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0D" w:rsidRPr="0053410D" w:rsidRDefault="0053410D" w:rsidP="0053410D">
      <w:pPr>
        <w:rPr>
          <w:lang w:val="en-ZA"/>
        </w:rPr>
      </w:pPr>
    </w:p>
    <w:p w:rsidR="00117618" w:rsidRDefault="00435418" w:rsidP="00435418">
      <w:pPr>
        <w:pStyle w:val="Title"/>
        <w:rPr>
          <w:sz w:val="72"/>
          <w:szCs w:val="72"/>
          <w:lang w:val="en-ZA"/>
        </w:rPr>
      </w:pPr>
      <w:r w:rsidRPr="00435418">
        <w:rPr>
          <w:sz w:val="72"/>
          <w:szCs w:val="72"/>
          <w:lang w:val="en-ZA"/>
        </w:rPr>
        <w:t>The Quaker Handbook</w:t>
      </w:r>
    </w:p>
    <w:p w:rsidR="00435418" w:rsidRPr="00333F5A" w:rsidRDefault="00435418" w:rsidP="00435418">
      <w:pPr>
        <w:pStyle w:val="Subtitle"/>
        <w:rPr>
          <w:i w:val="0"/>
          <w:sz w:val="48"/>
          <w:szCs w:val="48"/>
          <w:lang w:val="en-ZA"/>
        </w:rPr>
      </w:pPr>
      <w:r w:rsidRPr="00333F5A">
        <w:rPr>
          <w:i w:val="0"/>
          <w:sz w:val="48"/>
          <w:szCs w:val="48"/>
          <w:lang w:val="en-ZA"/>
        </w:rPr>
        <w:t>A</w:t>
      </w:r>
      <w:r w:rsidR="001C16C4" w:rsidRPr="00333F5A">
        <w:rPr>
          <w:i w:val="0"/>
          <w:sz w:val="48"/>
          <w:szCs w:val="48"/>
          <w:lang w:val="en-ZA"/>
        </w:rPr>
        <w:t xml:space="preserve">n evolving </w:t>
      </w:r>
      <w:r w:rsidRPr="00333F5A">
        <w:rPr>
          <w:i w:val="0"/>
          <w:sz w:val="48"/>
          <w:szCs w:val="48"/>
          <w:lang w:val="en-ZA"/>
        </w:rPr>
        <w:t>guide</w:t>
      </w:r>
      <w:r w:rsidR="001C16C4" w:rsidRPr="00333F5A">
        <w:rPr>
          <w:i w:val="0"/>
          <w:sz w:val="48"/>
          <w:szCs w:val="48"/>
          <w:lang w:val="en-ZA"/>
        </w:rPr>
        <w:t xml:space="preserve"> to Quaker practice</w:t>
      </w:r>
    </w:p>
    <w:p w:rsidR="00232E0C" w:rsidRDefault="00855EA1" w:rsidP="00813BD0">
      <w:pPr>
        <w:jc w:val="center"/>
        <w:rPr>
          <w:lang w:val="en-ZA"/>
        </w:rPr>
      </w:pPr>
      <w:hyperlink r:id="rId8" w:history="1">
        <w:r w:rsidR="00232E0C" w:rsidRPr="005774A6">
          <w:rPr>
            <w:rStyle w:val="Hyperlink"/>
            <w:sz w:val="22"/>
            <w:lang w:val="en-ZA"/>
          </w:rPr>
          <w:t>www.Quakers.co.za</w:t>
        </w:r>
      </w:hyperlink>
    </w:p>
    <w:p w:rsidR="00232E0C" w:rsidRDefault="00232E0C" w:rsidP="00813BD0">
      <w:pPr>
        <w:jc w:val="center"/>
        <w:rPr>
          <w:lang w:val="en-ZA"/>
        </w:rPr>
      </w:pPr>
    </w:p>
    <w:p w:rsidR="00B402D9" w:rsidRDefault="00B402D9" w:rsidP="00813BD0">
      <w:pPr>
        <w:jc w:val="center"/>
        <w:rPr>
          <w:lang w:val="en-ZA"/>
        </w:rPr>
      </w:pPr>
    </w:p>
    <w:p w:rsidR="00B402D9" w:rsidRDefault="00B402D9" w:rsidP="00813BD0">
      <w:pPr>
        <w:jc w:val="center"/>
        <w:rPr>
          <w:lang w:val="en-ZA"/>
        </w:rPr>
      </w:pPr>
    </w:p>
    <w:p w:rsidR="00B402D9" w:rsidRDefault="00B402D9" w:rsidP="00813BD0">
      <w:pPr>
        <w:jc w:val="center"/>
        <w:rPr>
          <w:lang w:val="en-ZA"/>
        </w:rPr>
      </w:pPr>
    </w:p>
    <w:p w:rsidR="00D31316" w:rsidRDefault="00D31316" w:rsidP="00813BD0">
      <w:pPr>
        <w:jc w:val="center"/>
        <w:rPr>
          <w:lang w:val="en-ZA"/>
        </w:rPr>
      </w:pPr>
    </w:p>
    <w:p w:rsidR="00D31316" w:rsidRDefault="00D31316" w:rsidP="00813BD0">
      <w:pPr>
        <w:jc w:val="center"/>
        <w:rPr>
          <w:lang w:val="en-ZA"/>
        </w:rPr>
      </w:pPr>
    </w:p>
    <w:p w:rsidR="00D31316" w:rsidRDefault="00D31316" w:rsidP="00813BD0">
      <w:pPr>
        <w:jc w:val="center"/>
        <w:rPr>
          <w:lang w:val="en-ZA"/>
        </w:rPr>
      </w:pPr>
    </w:p>
    <w:p w:rsidR="00D31316" w:rsidRDefault="00D31316" w:rsidP="00813BD0">
      <w:pPr>
        <w:jc w:val="center"/>
        <w:rPr>
          <w:lang w:val="en-ZA"/>
        </w:rPr>
      </w:pPr>
    </w:p>
    <w:p w:rsidR="00D31316" w:rsidRDefault="00F30250" w:rsidP="00D31316">
      <w:pPr>
        <w:rPr>
          <w:sz w:val="40"/>
          <w:szCs w:val="40"/>
          <w:lang w:val="en-ZA"/>
        </w:rPr>
      </w:pPr>
      <w:r>
        <w:rPr>
          <w:sz w:val="40"/>
          <w:szCs w:val="40"/>
          <w:lang w:val="en-ZA"/>
        </w:rPr>
        <w:t>January</w:t>
      </w:r>
      <w:r w:rsidR="008646D7">
        <w:rPr>
          <w:sz w:val="40"/>
          <w:szCs w:val="40"/>
          <w:lang w:val="en-ZA"/>
        </w:rPr>
        <w:t xml:space="preserve"> </w:t>
      </w:r>
      <w:r w:rsidR="00D31316">
        <w:rPr>
          <w:sz w:val="40"/>
          <w:szCs w:val="40"/>
          <w:lang w:val="en-ZA"/>
        </w:rPr>
        <w:t>201</w:t>
      </w:r>
      <w:r>
        <w:rPr>
          <w:sz w:val="40"/>
          <w:szCs w:val="40"/>
          <w:lang w:val="en-ZA"/>
        </w:rPr>
        <w:t>8</w:t>
      </w:r>
    </w:p>
    <w:p w:rsidR="00D31316" w:rsidRPr="00630D57" w:rsidRDefault="00D31316" w:rsidP="00E94D14">
      <w:pPr>
        <w:spacing w:after="0" w:line="240" w:lineRule="auto"/>
        <w:rPr>
          <w:sz w:val="18"/>
          <w:szCs w:val="18"/>
          <w:lang w:val="en-ZA"/>
        </w:rPr>
      </w:pPr>
      <w:r w:rsidRPr="00DB58AC">
        <w:rPr>
          <w:lang w:val="en-ZA"/>
        </w:rPr>
        <w:t>This handbook is a work in progress. Please send any comments, suggestions and contributions to:</w:t>
      </w:r>
      <w:r>
        <w:rPr>
          <w:lang w:val="en-ZA"/>
        </w:rPr>
        <w:t xml:space="preserve"> </w:t>
      </w:r>
      <w:hyperlink r:id="rId9" w:history="1">
        <w:r w:rsidR="008646D7" w:rsidRPr="007C3033">
          <w:rPr>
            <w:rStyle w:val="Hyperlink"/>
            <w:sz w:val="22"/>
            <w:lang w:val="en-ZA"/>
          </w:rPr>
          <w:t>betsycoville@yahoo.com</w:t>
        </w:r>
      </w:hyperlink>
      <w:r w:rsidR="008646D7">
        <w:rPr>
          <w:lang w:val="en-ZA"/>
        </w:rPr>
        <w:t xml:space="preserve"> </w:t>
      </w:r>
    </w:p>
    <w:p w:rsidR="00AB5FE7" w:rsidRPr="00630D57" w:rsidRDefault="00AB5FE7" w:rsidP="00E94D14">
      <w:pPr>
        <w:spacing w:after="0" w:line="240" w:lineRule="auto"/>
        <w:rPr>
          <w:sz w:val="20"/>
          <w:szCs w:val="20"/>
          <w:lang w:val="en-ZA"/>
        </w:rPr>
      </w:pPr>
      <w:r w:rsidRPr="00630D57">
        <w:rPr>
          <w:sz w:val="20"/>
          <w:szCs w:val="20"/>
          <w:lang w:val="en-ZA"/>
        </w:rPr>
        <w:t>_______________________________________________</w:t>
      </w:r>
      <w:r w:rsidR="00630D57">
        <w:rPr>
          <w:sz w:val="20"/>
          <w:szCs w:val="20"/>
          <w:lang w:val="en-ZA"/>
        </w:rPr>
        <w:t>_________</w:t>
      </w:r>
      <w:r w:rsidRPr="00630D57">
        <w:rPr>
          <w:sz w:val="20"/>
          <w:szCs w:val="20"/>
          <w:lang w:val="en-ZA"/>
        </w:rPr>
        <w:t>____________________________</w:t>
      </w:r>
    </w:p>
    <w:p w:rsidR="00AB5FE7" w:rsidRPr="00630D57" w:rsidRDefault="00AB5FE7" w:rsidP="00E94D14">
      <w:pPr>
        <w:spacing w:after="0" w:line="240" w:lineRule="auto"/>
        <w:rPr>
          <w:sz w:val="20"/>
          <w:szCs w:val="20"/>
          <w:lang w:val="en-ZA"/>
        </w:rPr>
      </w:pPr>
    </w:p>
    <w:p w:rsidR="00D31316" w:rsidRPr="00630D57" w:rsidRDefault="00D31316" w:rsidP="00E94D14">
      <w:pPr>
        <w:spacing w:after="0" w:line="240" w:lineRule="auto"/>
        <w:rPr>
          <w:sz w:val="20"/>
          <w:szCs w:val="20"/>
          <w:lang w:val="en-ZA"/>
        </w:rPr>
      </w:pPr>
      <w:r w:rsidRPr="00630D57">
        <w:rPr>
          <w:sz w:val="20"/>
          <w:szCs w:val="20"/>
          <w:lang w:val="en-ZA"/>
        </w:rPr>
        <w:t xml:space="preserve">Also Download from Website:  (Google)  </w:t>
      </w:r>
      <w:hyperlink r:id="rId10" w:history="1">
        <w:r w:rsidRPr="00630D57">
          <w:rPr>
            <w:rStyle w:val="Hyperlink"/>
            <w:sz w:val="20"/>
            <w:szCs w:val="20"/>
            <w:lang w:val="en-ZA"/>
          </w:rPr>
          <w:t>www.Quakers.co.za</w:t>
        </w:r>
      </w:hyperlink>
    </w:p>
    <w:p w:rsidR="00D31316" w:rsidRPr="00630D57" w:rsidRDefault="00D31316" w:rsidP="00E94D14">
      <w:pPr>
        <w:spacing w:after="0" w:line="240" w:lineRule="auto"/>
        <w:rPr>
          <w:i/>
          <w:sz w:val="20"/>
          <w:szCs w:val="20"/>
        </w:rPr>
      </w:pPr>
      <w:r w:rsidRPr="00630D57">
        <w:rPr>
          <w:i/>
          <w:sz w:val="20"/>
          <w:szCs w:val="20"/>
        </w:rPr>
        <w:t xml:space="preserve">Please do this, and then look at the entries for your own Meeting – and others. </w:t>
      </w:r>
    </w:p>
    <w:p w:rsidR="00B402D9" w:rsidRPr="00630D57" w:rsidRDefault="00B402D9" w:rsidP="00E94D14">
      <w:pPr>
        <w:spacing w:after="0" w:line="240" w:lineRule="auto"/>
        <w:rPr>
          <w:rFonts w:eastAsia="Times New Roman" w:cs="Arial"/>
          <w:i/>
          <w:color w:val="222222"/>
          <w:sz w:val="20"/>
          <w:szCs w:val="20"/>
          <w:lang w:eastAsia="en-ZA"/>
        </w:rPr>
      </w:pPr>
      <w:r w:rsidRPr="00630D57">
        <w:rPr>
          <w:rFonts w:eastAsia="Times New Roman" w:cs="Arial"/>
          <w:i/>
          <w:color w:val="222222"/>
          <w:sz w:val="20"/>
          <w:szCs w:val="20"/>
          <w:lang w:eastAsia="en-ZA"/>
        </w:rPr>
        <w:t>HOW TO FIND THE SA QUAKER WEBSITE:</w:t>
      </w:r>
    </w:p>
    <w:p w:rsidR="00B402D9" w:rsidRPr="00630D57" w:rsidRDefault="00B402D9" w:rsidP="00E94D14">
      <w:pPr>
        <w:spacing w:after="0" w:line="240" w:lineRule="auto"/>
        <w:rPr>
          <w:rFonts w:eastAsia="Times New Roman" w:cs="Arial"/>
          <w:i/>
          <w:color w:val="222222"/>
          <w:sz w:val="20"/>
          <w:szCs w:val="20"/>
          <w:lang w:eastAsia="en-ZA"/>
        </w:rPr>
      </w:pPr>
      <w:r w:rsidRPr="00630D57">
        <w:rPr>
          <w:rFonts w:eastAsia="Times New Roman" w:cs="Arial"/>
          <w:i/>
          <w:color w:val="222222"/>
          <w:sz w:val="20"/>
          <w:szCs w:val="20"/>
          <w:lang w:eastAsia="en-ZA"/>
        </w:rPr>
        <w:t xml:space="preserve">Click </w:t>
      </w:r>
      <w:r w:rsidRPr="00630D57">
        <w:rPr>
          <w:rFonts w:eastAsia="Times New Roman" w:cs="Arial"/>
          <w:i/>
          <w:color w:val="222222"/>
          <w:sz w:val="20"/>
          <w:szCs w:val="20"/>
          <w:lang w:eastAsia="en-ZA"/>
        </w:rPr>
        <w:tab/>
        <w:t>Google = Open Google</w:t>
      </w:r>
    </w:p>
    <w:p w:rsidR="00B402D9" w:rsidRPr="00630D57" w:rsidRDefault="00B402D9" w:rsidP="00E94D14">
      <w:pPr>
        <w:spacing w:after="0" w:line="240" w:lineRule="auto"/>
        <w:rPr>
          <w:rFonts w:eastAsia="Times New Roman" w:cs="Arial"/>
          <w:i/>
          <w:color w:val="808080"/>
          <w:sz w:val="20"/>
          <w:szCs w:val="20"/>
          <w:lang w:eastAsia="en-ZA"/>
        </w:rPr>
      </w:pPr>
      <w:r w:rsidRPr="00630D57">
        <w:rPr>
          <w:rFonts w:eastAsia="Times New Roman" w:cs="Arial"/>
          <w:i/>
          <w:color w:val="222222"/>
          <w:sz w:val="20"/>
          <w:szCs w:val="20"/>
          <w:lang w:eastAsia="en-ZA"/>
        </w:rPr>
        <w:t xml:space="preserve">Type </w:t>
      </w:r>
      <w:r w:rsidRPr="00630D57">
        <w:rPr>
          <w:rFonts w:eastAsia="Times New Roman" w:cs="Arial"/>
          <w:i/>
          <w:color w:val="222222"/>
          <w:sz w:val="20"/>
          <w:szCs w:val="20"/>
          <w:lang w:eastAsia="en-ZA"/>
        </w:rPr>
        <w:tab/>
        <w:t xml:space="preserve">in </w:t>
      </w:r>
      <w:r w:rsidR="00EE5EC2">
        <w:rPr>
          <w:rFonts w:eastAsia="Times New Roman" w:cs="Arial"/>
          <w:i/>
          <w:color w:val="222222"/>
          <w:sz w:val="20"/>
          <w:szCs w:val="20"/>
          <w:lang w:eastAsia="en-ZA"/>
        </w:rPr>
        <w:t>the “Search” box:</w:t>
      </w:r>
      <w:r w:rsidRPr="00630D57">
        <w:rPr>
          <w:rFonts w:eastAsia="Times New Roman" w:cs="Arial"/>
          <w:i/>
          <w:color w:val="222222"/>
          <w:sz w:val="20"/>
          <w:szCs w:val="20"/>
          <w:lang w:eastAsia="en-ZA"/>
        </w:rPr>
        <w:t xml:space="preserve">   </w:t>
      </w:r>
      <w:hyperlink r:id="rId11" w:history="1">
        <w:r w:rsidRPr="00630D57">
          <w:rPr>
            <w:rStyle w:val="Hyperlink"/>
            <w:rFonts w:eastAsia="Times New Roman" w:cs="Arial"/>
            <w:i/>
            <w:sz w:val="20"/>
            <w:szCs w:val="20"/>
            <w:lang w:eastAsia="en-ZA"/>
          </w:rPr>
          <w:t>www.quakers.co.za</w:t>
        </w:r>
      </w:hyperlink>
    </w:p>
    <w:p w:rsidR="00B402D9" w:rsidRPr="00630D57" w:rsidRDefault="00B402D9" w:rsidP="00E94D14">
      <w:pPr>
        <w:spacing w:after="0" w:line="240" w:lineRule="auto"/>
        <w:rPr>
          <w:rFonts w:eastAsia="Times New Roman" w:cs="Arial"/>
          <w:i/>
          <w:sz w:val="20"/>
          <w:szCs w:val="20"/>
          <w:lang w:eastAsia="en-ZA"/>
        </w:rPr>
      </w:pPr>
      <w:r w:rsidRPr="00630D57">
        <w:rPr>
          <w:rFonts w:eastAsia="Times New Roman" w:cs="Arial"/>
          <w:i/>
          <w:sz w:val="20"/>
          <w:szCs w:val="20"/>
          <w:lang w:eastAsia="en-ZA"/>
        </w:rPr>
        <w:t xml:space="preserve">Click </w:t>
      </w:r>
      <w:r w:rsidRPr="00630D57">
        <w:rPr>
          <w:rFonts w:eastAsia="Times New Roman" w:cs="Arial"/>
          <w:i/>
          <w:sz w:val="20"/>
          <w:szCs w:val="20"/>
          <w:lang w:eastAsia="en-ZA"/>
        </w:rPr>
        <w:tab/>
        <w:t xml:space="preserve">Enter </w:t>
      </w:r>
    </w:p>
    <w:p w:rsidR="00B402D9" w:rsidRPr="00630D57" w:rsidRDefault="00B402D9" w:rsidP="00E94D14">
      <w:pPr>
        <w:spacing w:after="0" w:line="240" w:lineRule="auto"/>
        <w:rPr>
          <w:rFonts w:eastAsia="Times New Roman" w:cs="Arial"/>
          <w:i/>
          <w:color w:val="222222"/>
          <w:sz w:val="20"/>
          <w:szCs w:val="20"/>
          <w:lang w:eastAsia="en-ZA"/>
        </w:rPr>
      </w:pPr>
      <w:r w:rsidRPr="00630D57">
        <w:rPr>
          <w:rFonts w:eastAsia="Times New Roman" w:cs="Arial"/>
          <w:i/>
          <w:color w:val="222222"/>
          <w:sz w:val="20"/>
          <w:szCs w:val="20"/>
          <w:lang w:eastAsia="en-ZA"/>
        </w:rPr>
        <w:t>Click</w:t>
      </w:r>
      <w:r w:rsidRPr="00630D57">
        <w:rPr>
          <w:rFonts w:eastAsia="Times New Roman" w:cs="Arial"/>
          <w:i/>
          <w:color w:val="222222"/>
          <w:sz w:val="20"/>
          <w:szCs w:val="20"/>
          <w:lang w:eastAsia="en-ZA"/>
        </w:rPr>
        <w:tab/>
        <w:t>the item b</w:t>
      </w:r>
      <w:r w:rsidR="00630D57">
        <w:rPr>
          <w:rFonts w:eastAsia="Times New Roman" w:cs="Arial"/>
          <w:i/>
          <w:color w:val="222222"/>
          <w:sz w:val="20"/>
          <w:szCs w:val="20"/>
          <w:lang w:eastAsia="en-ZA"/>
        </w:rPr>
        <w:t xml:space="preserve">elow </w:t>
      </w:r>
      <w:r w:rsidR="00EE5EC2">
        <w:rPr>
          <w:rFonts w:eastAsia="Times New Roman" w:cs="Arial"/>
          <w:i/>
          <w:color w:val="222222"/>
          <w:sz w:val="20"/>
          <w:szCs w:val="20"/>
          <w:lang w:eastAsia="en-ZA"/>
        </w:rPr>
        <w:t>-  it</w:t>
      </w:r>
      <w:r w:rsidR="00630D57">
        <w:rPr>
          <w:rFonts w:eastAsia="Times New Roman" w:cs="Arial"/>
          <w:i/>
          <w:color w:val="222222"/>
          <w:sz w:val="20"/>
          <w:szCs w:val="20"/>
          <w:lang w:eastAsia="en-ZA"/>
        </w:rPr>
        <w:t xml:space="preserve"> should pop up </w:t>
      </w:r>
      <w:r w:rsidRPr="00630D57">
        <w:rPr>
          <w:rFonts w:eastAsia="Times New Roman" w:cs="Arial"/>
          <w:i/>
          <w:color w:val="222222"/>
          <w:sz w:val="20"/>
          <w:szCs w:val="20"/>
          <w:lang w:eastAsia="en-ZA"/>
        </w:rPr>
        <w:t>near the top of the list on screen:</w:t>
      </w:r>
    </w:p>
    <w:p w:rsidR="00B402D9" w:rsidRPr="00630D57" w:rsidRDefault="00B402D9" w:rsidP="00EE5EC2">
      <w:pPr>
        <w:spacing w:after="0" w:line="240" w:lineRule="auto"/>
        <w:ind w:left="720"/>
        <w:rPr>
          <w:rFonts w:eastAsia="Times New Roman" w:cs="Arial"/>
          <w:i/>
          <w:color w:val="222222"/>
          <w:sz w:val="20"/>
          <w:szCs w:val="20"/>
          <w:lang w:eastAsia="en-ZA"/>
        </w:rPr>
      </w:pPr>
      <w:r w:rsidRPr="00630D57">
        <w:rPr>
          <w:rFonts w:eastAsia="Times New Roman" w:cs="Arial"/>
          <w:i/>
          <w:color w:val="222222"/>
          <w:sz w:val="20"/>
          <w:szCs w:val="20"/>
          <w:lang w:eastAsia="en-ZA"/>
        </w:rPr>
        <w:t>----------------------------------------------------------------------------------------------</w:t>
      </w:r>
    </w:p>
    <w:p w:rsidR="00B402D9" w:rsidRPr="00630D57" w:rsidRDefault="00855EA1" w:rsidP="00EE5EC2">
      <w:pPr>
        <w:spacing w:after="0" w:line="240" w:lineRule="auto"/>
        <w:ind w:left="720"/>
        <w:rPr>
          <w:rFonts w:eastAsia="Times New Roman" w:cs="Arial"/>
          <w:i/>
          <w:color w:val="222222"/>
          <w:sz w:val="20"/>
          <w:szCs w:val="20"/>
          <w:lang w:eastAsia="en-ZA"/>
        </w:rPr>
      </w:pPr>
      <w:hyperlink r:id="rId12" w:history="1">
        <w:r w:rsidR="00B402D9" w:rsidRPr="00630D57">
          <w:rPr>
            <w:rFonts w:eastAsia="Times New Roman" w:cs="Arial"/>
            <w:bCs/>
            <w:i/>
            <w:color w:val="660099"/>
            <w:sz w:val="20"/>
            <w:szCs w:val="20"/>
            <w:lang w:eastAsia="en-ZA"/>
          </w:rPr>
          <w:t>Quakers South Africa</w:t>
        </w:r>
        <w:r w:rsidR="00B402D9" w:rsidRPr="00630D57">
          <w:rPr>
            <w:rFonts w:eastAsia="Times New Roman" w:cs="Arial"/>
            <w:i/>
            <w:color w:val="660099"/>
            <w:sz w:val="20"/>
            <w:szCs w:val="20"/>
            <w:lang w:eastAsia="en-ZA"/>
          </w:rPr>
          <w:t> | The Religious Society of Friends </w:t>
        </w:r>
        <w:r w:rsidR="00B402D9" w:rsidRPr="00630D57">
          <w:rPr>
            <w:rFonts w:eastAsia="Times New Roman" w:cs="Arial"/>
            <w:bCs/>
            <w:i/>
            <w:color w:val="660099"/>
            <w:sz w:val="20"/>
            <w:szCs w:val="20"/>
            <w:lang w:eastAsia="en-ZA"/>
          </w:rPr>
          <w:t>...</w:t>
        </w:r>
      </w:hyperlink>
    </w:p>
    <w:p w:rsidR="00B402D9" w:rsidRPr="00630D57" w:rsidRDefault="00B402D9" w:rsidP="00EE5EC2">
      <w:pPr>
        <w:spacing w:after="0" w:line="240" w:lineRule="auto"/>
        <w:ind w:left="720"/>
        <w:rPr>
          <w:rFonts w:eastAsia="Times New Roman" w:cs="Arial"/>
          <w:i/>
          <w:color w:val="808080"/>
          <w:sz w:val="20"/>
          <w:szCs w:val="20"/>
          <w:lang w:eastAsia="en-ZA"/>
        </w:rPr>
      </w:pPr>
      <w:r w:rsidRPr="00630D57">
        <w:rPr>
          <w:rFonts w:eastAsia="Times New Roman" w:cs="Arial"/>
          <w:i/>
          <w:color w:val="006621"/>
          <w:sz w:val="20"/>
          <w:szCs w:val="20"/>
          <w:lang w:eastAsia="en-ZA"/>
        </w:rPr>
        <w:t>www.</w:t>
      </w:r>
      <w:r w:rsidRPr="00630D57">
        <w:rPr>
          <w:rFonts w:eastAsia="Times New Roman" w:cs="Arial"/>
          <w:bCs/>
          <w:i/>
          <w:color w:val="006621"/>
          <w:sz w:val="20"/>
          <w:szCs w:val="20"/>
          <w:lang w:eastAsia="en-ZA"/>
        </w:rPr>
        <w:t>quakers</w:t>
      </w:r>
      <w:r w:rsidRPr="00630D57">
        <w:rPr>
          <w:rFonts w:eastAsia="Times New Roman" w:cs="Arial"/>
          <w:i/>
          <w:color w:val="006621"/>
          <w:sz w:val="20"/>
          <w:szCs w:val="20"/>
          <w:lang w:eastAsia="en-ZA"/>
        </w:rPr>
        <w:t>.</w:t>
      </w:r>
      <w:r w:rsidRPr="00630D57">
        <w:rPr>
          <w:rFonts w:eastAsia="Times New Roman" w:cs="Arial"/>
          <w:bCs/>
          <w:i/>
          <w:color w:val="006621"/>
          <w:sz w:val="20"/>
          <w:szCs w:val="20"/>
          <w:lang w:eastAsia="en-ZA"/>
        </w:rPr>
        <w:t>co</w:t>
      </w:r>
      <w:r w:rsidRPr="00630D57">
        <w:rPr>
          <w:rFonts w:eastAsia="Times New Roman" w:cs="Arial"/>
          <w:i/>
          <w:color w:val="006621"/>
          <w:sz w:val="20"/>
          <w:szCs w:val="20"/>
          <w:lang w:eastAsia="en-ZA"/>
        </w:rPr>
        <w:t>.</w:t>
      </w:r>
      <w:r w:rsidRPr="00630D57">
        <w:rPr>
          <w:rFonts w:eastAsia="Times New Roman" w:cs="Arial"/>
          <w:bCs/>
          <w:i/>
          <w:color w:val="006621"/>
          <w:sz w:val="20"/>
          <w:szCs w:val="20"/>
          <w:lang w:eastAsia="en-ZA"/>
        </w:rPr>
        <w:t>za</w:t>
      </w:r>
      <w:r w:rsidRPr="00630D57">
        <w:rPr>
          <w:rFonts w:eastAsia="Times New Roman" w:cs="Arial"/>
          <w:i/>
          <w:color w:val="006621"/>
          <w:sz w:val="20"/>
          <w:szCs w:val="20"/>
          <w:lang w:eastAsia="en-ZA"/>
        </w:rPr>
        <w:t>/</w:t>
      </w:r>
    </w:p>
    <w:p w:rsidR="00B402D9" w:rsidRPr="00630D57" w:rsidRDefault="00B402D9" w:rsidP="00EE5EC2">
      <w:pPr>
        <w:spacing w:after="0" w:line="240" w:lineRule="auto"/>
        <w:ind w:left="720"/>
        <w:rPr>
          <w:rFonts w:eastAsia="Times New Roman" w:cs="Arial"/>
          <w:i/>
          <w:color w:val="808080"/>
          <w:sz w:val="20"/>
          <w:szCs w:val="20"/>
          <w:lang w:eastAsia="en-ZA"/>
        </w:rPr>
      </w:pPr>
    </w:p>
    <w:p w:rsidR="00EE5EC2" w:rsidRDefault="00B402D9" w:rsidP="00EE5EC2">
      <w:pPr>
        <w:spacing w:after="0" w:line="240" w:lineRule="auto"/>
        <w:ind w:left="720"/>
        <w:rPr>
          <w:rFonts w:eastAsia="Times New Roman" w:cs="Arial"/>
          <w:i/>
          <w:color w:val="545454"/>
          <w:sz w:val="20"/>
          <w:szCs w:val="20"/>
          <w:lang w:eastAsia="en-ZA"/>
        </w:rPr>
      </w:pPr>
      <w:r w:rsidRPr="00630D57">
        <w:rPr>
          <w:rFonts w:eastAsia="Times New Roman" w:cs="Arial"/>
          <w:i/>
          <w:color w:val="545454"/>
          <w:sz w:val="20"/>
          <w:szCs w:val="20"/>
          <w:lang w:eastAsia="en-ZA"/>
        </w:rPr>
        <w:t>Welcome to the website serving the </w:t>
      </w:r>
      <w:r w:rsidRPr="00630D57">
        <w:rPr>
          <w:rFonts w:eastAsia="Times New Roman" w:cs="Arial"/>
          <w:bCs/>
          <w:i/>
          <w:color w:val="545454"/>
          <w:sz w:val="20"/>
          <w:szCs w:val="20"/>
          <w:lang w:eastAsia="en-ZA"/>
        </w:rPr>
        <w:t>Quaker</w:t>
      </w:r>
      <w:r w:rsidRPr="00630D57">
        <w:rPr>
          <w:rFonts w:eastAsia="Times New Roman" w:cs="Arial"/>
          <w:i/>
          <w:color w:val="545454"/>
          <w:sz w:val="20"/>
          <w:szCs w:val="20"/>
          <w:lang w:eastAsia="en-ZA"/>
        </w:rPr>
        <w:t xml:space="preserve"> community in Southern and Central Africa. ... </w:t>
      </w:r>
    </w:p>
    <w:p w:rsidR="00B402D9" w:rsidRPr="00630D57" w:rsidRDefault="00B402D9" w:rsidP="00EE5EC2">
      <w:pPr>
        <w:spacing w:after="0" w:line="240" w:lineRule="auto"/>
        <w:ind w:left="720"/>
        <w:rPr>
          <w:rFonts w:eastAsia="Times New Roman" w:cs="Arial"/>
          <w:i/>
          <w:color w:val="545454"/>
          <w:sz w:val="20"/>
          <w:szCs w:val="20"/>
          <w:lang w:eastAsia="en-ZA"/>
        </w:rPr>
      </w:pPr>
      <w:r w:rsidRPr="00630D57">
        <w:rPr>
          <w:rFonts w:eastAsia="Times New Roman" w:cs="Arial"/>
          <w:i/>
          <w:color w:val="545454"/>
          <w:sz w:val="20"/>
          <w:szCs w:val="20"/>
          <w:lang w:eastAsia="en-ZA"/>
        </w:rPr>
        <w:t>The C &amp; </w:t>
      </w:r>
      <w:r w:rsidRPr="00630D57">
        <w:rPr>
          <w:rFonts w:eastAsia="Times New Roman" w:cs="Arial"/>
          <w:bCs/>
          <w:i/>
          <w:color w:val="545454"/>
          <w:sz w:val="20"/>
          <w:szCs w:val="20"/>
          <w:lang w:eastAsia="en-ZA"/>
        </w:rPr>
        <w:t>SA</w:t>
      </w:r>
      <w:r w:rsidRPr="00630D57">
        <w:rPr>
          <w:rFonts w:eastAsia="Times New Roman" w:cs="Arial"/>
          <w:i/>
          <w:color w:val="545454"/>
          <w:sz w:val="20"/>
          <w:szCs w:val="20"/>
          <w:lang w:eastAsia="en-ZA"/>
        </w:rPr>
        <w:t> Yearly Meeting page contains</w:t>
      </w:r>
      <w:r w:rsidR="00630D57">
        <w:rPr>
          <w:rFonts w:eastAsia="Times New Roman" w:cs="Arial"/>
          <w:i/>
          <w:color w:val="545454"/>
          <w:sz w:val="20"/>
          <w:szCs w:val="20"/>
          <w:lang w:eastAsia="en-ZA"/>
        </w:rPr>
        <w:t xml:space="preserve"> </w:t>
      </w:r>
      <w:r w:rsidRPr="00630D57">
        <w:rPr>
          <w:rFonts w:eastAsia="Times New Roman" w:cs="Arial"/>
          <w:i/>
          <w:color w:val="545454"/>
          <w:sz w:val="20"/>
          <w:szCs w:val="20"/>
          <w:lang w:eastAsia="en-ZA"/>
        </w:rPr>
        <w:t xml:space="preserve">information </w:t>
      </w:r>
      <w:r w:rsidR="00630D57">
        <w:rPr>
          <w:rFonts w:eastAsia="Times New Roman" w:cs="Arial"/>
          <w:i/>
          <w:color w:val="545454"/>
          <w:sz w:val="20"/>
          <w:szCs w:val="20"/>
          <w:lang w:eastAsia="en-ZA"/>
        </w:rPr>
        <w:t>…..</w:t>
      </w:r>
      <w:r w:rsidRPr="00630D57">
        <w:rPr>
          <w:rFonts w:eastAsia="Times New Roman" w:cs="Arial"/>
          <w:i/>
          <w:color w:val="545454"/>
          <w:sz w:val="20"/>
          <w:szCs w:val="20"/>
          <w:lang w:eastAsia="en-ZA"/>
        </w:rPr>
        <w:t>.</w:t>
      </w:r>
    </w:p>
    <w:p w:rsidR="00B402D9" w:rsidRPr="00630D57" w:rsidRDefault="00B402D9" w:rsidP="00EE5EC2">
      <w:pPr>
        <w:spacing w:after="0" w:line="240" w:lineRule="auto"/>
        <w:ind w:left="720"/>
        <w:rPr>
          <w:i/>
          <w:sz w:val="20"/>
          <w:szCs w:val="20"/>
        </w:rPr>
      </w:pPr>
      <w:r w:rsidRPr="00630D57">
        <w:rPr>
          <w:i/>
          <w:sz w:val="20"/>
          <w:szCs w:val="20"/>
        </w:rPr>
        <w:t>-----------------------------------------------------------------------------------</w:t>
      </w:r>
      <w:r w:rsidR="00D31316" w:rsidRPr="00630D57">
        <w:rPr>
          <w:i/>
          <w:sz w:val="20"/>
          <w:szCs w:val="20"/>
        </w:rPr>
        <w:t>-----------</w:t>
      </w:r>
    </w:p>
    <w:p w:rsidR="00630D57" w:rsidRDefault="00630D57" w:rsidP="00E94D14">
      <w:pPr>
        <w:spacing w:after="0" w:line="240" w:lineRule="auto"/>
        <w:rPr>
          <w:i/>
          <w:sz w:val="20"/>
          <w:szCs w:val="20"/>
        </w:rPr>
      </w:pPr>
      <w:r>
        <w:rPr>
          <w:i/>
          <w:sz w:val="20"/>
          <w:szCs w:val="20"/>
        </w:rPr>
        <w:t>Click</w:t>
      </w:r>
      <w:r>
        <w:rPr>
          <w:i/>
          <w:sz w:val="20"/>
          <w:szCs w:val="20"/>
        </w:rPr>
        <w:tab/>
        <w:t>Menu (the 3 lines on the top right of the page ) for “Copy”  etc</w:t>
      </w:r>
      <w:r w:rsidRPr="00630D57">
        <w:rPr>
          <w:i/>
          <w:sz w:val="20"/>
          <w:szCs w:val="20"/>
        </w:rPr>
        <w:t xml:space="preserve"> </w:t>
      </w:r>
    </w:p>
    <w:p w:rsidR="00630D57" w:rsidRPr="00630D57" w:rsidRDefault="00630D57" w:rsidP="00E94D14">
      <w:pPr>
        <w:spacing w:after="0" w:line="240" w:lineRule="auto"/>
        <w:rPr>
          <w:i/>
          <w:sz w:val="20"/>
          <w:szCs w:val="20"/>
        </w:rPr>
      </w:pPr>
      <w:r w:rsidRPr="00630D57">
        <w:rPr>
          <w:i/>
          <w:sz w:val="20"/>
          <w:szCs w:val="20"/>
        </w:rPr>
        <w:t>Play around – you can’t do any harm to the site.</w:t>
      </w:r>
      <w:r w:rsidR="00EE5EC2">
        <w:rPr>
          <w:i/>
          <w:sz w:val="20"/>
          <w:szCs w:val="20"/>
        </w:rPr>
        <w:t xml:space="preserve"> Downloading may be slow.  Don’t be impatient</w:t>
      </w:r>
    </w:p>
    <w:sdt>
      <w:sdtPr>
        <w:rPr>
          <w:rFonts w:asciiTheme="minorHAnsi" w:eastAsiaTheme="minorHAnsi" w:hAnsiTheme="minorHAnsi" w:cstheme="minorBidi"/>
          <w:b w:val="0"/>
          <w:bCs w:val="0"/>
          <w:color w:val="auto"/>
          <w:sz w:val="22"/>
          <w:szCs w:val="22"/>
        </w:rPr>
        <w:id w:val="907115331"/>
        <w:docPartObj>
          <w:docPartGallery w:val="Table of Contents"/>
          <w:docPartUnique/>
        </w:docPartObj>
      </w:sdtPr>
      <w:sdtEndPr>
        <w:rPr>
          <w:noProof/>
        </w:rPr>
      </w:sdtEndPr>
      <w:sdtContent>
        <w:p w:rsidR="00A50D6F" w:rsidRDefault="00A50D6F">
          <w:pPr>
            <w:pStyle w:val="TOCHeading"/>
          </w:pPr>
          <w:r>
            <w:t>Contents</w:t>
          </w:r>
        </w:p>
        <w:p w:rsidR="00A50D6F" w:rsidRDefault="00A50D6F">
          <w:pPr>
            <w:pStyle w:val="TOC1"/>
            <w:rPr>
              <w:rFonts w:eastAsiaTheme="minorEastAsia"/>
              <w:b w:val="0"/>
              <w:sz w:val="22"/>
            </w:rPr>
          </w:pPr>
          <w:r>
            <w:fldChar w:fldCharType="begin"/>
          </w:r>
          <w:r>
            <w:instrText xml:space="preserve"> TOC \o "1-3" \h \z \u </w:instrText>
          </w:r>
          <w:r>
            <w:fldChar w:fldCharType="separate"/>
          </w:r>
          <w:hyperlink w:anchor="_Toc449126519" w:history="1">
            <w:r w:rsidRPr="00AC5806">
              <w:rPr>
                <w:rStyle w:val="Hyperlink"/>
              </w:rPr>
              <w:t>Foreword</w:t>
            </w:r>
            <w:r>
              <w:rPr>
                <w:webHidden/>
              </w:rPr>
              <w:tab/>
            </w:r>
            <w:r>
              <w:rPr>
                <w:webHidden/>
              </w:rPr>
              <w:fldChar w:fldCharType="begin"/>
            </w:r>
            <w:r>
              <w:rPr>
                <w:webHidden/>
              </w:rPr>
              <w:instrText xml:space="preserve"> PAGEREF _Toc449126519 \h </w:instrText>
            </w:r>
            <w:r>
              <w:rPr>
                <w:webHidden/>
              </w:rPr>
            </w:r>
            <w:r>
              <w:rPr>
                <w:webHidden/>
              </w:rPr>
              <w:fldChar w:fldCharType="separate"/>
            </w:r>
            <w:r w:rsidR="00855EA1">
              <w:rPr>
                <w:webHidden/>
              </w:rPr>
              <w:t>8</w:t>
            </w:r>
            <w:r>
              <w:rPr>
                <w:webHidden/>
              </w:rPr>
              <w:fldChar w:fldCharType="end"/>
            </w:r>
          </w:hyperlink>
        </w:p>
        <w:p w:rsidR="00A50D6F" w:rsidRDefault="00855EA1">
          <w:pPr>
            <w:pStyle w:val="TOC1"/>
            <w:rPr>
              <w:rFonts w:eastAsiaTheme="minorEastAsia"/>
              <w:b w:val="0"/>
              <w:sz w:val="22"/>
            </w:rPr>
          </w:pPr>
          <w:hyperlink w:anchor="_Toc449126520" w:history="1">
            <w:r w:rsidR="00A50D6F" w:rsidRPr="00AC5806">
              <w:rPr>
                <w:rStyle w:val="Hyperlink"/>
              </w:rPr>
              <w:t>PART 1 :  QUAKER PROCESS</w:t>
            </w:r>
            <w:r w:rsidR="00A50D6F">
              <w:rPr>
                <w:webHidden/>
              </w:rPr>
              <w:tab/>
            </w:r>
            <w:r w:rsidR="00A50D6F">
              <w:rPr>
                <w:webHidden/>
              </w:rPr>
              <w:fldChar w:fldCharType="begin"/>
            </w:r>
            <w:r w:rsidR="00A50D6F">
              <w:rPr>
                <w:webHidden/>
              </w:rPr>
              <w:instrText xml:space="preserve"> PAGEREF _Toc449126520 \h </w:instrText>
            </w:r>
            <w:r w:rsidR="00A50D6F">
              <w:rPr>
                <w:webHidden/>
              </w:rPr>
            </w:r>
            <w:r w:rsidR="00A50D6F">
              <w:rPr>
                <w:webHidden/>
              </w:rPr>
              <w:fldChar w:fldCharType="separate"/>
            </w:r>
            <w:r>
              <w:rPr>
                <w:webHidden/>
              </w:rPr>
              <w:t>9</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21" w:history="1">
            <w:r w:rsidR="00A50D6F" w:rsidRPr="00AC5806">
              <w:rPr>
                <w:rStyle w:val="Hyperlink"/>
              </w:rPr>
              <w:t xml:space="preserve">1.1 </w:t>
            </w:r>
            <w:r w:rsidR="00A50D6F">
              <w:rPr>
                <w:rFonts w:eastAsiaTheme="minorEastAsia"/>
                <w:b w:val="0"/>
                <w:sz w:val="22"/>
              </w:rPr>
              <w:tab/>
            </w:r>
            <w:r w:rsidR="00A50D6F" w:rsidRPr="00AC5806">
              <w:rPr>
                <w:rStyle w:val="Hyperlink"/>
              </w:rPr>
              <w:t>Who are the Quakers?</w:t>
            </w:r>
            <w:r w:rsidR="00A50D6F">
              <w:rPr>
                <w:webHidden/>
              </w:rPr>
              <w:tab/>
            </w:r>
            <w:r w:rsidR="00A50D6F">
              <w:rPr>
                <w:webHidden/>
              </w:rPr>
              <w:fldChar w:fldCharType="begin"/>
            </w:r>
            <w:r w:rsidR="00A50D6F">
              <w:rPr>
                <w:webHidden/>
              </w:rPr>
              <w:instrText xml:space="preserve"> PAGEREF _Toc449126521 \h </w:instrText>
            </w:r>
            <w:r w:rsidR="00A50D6F">
              <w:rPr>
                <w:webHidden/>
              </w:rPr>
            </w:r>
            <w:r w:rsidR="00A50D6F">
              <w:rPr>
                <w:webHidden/>
              </w:rPr>
              <w:fldChar w:fldCharType="separate"/>
            </w:r>
            <w:r>
              <w:rPr>
                <w:webHidden/>
              </w:rPr>
              <w:t>9</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2" w:history="1">
            <w:r w:rsidR="00A50D6F" w:rsidRPr="00AC5806">
              <w:rPr>
                <w:rStyle w:val="Hyperlink"/>
                <w:noProof/>
              </w:rPr>
              <w:t>1.1.1</w:t>
            </w:r>
            <w:r w:rsidR="00A50D6F">
              <w:rPr>
                <w:rFonts w:eastAsiaTheme="minorEastAsia"/>
                <w:noProof/>
              </w:rPr>
              <w:tab/>
            </w:r>
            <w:r w:rsidR="00A50D6F" w:rsidRPr="00AC5806">
              <w:rPr>
                <w:rStyle w:val="Hyperlink"/>
                <w:noProof/>
              </w:rPr>
              <w:t>What do Quakers believe?</w:t>
            </w:r>
            <w:r w:rsidR="00A50D6F">
              <w:rPr>
                <w:noProof/>
                <w:webHidden/>
              </w:rPr>
              <w:tab/>
            </w:r>
            <w:r w:rsidR="00A50D6F">
              <w:rPr>
                <w:noProof/>
                <w:webHidden/>
              </w:rPr>
              <w:fldChar w:fldCharType="begin"/>
            </w:r>
            <w:r w:rsidR="00A50D6F">
              <w:rPr>
                <w:noProof/>
                <w:webHidden/>
              </w:rPr>
              <w:instrText xml:space="preserve"> PAGEREF _Toc449126522 \h </w:instrText>
            </w:r>
            <w:r w:rsidR="00A50D6F">
              <w:rPr>
                <w:noProof/>
                <w:webHidden/>
              </w:rPr>
            </w:r>
            <w:r w:rsidR="00A50D6F">
              <w:rPr>
                <w:noProof/>
                <w:webHidden/>
              </w:rPr>
              <w:fldChar w:fldCharType="separate"/>
            </w:r>
            <w:r>
              <w:rPr>
                <w:noProof/>
                <w:webHidden/>
              </w:rPr>
              <w:t>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3" w:history="1">
            <w:r w:rsidR="00A50D6F" w:rsidRPr="00AC5806">
              <w:rPr>
                <w:rStyle w:val="Hyperlink"/>
                <w:noProof/>
              </w:rPr>
              <w:t>1.1.2</w:t>
            </w:r>
            <w:r w:rsidR="00A50D6F">
              <w:rPr>
                <w:rFonts w:eastAsiaTheme="minorEastAsia"/>
                <w:noProof/>
              </w:rPr>
              <w:tab/>
            </w:r>
            <w:r w:rsidR="00A50D6F" w:rsidRPr="00AC5806">
              <w:rPr>
                <w:rStyle w:val="Hyperlink"/>
                <w:noProof/>
              </w:rPr>
              <w:t>Silent Worship</w:t>
            </w:r>
            <w:r w:rsidR="00A50D6F">
              <w:rPr>
                <w:noProof/>
                <w:webHidden/>
              </w:rPr>
              <w:tab/>
            </w:r>
            <w:r w:rsidR="00A50D6F">
              <w:rPr>
                <w:noProof/>
                <w:webHidden/>
              </w:rPr>
              <w:fldChar w:fldCharType="begin"/>
            </w:r>
            <w:r w:rsidR="00A50D6F">
              <w:rPr>
                <w:noProof/>
                <w:webHidden/>
              </w:rPr>
              <w:instrText xml:space="preserve"> PAGEREF _Toc449126523 \h </w:instrText>
            </w:r>
            <w:r w:rsidR="00A50D6F">
              <w:rPr>
                <w:noProof/>
                <w:webHidden/>
              </w:rPr>
            </w:r>
            <w:r w:rsidR="00A50D6F">
              <w:rPr>
                <w:noProof/>
                <w:webHidden/>
              </w:rPr>
              <w:fldChar w:fldCharType="separate"/>
            </w:r>
            <w:r>
              <w:rPr>
                <w:noProof/>
                <w:webHidden/>
              </w:rPr>
              <w:t>10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4" w:history="1">
            <w:r w:rsidR="00A50D6F" w:rsidRPr="00AC5806">
              <w:rPr>
                <w:rStyle w:val="Hyperlink"/>
                <w:noProof/>
              </w:rPr>
              <w:t xml:space="preserve">1.1.3 </w:t>
            </w:r>
            <w:r w:rsidR="00A50D6F">
              <w:rPr>
                <w:rFonts w:eastAsiaTheme="minorEastAsia"/>
                <w:noProof/>
              </w:rPr>
              <w:tab/>
            </w:r>
            <w:r w:rsidR="00A50D6F" w:rsidRPr="00AC5806">
              <w:rPr>
                <w:rStyle w:val="Hyperlink"/>
                <w:noProof/>
              </w:rPr>
              <w:t>Are Quakers Christian?</w:t>
            </w:r>
            <w:r w:rsidR="00A50D6F">
              <w:rPr>
                <w:noProof/>
                <w:webHidden/>
              </w:rPr>
              <w:tab/>
            </w:r>
            <w:r w:rsidR="00A50D6F">
              <w:rPr>
                <w:noProof/>
                <w:webHidden/>
              </w:rPr>
              <w:fldChar w:fldCharType="begin"/>
            </w:r>
            <w:r w:rsidR="00A50D6F">
              <w:rPr>
                <w:noProof/>
                <w:webHidden/>
              </w:rPr>
              <w:instrText xml:space="preserve"> PAGEREF _Toc449126524 \h </w:instrText>
            </w:r>
            <w:r w:rsidR="00A50D6F">
              <w:rPr>
                <w:noProof/>
                <w:webHidden/>
              </w:rPr>
            </w:r>
            <w:r w:rsidR="00A50D6F">
              <w:rPr>
                <w:noProof/>
                <w:webHidden/>
              </w:rPr>
              <w:fldChar w:fldCharType="separate"/>
            </w:r>
            <w:r>
              <w:rPr>
                <w:noProof/>
                <w:webHidden/>
              </w:rPr>
              <w:t>10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5" w:history="1">
            <w:r w:rsidR="00A50D6F" w:rsidRPr="00AC5806">
              <w:rPr>
                <w:rStyle w:val="Hyperlink"/>
                <w:noProof/>
              </w:rPr>
              <w:t>1.1.4</w:t>
            </w:r>
            <w:r w:rsidR="00A50D6F">
              <w:rPr>
                <w:rFonts w:eastAsiaTheme="minorEastAsia"/>
                <w:noProof/>
              </w:rPr>
              <w:tab/>
            </w:r>
            <w:r w:rsidR="00A50D6F" w:rsidRPr="00AC5806">
              <w:rPr>
                <w:rStyle w:val="Hyperlink"/>
                <w:noProof/>
              </w:rPr>
              <w:t>Sacraments</w:t>
            </w:r>
            <w:r w:rsidR="00A50D6F">
              <w:rPr>
                <w:noProof/>
                <w:webHidden/>
              </w:rPr>
              <w:tab/>
            </w:r>
            <w:r w:rsidR="00A50D6F">
              <w:rPr>
                <w:noProof/>
                <w:webHidden/>
              </w:rPr>
              <w:fldChar w:fldCharType="begin"/>
            </w:r>
            <w:r w:rsidR="00A50D6F">
              <w:rPr>
                <w:noProof/>
                <w:webHidden/>
              </w:rPr>
              <w:instrText xml:space="preserve"> PAGEREF _Toc449126525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6" w:history="1">
            <w:r w:rsidR="00A50D6F" w:rsidRPr="00AC5806">
              <w:rPr>
                <w:rStyle w:val="Hyperlink"/>
                <w:noProof/>
              </w:rPr>
              <w:t>1.1.5</w:t>
            </w:r>
            <w:r w:rsidR="00A50D6F">
              <w:rPr>
                <w:rFonts w:eastAsiaTheme="minorEastAsia"/>
                <w:noProof/>
              </w:rPr>
              <w:tab/>
            </w:r>
            <w:r w:rsidR="00A50D6F" w:rsidRPr="00AC5806">
              <w:rPr>
                <w:rStyle w:val="Hyperlink"/>
                <w:noProof/>
              </w:rPr>
              <w:t xml:space="preserve"> “Holding in the Light” - Prayers for others</w:t>
            </w:r>
            <w:r w:rsidR="00A50D6F">
              <w:rPr>
                <w:noProof/>
                <w:webHidden/>
              </w:rPr>
              <w:tab/>
            </w:r>
            <w:r w:rsidR="00A50D6F">
              <w:rPr>
                <w:noProof/>
                <w:webHidden/>
              </w:rPr>
              <w:fldChar w:fldCharType="begin"/>
            </w:r>
            <w:r w:rsidR="00A50D6F">
              <w:rPr>
                <w:noProof/>
                <w:webHidden/>
              </w:rPr>
              <w:instrText xml:space="preserve"> PAGEREF _Toc449126526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7" w:history="1">
            <w:r w:rsidR="00A50D6F" w:rsidRPr="00AC5806">
              <w:rPr>
                <w:rStyle w:val="Hyperlink"/>
                <w:noProof/>
              </w:rPr>
              <w:t>1.1.6</w:t>
            </w:r>
            <w:r w:rsidR="00A50D6F">
              <w:rPr>
                <w:rFonts w:eastAsiaTheme="minorEastAsia"/>
                <w:noProof/>
              </w:rPr>
              <w:tab/>
            </w:r>
            <w:r w:rsidR="00A50D6F" w:rsidRPr="00AC5806">
              <w:rPr>
                <w:rStyle w:val="Hyperlink"/>
                <w:noProof/>
              </w:rPr>
              <w:t>Why don’t we have a creed?</w:t>
            </w:r>
            <w:r w:rsidR="00A50D6F">
              <w:rPr>
                <w:noProof/>
                <w:webHidden/>
              </w:rPr>
              <w:tab/>
            </w:r>
            <w:r w:rsidR="00A50D6F">
              <w:rPr>
                <w:noProof/>
                <w:webHidden/>
              </w:rPr>
              <w:fldChar w:fldCharType="begin"/>
            </w:r>
            <w:r w:rsidR="00A50D6F">
              <w:rPr>
                <w:noProof/>
                <w:webHidden/>
              </w:rPr>
              <w:instrText xml:space="preserve"> PAGEREF _Toc449126527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8" w:history="1">
            <w:r w:rsidR="00A50D6F" w:rsidRPr="00AC5806">
              <w:rPr>
                <w:rStyle w:val="Hyperlink"/>
                <w:noProof/>
              </w:rPr>
              <w:t>1.1.7</w:t>
            </w:r>
            <w:r w:rsidR="00A50D6F">
              <w:rPr>
                <w:rFonts w:eastAsiaTheme="minorEastAsia"/>
                <w:noProof/>
              </w:rPr>
              <w:tab/>
            </w:r>
            <w:r w:rsidR="00A50D6F" w:rsidRPr="00AC5806">
              <w:rPr>
                <w:rStyle w:val="Hyperlink"/>
                <w:noProof/>
              </w:rPr>
              <w:t>How do we organise?</w:t>
            </w:r>
            <w:r w:rsidR="00A50D6F">
              <w:rPr>
                <w:noProof/>
                <w:webHidden/>
              </w:rPr>
              <w:tab/>
            </w:r>
            <w:r w:rsidR="00A50D6F">
              <w:rPr>
                <w:noProof/>
                <w:webHidden/>
              </w:rPr>
              <w:fldChar w:fldCharType="begin"/>
            </w:r>
            <w:r w:rsidR="00A50D6F">
              <w:rPr>
                <w:noProof/>
                <w:webHidden/>
              </w:rPr>
              <w:instrText xml:space="preserve"> PAGEREF _Toc449126528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29" w:history="1">
            <w:r w:rsidR="00A50D6F" w:rsidRPr="00AC5806">
              <w:rPr>
                <w:rStyle w:val="Hyperlink"/>
                <w:noProof/>
              </w:rPr>
              <w:t>1.1.8</w:t>
            </w:r>
            <w:r w:rsidR="00A50D6F">
              <w:rPr>
                <w:rFonts w:eastAsiaTheme="minorEastAsia"/>
                <w:noProof/>
              </w:rPr>
              <w:tab/>
            </w:r>
            <w:r w:rsidR="00A50D6F" w:rsidRPr="00AC5806">
              <w:rPr>
                <w:rStyle w:val="Hyperlink"/>
                <w:noProof/>
              </w:rPr>
              <w:t>What will help me?</w:t>
            </w:r>
            <w:r w:rsidR="00A50D6F">
              <w:rPr>
                <w:noProof/>
                <w:webHidden/>
              </w:rPr>
              <w:tab/>
            </w:r>
            <w:r w:rsidR="00A50D6F">
              <w:rPr>
                <w:noProof/>
                <w:webHidden/>
              </w:rPr>
              <w:fldChar w:fldCharType="begin"/>
            </w:r>
            <w:r w:rsidR="00A50D6F">
              <w:rPr>
                <w:noProof/>
                <w:webHidden/>
              </w:rPr>
              <w:instrText xml:space="preserve"> PAGEREF _Toc449126529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0" w:history="1">
            <w:r w:rsidR="00A50D6F" w:rsidRPr="00AC5806">
              <w:rPr>
                <w:rStyle w:val="Hyperlink"/>
                <w:noProof/>
              </w:rPr>
              <w:t>1.1.9</w:t>
            </w:r>
            <w:r w:rsidR="00A50D6F">
              <w:rPr>
                <w:rFonts w:eastAsiaTheme="minorEastAsia"/>
                <w:noProof/>
              </w:rPr>
              <w:tab/>
            </w:r>
            <w:r w:rsidR="00A50D6F" w:rsidRPr="00AC5806">
              <w:rPr>
                <w:rStyle w:val="Hyperlink"/>
                <w:noProof/>
              </w:rPr>
              <w:t>Using Quaker Process</w:t>
            </w:r>
            <w:r w:rsidR="00A50D6F">
              <w:rPr>
                <w:noProof/>
                <w:webHidden/>
              </w:rPr>
              <w:tab/>
            </w:r>
            <w:r w:rsidR="00A50D6F">
              <w:rPr>
                <w:noProof/>
                <w:webHidden/>
              </w:rPr>
              <w:fldChar w:fldCharType="begin"/>
            </w:r>
            <w:r w:rsidR="00A50D6F">
              <w:rPr>
                <w:noProof/>
                <w:webHidden/>
              </w:rPr>
              <w:instrText xml:space="preserve"> PAGEREF _Toc449126530 \h </w:instrText>
            </w:r>
            <w:r w:rsidR="00A50D6F">
              <w:rPr>
                <w:noProof/>
                <w:webHidden/>
              </w:rPr>
            </w:r>
            <w:r w:rsidR="00A50D6F">
              <w:rPr>
                <w:noProof/>
                <w:webHidden/>
              </w:rPr>
              <w:fldChar w:fldCharType="separate"/>
            </w:r>
            <w:r>
              <w:rPr>
                <w:noProof/>
                <w:webHidden/>
              </w:rPr>
              <w:t>11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1" w:history="1">
            <w:r w:rsidR="00A50D6F" w:rsidRPr="00AC5806">
              <w:rPr>
                <w:rStyle w:val="Hyperlink"/>
                <w:noProof/>
              </w:rPr>
              <w:t>1.1.10</w:t>
            </w:r>
            <w:r w:rsidR="00A50D6F">
              <w:rPr>
                <w:rFonts w:eastAsiaTheme="minorEastAsia"/>
                <w:noProof/>
              </w:rPr>
              <w:tab/>
            </w:r>
            <w:r w:rsidR="00A50D6F" w:rsidRPr="00AC5806">
              <w:rPr>
                <w:rStyle w:val="Hyperlink"/>
                <w:noProof/>
              </w:rPr>
              <w:t>Why use Quaker Process in business and other meetings?</w:t>
            </w:r>
            <w:r w:rsidR="00A50D6F">
              <w:rPr>
                <w:noProof/>
                <w:webHidden/>
              </w:rPr>
              <w:tab/>
            </w:r>
            <w:r w:rsidR="00A50D6F">
              <w:rPr>
                <w:noProof/>
                <w:webHidden/>
              </w:rPr>
              <w:fldChar w:fldCharType="begin"/>
            </w:r>
            <w:r w:rsidR="00A50D6F">
              <w:rPr>
                <w:noProof/>
                <w:webHidden/>
              </w:rPr>
              <w:instrText xml:space="preserve"> PAGEREF _Toc449126531 \h </w:instrText>
            </w:r>
            <w:r w:rsidR="00A50D6F">
              <w:rPr>
                <w:noProof/>
                <w:webHidden/>
              </w:rPr>
            </w:r>
            <w:r w:rsidR="00A50D6F">
              <w:rPr>
                <w:noProof/>
                <w:webHidden/>
              </w:rPr>
              <w:fldChar w:fldCharType="separate"/>
            </w:r>
            <w:r>
              <w:rPr>
                <w:noProof/>
                <w:webHidden/>
              </w:rPr>
              <w:t>12</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2" w:history="1">
            <w:r w:rsidR="00A50D6F" w:rsidRPr="00AC5806">
              <w:rPr>
                <w:rStyle w:val="Hyperlink"/>
                <w:noProof/>
              </w:rPr>
              <w:t>1.1.11</w:t>
            </w:r>
            <w:r w:rsidR="00A50D6F">
              <w:rPr>
                <w:rFonts w:eastAsiaTheme="minorEastAsia"/>
                <w:noProof/>
              </w:rPr>
              <w:tab/>
            </w:r>
            <w:r w:rsidR="00A50D6F" w:rsidRPr="00AC5806">
              <w:rPr>
                <w:rStyle w:val="Hyperlink"/>
                <w:noProof/>
              </w:rPr>
              <w:t>Enabling Quaker Process</w:t>
            </w:r>
            <w:r w:rsidR="00A50D6F">
              <w:rPr>
                <w:noProof/>
                <w:webHidden/>
              </w:rPr>
              <w:tab/>
            </w:r>
            <w:r w:rsidR="00A50D6F">
              <w:rPr>
                <w:noProof/>
                <w:webHidden/>
              </w:rPr>
              <w:fldChar w:fldCharType="begin"/>
            </w:r>
            <w:r w:rsidR="00A50D6F">
              <w:rPr>
                <w:noProof/>
                <w:webHidden/>
              </w:rPr>
              <w:instrText xml:space="preserve"> PAGEREF _Toc449126532 \h </w:instrText>
            </w:r>
            <w:r w:rsidR="00A50D6F">
              <w:rPr>
                <w:noProof/>
                <w:webHidden/>
              </w:rPr>
            </w:r>
            <w:r w:rsidR="00A50D6F">
              <w:rPr>
                <w:noProof/>
                <w:webHidden/>
              </w:rPr>
              <w:fldChar w:fldCharType="separate"/>
            </w:r>
            <w:r>
              <w:rPr>
                <w:noProof/>
                <w:webHidden/>
              </w:rPr>
              <w:t>13</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3" w:history="1">
            <w:r w:rsidR="00A50D6F" w:rsidRPr="00AC5806">
              <w:rPr>
                <w:rStyle w:val="Hyperlink"/>
                <w:noProof/>
              </w:rPr>
              <w:t>1.1.12</w:t>
            </w:r>
            <w:r w:rsidR="00A50D6F">
              <w:rPr>
                <w:rFonts w:eastAsiaTheme="minorEastAsia"/>
                <w:noProof/>
              </w:rPr>
              <w:tab/>
            </w:r>
            <w:r w:rsidR="00A50D6F" w:rsidRPr="00AC5806">
              <w:rPr>
                <w:rStyle w:val="Hyperlink"/>
                <w:noProof/>
              </w:rPr>
              <w:t>The clerk / facilitator’s role</w:t>
            </w:r>
            <w:r w:rsidR="00A50D6F">
              <w:rPr>
                <w:noProof/>
                <w:webHidden/>
              </w:rPr>
              <w:tab/>
            </w:r>
            <w:r w:rsidR="00A50D6F">
              <w:rPr>
                <w:noProof/>
                <w:webHidden/>
              </w:rPr>
              <w:fldChar w:fldCharType="begin"/>
            </w:r>
            <w:r w:rsidR="00A50D6F">
              <w:rPr>
                <w:noProof/>
                <w:webHidden/>
              </w:rPr>
              <w:instrText xml:space="preserve"> PAGEREF _Toc449126533 \h </w:instrText>
            </w:r>
            <w:r w:rsidR="00A50D6F">
              <w:rPr>
                <w:noProof/>
                <w:webHidden/>
              </w:rPr>
            </w:r>
            <w:r w:rsidR="00A50D6F">
              <w:rPr>
                <w:noProof/>
                <w:webHidden/>
              </w:rPr>
              <w:fldChar w:fldCharType="separate"/>
            </w:r>
            <w:r>
              <w:rPr>
                <w:noProof/>
                <w:webHidden/>
              </w:rPr>
              <w:t>14</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4" w:history="1">
            <w:r w:rsidR="00A50D6F" w:rsidRPr="00AC5806">
              <w:rPr>
                <w:rStyle w:val="Hyperlink"/>
                <w:noProof/>
              </w:rPr>
              <w:t>1.1.13</w:t>
            </w:r>
            <w:r w:rsidR="00A50D6F">
              <w:rPr>
                <w:rFonts w:eastAsiaTheme="minorEastAsia"/>
                <w:noProof/>
              </w:rPr>
              <w:tab/>
            </w:r>
            <w:r w:rsidR="00A50D6F" w:rsidRPr="00AC5806">
              <w:rPr>
                <w:rStyle w:val="Hyperlink"/>
                <w:noProof/>
              </w:rPr>
              <w:t>Making a “safe place”</w:t>
            </w:r>
            <w:r w:rsidR="00A50D6F">
              <w:rPr>
                <w:noProof/>
                <w:webHidden/>
              </w:rPr>
              <w:tab/>
            </w:r>
            <w:r w:rsidR="00A50D6F">
              <w:rPr>
                <w:noProof/>
                <w:webHidden/>
              </w:rPr>
              <w:fldChar w:fldCharType="begin"/>
            </w:r>
            <w:r w:rsidR="00A50D6F">
              <w:rPr>
                <w:noProof/>
                <w:webHidden/>
              </w:rPr>
              <w:instrText xml:space="preserve"> PAGEREF _Toc449126534 \h </w:instrText>
            </w:r>
            <w:r w:rsidR="00A50D6F">
              <w:rPr>
                <w:noProof/>
                <w:webHidden/>
              </w:rPr>
            </w:r>
            <w:r w:rsidR="00A50D6F">
              <w:rPr>
                <w:noProof/>
                <w:webHidden/>
              </w:rPr>
              <w:fldChar w:fldCharType="separate"/>
            </w:r>
            <w:r>
              <w:rPr>
                <w:noProof/>
                <w:webHidden/>
              </w:rPr>
              <w:t>15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5" w:history="1">
            <w:r w:rsidR="00A50D6F" w:rsidRPr="00AC5806">
              <w:rPr>
                <w:rStyle w:val="Hyperlink"/>
                <w:noProof/>
              </w:rPr>
              <w:t>1.1.14</w:t>
            </w:r>
            <w:r w:rsidR="00A50D6F">
              <w:rPr>
                <w:rFonts w:eastAsiaTheme="minorEastAsia"/>
                <w:noProof/>
              </w:rPr>
              <w:tab/>
            </w:r>
            <w:r w:rsidR="00A50D6F" w:rsidRPr="00AC5806">
              <w:rPr>
                <w:rStyle w:val="Hyperlink"/>
                <w:noProof/>
              </w:rPr>
              <w:t>Group agreement</w:t>
            </w:r>
            <w:r w:rsidR="00A50D6F">
              <w:rPr>
                <w:noProof/>
                <w:webHidden/>
              </w:rPr>
              <w:tab/>
            </w:r>
            <w:r w:rsidR="00A50D6F">
              <w:rPr>
                <w:noProof/>
                <w:webHidden/>
              </w:rPr>
              <w:fldChar w:fldCharType="begin"/>
            </w:r>
            <w:r w:rsidR="00A50D6F">
              <w:rPr>
                <w:noProof/>
                <w:webHidden/>
              </w:rPr>
              <w:instrText xml:space="preserve"> PAGEREF _Toc449126535 \h </w:instrText>
            </w:r>
            <w:r w:rsidR="00A50D6F">
              <w:rPr>
                <w:noProof/>
                <w:webHidden/>
              </w:rPr>
            </w:r>
            <w:r w:rsidR="00A50D6F">
              <w:rPr>
                <w:noProof/>
                <w:webHidden/>
              </w:rPr>
              <w:fldChar w:fldCharType="separate"/>
            </w:r>
            <w:r>
              <w:rPr>
                <w:noProof/>
                <w:webHidden/>
              </w:rPr>
              <w:t>16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6" w:history="1">
            <w:r w:rsidR="00A50D6F" w:rsidRPr="00AC5806">
              <w:rPr>
                <w:rStyle w:val="Hyperlink"/>
                <w:noProof/>
              </w:rPr>
              <w:t>1.1.15</w:t>
            </w:r>
            <w:r w:rsidR="00A50D6F">
              <w:rPr>
                <w:rFonts w:eastAsiaTheme="minorEastAsia"/>
                <w:noProof/>
              </w:rPr>
              <w:tab/>
            </w:r>
            <w:r w:rsidR="00A50D6F" w:rsidRPr="00AC5806">
              <w:rPr>
                <w:rStyle w:val="Hyperlink"/>
                <w:noProof/>
              </w:rPr>
              <w:t>“Hearts and minds prepared”</w:t>
            </w:r>
            <w:r w:rsidR="00A50D6F">
              <w:rPr>
                <w:noProof/>
                <w:webHidden/>
              </w:rPr>
              <w:tab/>
            </w:r>
            <w:r w:rsidR="00A50D6F">
              <w:rPr>
                <w:noProof/>
                <w:webHidden/>
              </w:rPr>
              <w:fldChar w:fldCharType="begin"/>
            </w:r>
            <w:r w:rsidR="00A50D6F">
              <w:rPr>
                <w:noProof/>
                <w:webHidden/>
              </w:rPr>
              <w:instrText xml:space="preserve"> PAGEREF _Toc449126536 \h </w:instrText>
            </w:r>
            <w:r w:rsidR="00A50D6F">
              <w:rPr>
                <w:noProof/>
                <w:webHidden/>
              </w:rPr>
            </w:r>
            <w:r w:rsidR="00A50D6F">
              <w:rPr>
                <w:noProof/>
                <w:webHidden/>
              </w:rPr>
              <w:fldChar w:fldCharType="separate"/>
            </w:r>
            <w:r>
              <w:rPr>
                <w:noProof/>
                <w:webHidden/>
              </w:rPr>
              <w:t>16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7" w:history="1">
            <w:r w:rsidR="00A50D6F" w:rsidRPr="00AC5806">
              <w:rPr>
                <w:rStyle w:val="Hyperlink"/>
                <w:noProof/>
              </w:rPr>
              <w:t>1.1.16</w:t>
            </w:r>
            <w:r w:rsidR="00A50D6F">
              <w:rPr>
                <w:rFonts w:eastAsiaTheme="minorEastAsia"/>
                <w:noProof/>
              </w:rPr>
              <w:tab/>
            </w:r>
            <w:r w:rsidR="00A50D6F" w:rsidRPr="00AC5806">
              <w:rPr>
                <w:rStyle w:val="Hyperlink"/>
                <w:noProof/>
              </w:rPr>
              <w:t>Worship Sharing</w:t>
            </w:r>
            <w:r w:rsidR="00A50D6F">
              <w:rPr>
                <w:noProof/>
                <w:webHidden/>
              </w:rPr>
              <w:tab/>
            </w:r>
            <w:r w:rsidR="00A50D6F">
              <w:rPr>
                <w:noProof/>
                <w:webHidden/>
              </w:rPr>
              <w:fldChar w:fldCharType="begin"/>
            </w:r>
            <w:r w:rsidR="00A50D6F">
              <w:rPr>
                <w:noProof/>
                <w:webHidden/>
              </w:rPr>
              <w:instrText xml:space="preserve"> PAGEREF _Toc449126537 \h </w:instrText>
            </w:r>
            <w:r w:rsidR="00A50D6F">
              <w:rPr>
                <w:noProof/>
                <w:webHidden/>
              </w:rPr>
            </w:r>
            <w:r w:rsidR="00A50D6F">
              <w:rPr>
                <w:noProof/>
                <w:webHidden/>
              </w:rPr>
              <w:fldChar w:fldCharType="separate"/>
            </w:r>
            <w:r>
              <w:rPr>
                <w:noProof/>
                <w:webHidden/>
              </w:rPr>
              <w:t>17</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38" w:history="1">
            <w:r w:rsidR="00A50D6F" w:rsidRPr="00AC5806">
              <w:rPr>
                <w:rStyle w:val="Hyperlink"/>
              </w:rPr>
              <w:t>1.2.</w:t>
            </w:r>
            <w:r w:rsidR="00A50D6F">
              <w:rPr>
                <w:rFonts w:eastAsiaTheme="minorEastAsia"/>
                <w:b w:val="0"/>
                <w:sz w:val="22"/>
              </w:rPr>
              <w:tab/>
            </w:r>
            <w:r w:rsidR="00A50D6F" w:rsidRPr="00AC5806">
              <w:rPr>
                <w:rStyle w:val="Hyperlink"/>
              </w:rPr>
              <w:t>Quaker Minutes</w:t>
            </w:r>
            <w:r w:rsidR="00A50D6F">
              <w:rPr>
                <w:webHidden/>
              </w:rPr>
              <w:tab/>
            </w:r>
            <w:r w:rsidR="00A50D6F">
              <w:rPr>
                <w:webHidden/>
              </w:rPr>
              <w:fldChar w:fldCharType="begin"/>
            </w:r>
            <w:r w:rsidR="00A50D6F">
              <w:rPr>
                <w:webHidden/>
              </w:rPr>
              <w:instrText xml:space="preserve"> PAGEREF _Toc449126538 \h </w:instrText>
            </w:r>
            <w:r w:rsidR="00A50D6F">
              <w:rPr>
                <w:webHidden/>
              </w:rPr>
            </w:r>
            <w:r w:rsidR="00A50D6F">
              <w:rPr>
                <w:webHidden/>
              </w:rPr>
              <w:fldChar w:fldCharType="separate"/>
            </w:r>
            <w:r>
              <w:rPr>
                <w:webHidden/>
              </w:rPr>
              <w:t>18</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39" w:history="1">
            <w:r w:rsidR="00A50D6F" w:rsidRPr="00AC5806">
              <w:rPr>
                <w:rStyle w:val="Hyperlink"/>
                <w:noProof/>
              </w:rPr>
              <w:t>1.2.1</w:t>
            </w:r>
            <w:r w:rsidR="00A50D6F">
              <w:rPr>
                <w:rFonts w:eastAsiaTheme="minorEastAsia"/>
                <w:noProof/>
              </w:rPr>
              <w:tab/>
            </w:r>
            <w:r w:rsidR="00A50D6F" w:rsidRPr="00AC5806">
              <w:rPr>
                <w:rStyle w:val="Hyperlink"/>
                <w:noProof/>
              </w:rPr>
              <w:t>Why do we use the Quaker Way?</w:t>
            </w:r>
            <w:r w:rsidR="00A50D6F">
              <w:rPr>
                <w:noProof/>
                <w:webHidden/>
              </w:rPr>
              <w:tab/>
            </w:r>
            <w:r w:rsidR="00A50D6F">
              <w:rPr>
                <w:noProof/>
                <w:webHidden/>
              </w:rPr>
              <w:fldChar w:fldCharType="begin"/>
            </w:r>
            <w:r w:rsidR="00A50D6F">
              <w:rPr>
                <w:noProof/>
                <w:webHidden/>
              </w:rPr>
              <w:instrText xml:space="preserve"> PAGEREF _Toc449126539 \h </w:instrText>
            </w:r>
            <w:r w:rsidR="00A50D6F">
              <w:rPr>
                <w:noProof/>
                <w:webHidden/>
              </w:rPr>
            </w:r>
            <w:r w:rsidR="00A50D6F">
              <w:rPr>
                <w:noProof/>
                <w:webHidden/>
              </w:rPr>
              <w:fldChar w:fldCharType="separate"/>
            </w:r>
            <w:r>
              <w:rPr>
                <w:noProof/>
                <w:webHidden/>
              </w:rPr>
              <w:t>18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40" w:history="1">
            <w:r w:rsidR="00A50D6F" w:rsidRPr="00AC5806">
              <w:rPr>
                <w:rStyle w:val="Hyperlink"/>
                <w:noProof/>
              </w:rPr>
              <w:t>1.2.2</w:t>
            </w:r>
            <w:r w:rsidR="00A50D6F">
              <w:rPr>
                <w:rFonts w:eastAsiaTheme="minorEastAsia"/>
                <w:noProof/>
              </w:rPr>
              <w:tab/>
            </w:r>
            <w:r w:rsidR="00A50D6F" w:rsidRPr="00AC5806">
              <w:rPr>
                <w:rStyle w:val="Hyperlink"/>
                <w:noProof/>
              </w:rPr>
              <w:t>How do we reach a minute?</w:t>
            </w:r>
            <w:r w:rsidR="00A50D6F">
              <w:rPr>
                <w:noProof/>
                <w:webHidden/>
              </w:rPr>
              <w:tab/>
            </w:r>
            <w:r w:rsidR="00A50D6F">
              <w:rPr>
                <w:noProof/>
                <w:webHidden/>
              </w:rPr>
              <w:fldChar w:fldCharType="begin"/>
            </w:r>
            <w:r w:rsidR="00A50D6F">
              <w:rPr>
                <w:noProof/>
                <w:webHidden/>
              </w:rPr>
              <w:instrText xml:space="preserve"> PAGEREF _Toc449126540 \h </w:instrText>
            </w:r>
            <w:r w:rsidR="00A50D6F">
              <w:rPr>
                <w:noProof/>
                <w:webHidden/>
              </w:rPr>
            </w:r>
            <w:r w:rsidR="00A50D6F">
              <w:rPr>
                <w:noProof/>
                <w:webHidden/>
              </w:rPr>
              <w:fldChar w:fldCharType="separate"/>
            </w:r>
            <w:r>
              <w:rPr>
                <w:noProof/>
                <w:webHidden/>
              </w:rPr>
              <w:t>19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41" w:history="1">
            <w:r w:rsidR="00A50D6F" w:rsidRPr="00AC5806">
              <w:rPr>
                <w:rStyle w:val="Hyperlink"/>
                <w:noProof/>
              </w:rPr>
              <w:t>1.2.3</w:t>
            </w:r>
            <w:r w:rsidR="00A50D6F">
              <w:rPr>
                <w:rFonts w:eastAsiaTheme="minorEastAsia"/>
                <w:noProof/>
              </w:rPr>
              <w:tab/>
            </w:r>
            <w:r w:rsidR="00A50D6F" w:rsidRPr="00AC5806">
              <w:rPr>
                <w:rStyle w:val="Hyperlink"/>
                <w:noProof/>
              </w:rPr>
              <w:t>How do we discern the sense of the meeting?</w:t>
            </w:r>
            <w:r w:rsidR="00A50D6F">
              <w:rPr>
                <w:noProof/>
                <w:webHidden/>
              </w:rPr>
              <w:tab/>
            </w:r>
            <w:r w:rsidR="00A50D6F">
              <w:rPr>
                <w:noProof/>
                <w:webHidden/>
              </w:rPr>
              <w:fldChar w:fldCharType="begin"/>
            </w:r>
            <w:r w:rsidR="00A50D6F">
              <w:rPr>
                <w:noProof/>
                <w:webHidden/>
              </w:rPr>
              <w:instrText xml:space="preserve"> PAGEREF _Toc449126541 \h </w:instrText>
            </w:r>
            <w:r w:rsidR="00A50D6F">
              <w:rPr>
                <w:noProof/>
                <w:webHidden/>
              </w:rPr>
            </w:r>
            <w:r w:rsidR="00A50D6F">
              <w:rPr>
                <w:noProof/>
                <w:webHidden/>
              </w:rPr>
              <w:fldChar w:fldCharType="separate"/>
            </w:r>
            <w:r>
              <w:rPr>
                <w:noProof/>
                <w:webHidden/>
              </w:rPr>
              <w:t>20</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42" w:history="1">
            <w:r w:rsidR="00A50D6F" w:rsidRPr="00AC5806">
              <w:rPr>
                <w:rStyle w:val="Hyperlink"/>
              </w:rPr>
              <w:t>1.3.</w:t>
            </w:r>
            <w:r w:rsidR="00A50D6F">
              <w:rPr>
                <w:rFonts w:eastAsiaTheme="minorEastAsia"/>
                <w:b w:val="0"/>
                <w:sz w:val="22"/>
              </w:rPr>
              <w:tab/>
            </w:r>
            <w:r w:rsidR="00A50D6F" w:rsidRPr="00AC5806">
              <w:rPr>
                <w:rStyle w:val="Hyperlink"/>
              </w:rPr>
              <w:t>Protecting the group</w:t>
            </w:r>
            <w:r w:rsidR="00A50D6F">
              <w:rPr>
                <w:webHidden/>
              </w:rPr>
              <w:tab/>
            </w:r>
            <w:r w:rsidR="00A50D6F">
              <w:rPr>
                <w:webHidden/>
              </w:rPr>
              <w:fldChar w:fldCharType="begin"/>
            </w:r>
            <w:r w:rsidR="00A50D6F">
              <w:rPr>
                <w:webHidden/>
              </w:rPr>
              <w:instrText xml:space="preserve"> PAGEREF _Toc449126542 \h </w:instrText>
            </w:r>
            <w:r w:rsidR="00A50D6F">
              <w:rPr>
                <w:webHidden/>
              </w:rPr>
            </w:r>
            <w:r w:rsidR="00A50D6F">
              <w:rPr>
                <w:webHidden/>
              </w:rPr>
              <w:fldChar w:fldCharType="separate"/>
            </w:r>
            <w:r>
              <w:rPr>
                <w:webHidden/>
              </w:rPr>
              <w:t>20</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43" w:history="1">
            <w:r w:rsidR="00A50D6F" w:rsidRPr="00AC5806">
              <w:rPr>
                <w:rStyle w:val="Hyperlink"/>
              </w:rPr>
              <w:t>1.4</w:t>
            </w:r>
            <w:r w:rsidR="00A50D6F">
              <w:rPr>
                <w:rFonts w:eastAsiaTheme="minorEastAsia"/>
                <w:b w:val="0"/>
                <w:sz w:val="22"/>
              </w:rPr>
              <w:tab/>
            </w:r>
            <w:r w:rsidR="00A50D6F" w:rsidRPr="00AC5806">
              <w:rPr>
                <w:rStyle w:val="Hyperlink"/>
              </w:rPr>
              <w:t>Dealing with disruptive behaviour</w:t>
            </w:r>
            <w:r w:rsidR="00A50D6F">
              <w:rPr>
                <w:webHidden/>
              </w:rPr>
              <w:tab/>
            </w:r>
            <w:r w:rsidR="00A50D6F">
              <w:rPr>
                <w:webHidden/>
              </w:rPr>
              <w:fldChar w:fldCharType="begin"/>
            </w:r>
            <w:r w:rsidR="00A50D6F">
              <w:rPr>
                <w:webHidden/>
              </w:rPr>
              <w:instrText xml:space="preserve"> PAGEREF _Toc449126543 \h </w:instrText>
            </w:r>
            <w:r w:rsidR="00A50D6F">
              <w:rPr>
                <w:webHidden/>
              </w:rPr>
            </w:r>
            <w:r w:rsidR="00A50D6F">
              <w:rPr>
                <w:webHidden/>
              </w:rPr>
              <w:fldChar w:fldCharType="separate"/>
            </w:r>
            <w:r>
              <w:rPr>
                <w:webHidden/>
              </w:rPr>
              <w:t>21</w:t>
            </w:r>
            <w:r w:rsidR="00A50D6F">
              <w:rPr>
                <w:webHidden/>
              </w:rPr>
              <w:fldChar w:fldCharType="end"/>
            </w:r>
          </w:hyperlink>
        </w:p>
        <w:p w:rsidR="00A50D6F" w:rsidRDefault="00855EA1">
          <w:pPr>
            <w:pStyle w:val="TOC1"/>
            <w:rPr>
              <w:rFonts w:eastAsiaTheme="minorEastAsia"/>
              <w:b w:val="0"/>
              <w:sz w:val="22"/>
            </w:rPr>
          </w:pPr>
          <w:hyperlink w:anchor="_Toc449126544" w:history="1">
            <w:r w:rsidR="00A50D6F" w:rsidRPr="00AC5806">
              <w:rPr>
                <w:rStyle w:val="Hyperlink"/>
              </w:rPr>
              <w:t>PART 2 : HOW QUAKERS ARE ORGANISED</w:t>
            </w:r>
            <w:r w:rsidR="00A50D6F">
              <w:rPr>
                <w:webHidden/>
              </w:rPr>
              <w:tab/>
            </w:r>
            <w:r w:rsidR="00A50D6F">
              <w:rPr>
                <w:webHidden/>
              </w:rPr>
              <w:fldChar w:fldCharType="begin"/>
            </w:r>
            <w:r w:rsidR="00A50D6F">
              <w:rPr>
                <w:webHidden/>
              </w:rPr>
              <w:instrText xml:space="preserve"> PAGEREF _Toc449126544 \h </w:instrText>
            </w:r>
            <w:r w:rsidR="00A50D6F">
              <w:rPr>
                <w:webHidden/>
              </w:rPr>
            </w:r>
            <w:r w:rsidR="00A50D6F">
              <w:rPr>
                <w:webHidden/>
              </w:rPr>
              <w:fldChar w:fldCharType="separate"/>
            </w:r>
            <w:r>
              <w:rPr>
                <w:webHidden/>
              </w:rPr>
              <w:t>22</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45" w:history="1">
            <w:r w:rsidR="00A50D6F" w:rsidRPr="00AC5806">
              <w:rPr>
                <w:rStyle w:val="Hyperlink"/>
              </w:rPr>
              <w:t>2.1</w:t>
            </w:r>
            <w:r w:rsidR="00A50D6F">
              <w:rPr>
                <w:rFonts w:eastAsiaTheme="minorEastAsia"/>
                <w:b w:val="0"/>
                <w:sz w:val="22"/>
              </w:rPr>
              <w:tab/>
            </w:r>
            <w:r w:rsidR="00A50D6F" w:rsidRPr="00AC5806">
              <w:rPr>
                <w:rStyle w:val="Hyperlink"/>
              </w:rPr>
              <w:t>Our “bottom up” federal structure</w:t>
            </w:r>
            <w:r w:rsidR="00A50D6F">
              <w:rPr>
                <w:webHidden/>
              </w:rPr>
              <w:tab/>
            </w:r>
            <w:r w:rsidR="00A50D6F">
              <w:rPr>
                <w:webHidden/>
              </w:rPr>
              <w:fldChar w:fldCharType="begin"/>
            </w:r>
            <w:r w:rsidR="00A50D6F">
              <w:rPr>
                <w:webHidden/>
              </w:rPr>
              <w:instrText xml:space="preserve"> PAGEREF _Toc449126545 \h </w:instrText>
            </w:r>
            <w:r w:rsidR="00A50D6F">
              <w:rPr>
                <w:webHidden/>
              </w:rPr>
            </w:r>
            <w:r w:rsidR="00A50D6F">
              <w:rPr>
                <w:webHidden/>
              </w:rPr>
              <w:fldChar w:fldCharType="separate"/>
            </w:r>
            <w:r>
              <w:rPr>
                <w:webHidden/>
              </w:rPr>
              <w:t>22</w:t>
            </w:r>
            <w:r w:rsidR="00A50D6F">
              <w:rPr>
                <w:webHidden/>
              </w:rPr>
              <w:fldChar w:fldCharType="end"/>
            </w:r>
          </w:hyperlink>
        </w:p>
        <w:p w:rsidR="00A50D6F" w:rsidRDefault="00855EA1">
          <w:pPr>
            <w:pStyle w:val="TOC3"/>
            <w:tabs>
              <w:tab w:val="right" w:leader="dot" w:pos="8495"/>
            </w:tabs>
            <w:rPr>
              <w:rFonts w:eastAsiaTheme="minorEastAsia"/>
              <w:noProof/>
            </w:rPr>
          </w:pPr>
          <w:hyperlink w:anchor="_Toc449126546" w:history="1">
            <w:r w:rsidR="00A50D6F" w:rsidRPr="00AC5806">
              <w:rPr>
                <w:rStyle w:val="Hyperlink"/>
                <w:noProof/>
              </w:rPr>
              <w:t>Central and Southern Africa Yearly Meeting (C&amp;SAYM)</w:t>
            </w:r>
            <w:r w:rsidR="00A50D6F">
              <w:rPr>
                <w:noProof/>
                <w:webHidden/>
              </w:rPr>
              <w:tab/>
            </w:r>
            <w:r w:rsidR="00A50D6F">
              <w:rPr>
                <w:noProof/>
                <w:webHidden/>
              </w:rPr>
              <w:fldChar w:fldCharType="begin"/>
            </w:r>
            <w:r w:rsidR="00A50D6F">
              <w:rPr>
                <w:noProof/>
                <w:webHidden/>
              </w:rPr>
              <w:instrText xml:space="preserve"> PAGEREF _Toc449126546 \h </w:instrText>
            </w:r>
            <w:r w:rsidR="00A50D6F">
              <w:rPr>
                <w:noProof/>
                <w:webHidden/>
              </w:rPr>
            </w:r>
            <w:r w:rsidR="00A50D6F">
              <w:rPr>
                <w:noProof/>
                <w:webHidden/>
              </w:rPr>
              <w:fldChar w:fldCharType="separate"/>
            </w:r>
            <w:r>
              <w:rPr>
                <w:noProof/>
                <w:webHidden/>
              </w:rPr>
              <w:t>22</w:t>
            </w:r>
            <w:r w:rsidR="00A50D6F">
              <w:rPr>
                <w:noProof/>
                <w:webHidden/>
              </w:rPr>
              <w:fldChar w:fldCharType="end"/>
            </w:r>
          </w:hyperlink>
        </w:p>
        <w:p w:rsidR="00A50D6F" w:rsidRDefault="00855EA1">
          <w:pPr>
            <w:pStyle w:val="TOC3"/>
            <w:tabs>
              <w:tab w:val="right" w:leader="dot" w:pos="8495"/>
            </w:tabs>
            <w:rPr>
              <w:rFonts w:eastAsiaTheme="minorEastAsia"/>
              <w:noProof/>
            </w:rPr>
          </w:pPr>
          <w:hyperlink w:anchor="_Toc449126547" w:history="1">
            <w:r w:rsidR="00A50D6F" w:rsidRPr="00AC5806">
              <w:rPr>
                <w:rStyle w:val="Hyperlink"/>
                <w:noProof/>
              </w:rPr>
              <w:t>Friends World Committee for Consultation (FWCC)</w:t>
            </w:r>
            <w:r w:rsidR="00A50D6F">
              <w:rPr>
                <w:noProof/>
                <w:webHidden/>
              </w:rPr>
              <w:tab/>
            </w:r>
            <w:r w:rsidR="00A50D6F">
              <w:rPr>
                <w:noProof/>
                <w:webHidden/>
              </w:rPr>
              <w:fldChar w:fldCharType="begin"/>
            </w:r>
            <w:r w:rsidR="00A50D6F">
              <w:rPr>
                <w:noProof/>
                <w:webHidden/>
              </w:rPr>
              <w:instrText xml:space="preserve"> PAGEREF _Toc449126547 \h </w:instrText>
            </w:r>
            <w:r w:rsidR="00A50D6F">
              <w:rPr>
                <w:noProof/>
                <w:webHidden/>
              </w:rPr>
            </w:r>
            <w:r w:rsidR="00A50D6F">
              <w:rPr>
                <w:noProof/>
                <w:webHidden/>
              </w:rPr>
              <w:fldChar w:fldCharType="separate"/>
            </w:r>
            <w:r>
              <w:rPr>
                <w:noProof/>
                <w:webHidden/>
              </w:rPr>
              <w:t>22</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48" w:history="1">
            <w:r w:rsidR="00A50D6F" w:rsidRPr="00AC5806">
              <w:rPr>
                <w:rStyle w:val="Hyperlink"/>
              </w:rPr>
              <w:t>2.2</w:t>
            </w:r>
            <w:r w:rsidR="00A50D6F">
              <w:rPr>
                <w:rFonts w:eastAsiaTheme="minorEastAsia"/>
                <w:b w:val="0"/>
                <w:sz w:val="22"/>
              </w:rPr>
              <w:tab/>
            </w:r>
            <w:r w:rsidR="00A50D6F" w:rsidRPr="00AC5806">
              <w:rPr>
                <w:rStyle w:val="Hyperlink"/>
              </w:rPr>
              <w:t>What are the Meetings for?</w:t>
            </w:r>
            <w:r w:rsidR="00A50D6F">
              <w:rPr>
                <w:webHidden/>
              </w:rPr>
              <w:tab/>
            </w:r>
            <w:r w:rsidR="00A50D6F">
              <w:rPr>
                <w:webHidden/>
              </w:rPr>
              <w:fldChar w:fldCharType="begin"/>
            </w:r>
            <w:r w:rsidR="00A50D6F">
              <w:rPr>
                <w:webHidden/>
              </w:rPr>
              <w:instrText xml:space="preserve"> PAGEREF _Toc449126548 \h </w:instrText>
            </w:r>
            <w:r w:rsidR="00A50D6F">
              <w:rPr>
                <w:webHidden/>
              </w:rPr>
            </w:r>
            <w:r w:rsidR="00A50D6F">
              <w:rPr>
                <w:webHidden/>
              </w:rPr>
              <w:fldChar w:fldCharType="separate"/>
            </w:r>
            <w:r>
              <w:rPr>
                <w:webHidden/>
              </w:rPr>
              <w:t>22</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49" w:history="1">
            <w:r w:rsidR="00A50D6F" w:rsidRPr="00AC5806">
              <w:rPr>
                <w:rStyle w:val="Hyperlink"/>
                <w:noProof/>
              </w:rPr>
              <w:t>2.2.1</w:t>
            </w:r>
            <w:r w:rsidR="00A50D6F">
              <w:rPr>
                <w:rFonts w:eastAsiaTheme="minorEastAsia"/>
                <w:noProof/>
              </w:rPr>
              <w:tab/>
            </w:r>
            <w:r w:rsidR="00A50D6F" w:rsidRPr="00AC5806">
              <w:rPr>
                <w:rStyle w:val="Hyperlink"/>
                <w:noProof/>
              </w:rPr>
              <w:t>Meeting for Worship</w:t>
            </w:r>
            <w:r w:rsidR="00A50D6F">
              <w:rPr>
                <w:noProof/>
                <w:webHidden/>
              </w:rPr>
              <w:tab/>
            </w:r>
            <w:r w:rsidR="00A50D6F">
              <w:rPr>
                <w:noProof/>
                <w:webHidden/>
              </w:rPr>
              <w:fldChar w:fldCharType="begin"/>
            </w:r>
            <w:r w:rsidR="00A50D6F">
              <w:rPr>
                <w:noProof/>
                <w:webHidden/>
              </w:rPr>
              <w:instrText xml:space="preserve"> PAGEREF _Toc449126549 \h </w:instrText>
            </w:r>
            <w:r w:rsidR="00A50D6F">
              <w:rPr>
                <w:noProof/>
                <w:webHidden/>
              </w:rPr>
            </w:r>
            <w:r w:rsidR="00A50D6F">
              <w:rPr>
                <w:noProof/>
                <w:webHidden/>
              </w:rPr>
              <w:fldChar w:fldCharType="separate"/>
            </w:r>
            <w:r>
              <w:rPr>
                <w:noProof/>
                <w:webHidden/>
              </w:rPr>
              <w:t>22</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0" w:history="1">
            <w:r w:rsidR="00A50D6F" w:rsidRPr="00AC5806">
              <w:rPr>
                <w:rStyle w:val="Hyperlink"/>
                <w:noProof/>
              </w:rPr>
              <w:t>2.2.2</w:t>
            </w:r>
            <w:r w:rsidR="00A50D6F">
              <w:rPr>
                <w:rFonts w:eastAsiaTheme="minorEastAsia"/>
                <w:noProof/>
              </w:rPr>
              <w:tab/>
            </w:r>
            <w:r w:rsidR="00A50D6F" w:rsidRPr="00AC5806">
              <w:rPr>
                <w:rStyle w:val="Hyperlink"/>
                <w:noProof/>
              </w:rPr>
              <w:t>Business Meeting</w:t>
            </w:r>
            <w:r w:rsidR="00A50D6F">
              <w:rPr>
                <w:noProof/>
                <w:webHidden/>
              </w:rPr>
              <w:tab/>
            </w:r>
            <w:r w:rsidR="00A50D6F">
              <w:rPr>
                <w:noProof/>
                <w:webHidden/>
              </w:rPr>
              <w:fldChar w:fldCharType="begin"/>
            </w:r>
            <w:r w:rsidR="00A50D6F">
              <w:rPr>
                <w:noProof/>
                <w:webHidden/>
              </w:rPr>
              <w:instrText xml:space="preserve"> PAGEREF _Toc449126550 \h </w:instrText>
            </w:r>
            <w:r w:rsidR="00A50D6F">
              <w:rPr>
                <w:noProof/>
                <w:webHidden/>
              </w:rPr>
            </w:r>
            <w:r w:rsidR="00A50D6F">
              <w:rPr>
                <w:noProof/>
                <w:webHidden/>
              </w:rPr>
              <w:fldChar w:fldCharType="separate"/>
            </w:r>
            <w:r>
              <w:rPr>
                <w:noProof/>
                <w:webHidden/>
              </w:rPr>
              <w:t>25</w:t>
            </w:r>
            <w:r w:rsidR="00A50D6F">
              <w:rPr>
                <w:noProof/>
                <w:webHidden/>
              </w:rPr>
              <w:fldChar w:fldCharType="end"/>
            </w:r>
          </w:hyperlink>
        </w:p>
        <w:p w:rsidR="00A50D6F" w:rsidRDefault="00855EA1">
          <w:pPr>
            <w:pStyle w:val="TOC2"/>
            <w:tabs>
              <w:tab w:val="left" w:pos="880"/>
              <w:tab w:val="right" w:leader="dot" w:pos="8495"/>
            </w:tabs>
            <w:rPr>
              <w:rFonts w:eastAsiaTheme="minorEastAsia"/>
              <w:noProof/>
            </w:rPr>
          </w:pPr>
          <w:hyperlink w:anchor="_Toc449126551" w:history="1">
            <w:r w:rsidR="00A50D6F" w:rsidRPr="00AC5806">
              <w:rPr>
                <w:rStyle w:val="Hyperlink"/>
                <w:rFonts w:asciiTheme="majorHAnsi" w:hAnsiTheme="majorHAnsi" w:cstheme="majorBidi"/>
                <w:noProof/>
              </w:rPr>
              <w:t>2.2.3</w:t>
            </w:r>
            <w:r w:rsidR="00A50D6F">
              <w:rPr>
                <w:rFonts w:eastAsiaTheme="minorEastAsia"/>
                <w:noProof/>
              </w:rPr>
              <w:tab/>
            </w:r>
            <w:r w:rsidR="00F569A3">
              <w:rPr>
                <w:rFonts w:eastAsiaTheme="minorEastAsia"/>
                <w:noProof/>
              </w:rPr>
              <w:t xml:space="preserve">     </w:t>
            </w:r>
            <w:r w:rsidR="00A50D6F" w:rsidRPr="00AC5806">
              <w:rPr>
                <w:rStyle w:val="Hyperlink"/>
                <w:noProof/>
              </w:rPr>
              <w:t>Worship Sharing</w:t>
            </w:r>
            <w:r w:rsidR="00A50D6F">
              <w:rPr>
                <w:noProof/>
                <w:webHidden/>
              </w:rPr>
              <w:tab/>
            </w:r>
            <w:r w:rsidR="00A50D6F">
              <w:rPr>
                <w:noProof/>
                <w:webHidden/>
              </w:rPr>
              <w:fldChar w:fldCharType="begin"/>
            </w:r>
            <w:r w:rsidR="00A50D6F">
              <w:rPr>
                <w:noProof/>
                <w:webHidden/>
              </w:rPr>
              <w:instrText xml:space="preserve"> PAGEREF _Toc449126551 \h </w:instrText>
            </w:r>
            <w:r w:rsidR="00A50D6F">
              <w:rPr>
                <w:noProof/>
                <w:webHidden/>
              </w:rPr>
            </w:r>
            <w:r w:rsidR="00A50D6F">
              <w:rPr>
                <w:noProof/>
                <w:webHidden/>
              </w:rPr>
              <w:fldChar w:fldCharType="separate"/>
            </w:r>
            <w:r>
              <w:rPr>
                <w:noProof/>
                <w:webHidden/>
              </w:rPr>
              <w:t>25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2" w:history="1">
            <w:r w:rsidR="00A50D6F" w:rsidRPr="00AC5806">
              <w:rPr>
                <w:rStyle w:val="Hyperlink"/>
                <w:noProof/>
              </w:rPr>
              <w:t>2.2.4</w:t>
            </w:r>
            <w:r w:rsidR="00A50D6F">
              <w:rPr>
                <w:rFonts w:eastAsiaTheme="minorEastAsia"/>
                <w:noProof/>
              </w:rPr>
              <w:tab/>
            </w:r>
            <w:r w:rsidR="00A50D6F" w:rsidRPr="00AC5806">
              <w:rPr>
                <w:rStyle w:val="Hyperlink"/>
                <w:noProof/>
              </w:rPr>
              <w:t>Friendship</w:t>
            </w:r>
            <w:r w:rsidR="00A50D6F">
              <w:rPr>
                <w:noProof/>
                <w:webHidden/>
              </w:rPr>
              <w:tab/>
            </w:r>
            <w:r w:rsidR="00A50D6F">
              <w:rPr>
                <w:noProof/>
                <w:webHidden/>
              </w:rPr>
              <w:fldChar w:fldCharType="begin"/>
            </w:r>
            <w:r w:rsidR="00A50D6F">
              <w:rPr>
                <w:noProof/>
                <w:webHidden/>
              </w:rPr>
              <w:instrText xml:space="preserve"> PAGEREF _Toc449126552 \h </w:instrText>
            </w:r>
            <w:r w:rsidR="00A50D6F">
              <w:rPr>
                <w:noProof/>
                <w:webHidden/>
              </w:rPr>
            </w:r>
            <w:r w:rsidR="00A50D6F">
              <w:rPr>
                <w:noProof/>
                <w:webHidden/>
              </w:rPr>
              <w:fldChar w:fldCharType="separate"/>
            </w:r>
            <w:r>
              <w:rPr>
                <w:noProof/>
                <w:webHidden/>
              </w:rPr>
              <w:t>25</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53" w:history="1">
            <w:r w:rsidR="00A50D6F" w:rsidRPr="00AC5806">
              <w:rPr>
                <w:rStyle w:val="Hyperlink"/>
              </w:rPr>
              <w:t xml:space="preserve">2.3 </w:t>
            </w:r>
            <w:r w:rsidR="00A50D6F">
              <w:rPr>
                <w:rFonts w:eastAsiaTheme="minorEastAsia"/>
                <w:b w:val="0"/>
                <w:sz w:val="22"/>
              </w:rPr>
              <w:tab/>
            </w:r>
            <w:r w:rsidR="00A50D6F" w:rsidRPr="00AC5806">
              <w:rPr>
                <w:rStyle w:val="Hyperlink"/>
              </w:rPr>
              <w:t>Serving the Meeting</w:t>
            </w:r>
            <w:r w:rsidR="00A50D6F">
              <w:rPr>
                <w:webHidden/>
              </w:rPr>
              <w:tab/>
            </w:r>
            <w:r w:rsidR="00A50D6F">
              <w:rPr>
                <w:webHidden/>
              </w:rPr>
              <w:fldChar w:fldCharType="begin"/>
            </w:r>
            <w:r w:rsidR="00A50D6F">
              <w:rPr>
                <w:webHidden/>
              </w:rPr>
              <w:instrText xml:space="preserve"> PAGEREF _Toc449126553 \h </w:instrText>
            </w:r>
            <w:r w:rsidR="00A50D6F">
              <w:rPr>
                <w:webHidden/>
              </w:rPr>
            </w:r>
            <w:r w:rsidR="00A50D6F">
              <w:rPr>
                <w:webHidden/>
              </w:rPr>
              <w:fldChar w:fldCharType="separate"/>
            </w:r>
            <w:r>
              <w:rPr>
                <w:webHidden/>
              </w:rPr>
              <w:t>26</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4" w:history="1">
            <w:r w:rsidR="00A50D6F" w:rsidRPr="00AC5806">
              <w:rPr>
                <w:rStyle w:val="Hyperlink"/>
                <w:noProof/>
              </w:rPr>
              <w:t>2.3.1</w:t>
            </w:r>
            <w:r w:rsidR="00A50D6F">
              <w:rPr>
                <w:rFonts w:eastAsiaTheme="minorEastAsia"/>
                <w:noProof/>
              </w:rPr>
              <w:tab/>
            </w:r>
            <w:r w:rsidR="00A50D6F" w:rsidRPr="00AC5806">
              <w:rPr>
                <w:rStyle w:val="Hyperlink"/>
                <w:noProof/>
              </w:rPr>
              <w:t xml:space="preserve"> Becoming a member</w:t>
            </w:r>
            <w:r w:rsidR="00A50D6F">
              <w:rPr>
                <w:noProof/>
                <w:webHidden/>
              </w:rPr>
              <w:tab/>
            </w:r>
            <w:r w:rsidR="00A50D6F">
              <w:rPr>
                <w:noProof/>
                <w:webHidden/>
              </w:rPr>
              <w:fldChar w:fldCharType="begin"/>
            </w:r>
            <w:r w:rsidR="00A50D6F">
              <w:rPr>
                <w:noProof/>
                <w:webHidden/>
              </w:rPr>
              <w:instrText xml:space="preserve"> PAGEREF _Toc449126554 \h </w:instrText>
            </w:r>
            <w:r w:rsidR="00A50D6F">
              <w:rPr>
                <w:noProof/>
                <w:webHidden/>
              </w:rPr>
            </w:r>
            <w:r w:rsidR="00A50D6F">
              <w:rPr>
                <w:noProof/>
                <w:webHidden/>
              </w:rPr>
              <w:fldChar w:fldCharType="separate"/>
            </w:r>
            <w:r>
              <w:rPr>
                <w:noProof/>
                <w:webHidden/>
              </w:rPr>
              <w:t>26</w:t>
            </w:r>
            <w:r w:rsidR="00A50D6F">
              <w:rPr>
                <w:noProof/>
                <w:webHidden/>
              </w:rPr>
              <w:fldChar w:fldCharType="end"/>
            </w:r>
          </w:hyperlink>
        </w:p>
        <w:p w:rsidR="00A50D6F" w:rsidRDefault="00855EA1">
          <w:pPr>
            <w:pStyle w:val="TOC2"/>
            <w:tabs>
              <w:tab w:val="left" w:pos="880"/>
              <w:tab w:val="right" w:leader="dot" w:pos="8495"/>
            </w:tabs>
            <w:rPr>
              <w:rFonts w:eastAsiaTheme="minorEastAsia"/>
              <w:noProof/>
            </w:rPr>
          </w:pPr>
          <w:hyperlink w:anchor="_Toc449126555" w:history="1">
            <w:r w:rsidR="00A50D6F" w:rsidRPr="00AC5806">
              <w:rPr>
                <w:rStyle w:val="Hyperlink"/>
                <w:rFonts w:asciiTheme="majorHAnsi" w:hAnsiTheme="majorHAnsi" w:cstheme="majorBidi"/>
                <w:noProof/>
              </w:rPr>
              <w:t>2.3.2</w:t>
            </w:r>
            <w:r w:rsidR="00A50D6F">
              <w:rPr>
                <w:rFonts w:eastAsiaTheme="minorEastAsia"/>
                <w:noProof/>
              </w:rPr>
              <w:tab/>
            </w:r>
            <w:r w:rsidR="00F569A3">
              <w:rPr>
                <w:rFonts w:eastAsiaTheme="minorEastAsia"/>
                <w:noProof/>
              </w:rPr>
              <w:t xml:space="preserve">    </w:t>
            </w:r>
            <w:r w:rsidR="00A50D6F" w:rsidRPr="00AC5806">
              <w:rPr>
                <w:rStyle w:val="Hyperlink"/>
                <w:rFonts w:asciiTheme="majorHAnsi" w:hAnsiTheme="majorHAnsi" w:cstheme="majorBidi"/>
                <w:noProof/>
              </w:rPr>
              <w:t xml:space="preserve"> The </w:t>
            </w:r>
            <w:r w:rsidR="00A50D6F" w:rsidRPr="00AC5806">
              <w:rPr>
                <w:rStyle w:val="Hyperlink"/>
                <w:noProof/>
              </w:rPr>
              <w:t>Clerk’s basic duties</w:t>
            </w:r>
            <w:r w:rsidR="00A50D6F">
              <w:rPr>
                <w:noProof/>
                <w:webHidden/>
              </w:rPr>
              <w:tab/>
            </w:r>
            <w:r w:rsidR="00A50D6F">
              <w:rPr>
                <w:noProof/>
                <w:webHidden/>
              </w:rPr>
              <w:fldChar w:fldCharType="begin"/>
            </w:r>
            <w:r w:rsidR="00A50D6F">
              <w:rPr>
                <w:noProof/>
                <w:webHidden/>
              </w:rPr>
              <w:instrText xml:space="preserve"> PAGEREF _Toc449126555 \h </w:instrText>
            </w:r>
            <w:r w:rsidR="00A50D6F">
              <w:rPr>
                <w:noProof/>
                <w:webHidden/>
              </w:rPr>
            </w:r>
            <w:r w:rsidR="00A50D6F">
              <w:rPr>
                <w:noProof/>
                <w:webHidden/>
              </w:rPr>
              <w:fldChar w:fldCharType="separate"/>
            </w:r>
            <w:r>
              <w:rPr>
                <w:noProof/>
                <w:webHidden/>
              </w:rPr>
              <w:t>26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6" w:history="1">
            <w:r w:rsidR="00A50D6F" w:rsidRPr="00AC5806">
              <w:rPr>
                <w:rStyle w:val="Hyperlink"/>
                <w:noProof/>
              </w:rPr>
              <w:t>2.3.3</w:t>
            </w:r>
            <w:r w:rsidR="00A50D6F">
              <w:rPr>
                <w:rFonts w:eastAsiaTheme="minorEastAsia"/>
                <w:noProof/>
              </w:rPr>
              <w:tab/>
            </w:r>
            <w:r w:rsidR="00A50D6F" w:rsidRPr="00AC5806">
              <w:rPr>
                <w:rStyle w:val="Hyperlink"/>
                <w:noProof/>
              </w:rPr>
              <w:t xml:space="preserve"> Nominations committee</w:t>
            </w:r>
            <w:r w:rsidR="00A50D6F">
              <w:rPr>
                <w:noProof/>
                <w:webHidden/>
              </w:rPr>
              <w:tab/>
            </w:r>
            <w:r w:rsidR="00A50D6F">
              <w:rPr>
                <w:noProof/>
                <w:webHidden/>
              </w:rPr>
              <w:fldChar w:fldCharType="begin"/>
            </w:r>
            <w:r w:rsidR="00A50D6F">
              <w:rPr>
                <w:noProof/>
                <w:webHidden/>
              </w:rPr>
              <w:instrText xml:space="preserve"> PAGEREF _Toc449126556 \h </w:instrText>
            </w:r>
            <w:r w:rsidR="00A50D6F">
              <w:rPr>
                <w:noProof/>
                <w:webHidden/>
              </w:rPr>
            </w:r>
            <w:r w:rsidR="00A50D6F">
              <w:rPr>
                <w:noProof/>
                <w:webHidden/>
              </w:rPr>
              <w:fldChar w:fldCharType="separate"/>
            </w:r>
            <w:r>
              <w:rPr>
                <w:noProof/>
                <w:webHidden/>
              </w:rPr>
              <w:t>27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7" w:history="1">
            <w:r w:rsidR="00A50D6F" w:rsidRPr="00AC5806">
              <w:rPr>
                <w:rStyle w:val="Hyperlink"/>
                <w:noProof/>
              </w:rPr>
              <w:t>2.3.4</w:t>
            </w:r>
            <w:r w:rsidR="00A50D6F">
              <w:rPr>
                <w:rFonts w:eastAsiaTheme="minorEastAsia"/>
                <w:noProof/>
              </w:rPr>
              <w:tab/>
            </w:r>
            <w:r w:rsidR="00A50D6F" w:rsidRPr="00AC5806">
              <w:rPr>
                <w:rStyle w:val="Hyperlink"/>
                <w:noProof/>
              </w:rPr>
              <w:t xml:space="preserve"> Treasurer</w:t>
            </w:r>
            <w:r w:rsidR="00A50D6F">
              <w:rPr>
                <w:noProof/>
                <w:webHidden/>
              </w:rPr>
              <w:tab/>
            </w:r>
            <w:r w:rsidR="00A50D6F">
              <w:rPr>
                <w:noProof/>
                <w:webHidden/>
              </w:rPr>
              <w:fldChar w:fldCharType="begin"/>
            </w:r>
            <w:r w:rsidR="00A50D6F">
              <w:rPr>
                <w:noProof/>
                <w:webHidden/>
              </w:rPr>
              <w:instrText xml:space="preserve"> PAGEREF _Toc449126557 \h </w:instrText>
            </w:r>
            <w:r w:rsidR="00A50D6F">
              <w:rPr>
                <w:noProof/>
                <w:webHidden/>
              </w:rPr>
            </w:r>
            <w:r w:rsidR="00A50D6F">
              <w:rPr>
                <w:noProof/>
                <w:webHidden/>
              </w:rPr>
              <w:fldChar w:fldCharType="separate"/>
            </w:r>
            <w:r>
              <w:rPr>
                <w:noProof/>
                <w:webHidden/>
              </w:rPr>
              <w:t>27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8" w:history="1">
            <w:r w:rsidR="00A50D6F" w:rsidRPr="00AC5806">
              <w:rPr>
                <w:rStyle w:val="Hyperlink"/>
                <w:noProof/>
              </w:rPr>
              <w:t>2.3.5</w:t>
            </w:r>
            <w:r w:rsidR="00A50D6F">
              <w:rPr>
                <w:rFonts w:eastAsiaTheme="minorEastAsia"/>
                <w:noProof/>
              </w:rPr>
              <w:tab/>
            </w:r>
            <w:r w:rsidR="00A50D6F" w:rsidRPr="00AC5806">
              <w:rPr>
                <w:rStyle w:val="Hyperlink"/>
                <w:noProof/>
              </w:rPr>
              <w:t xml:space="preserve"> Eldership and oversight</w:t>
            </w:r>
            <w:r w:rsidR="00A50D6F">
              <w:rPr>
                <w:noProof/>
                <w:webHidden/>
              </w:rPr>
              <w:tab/>
            </w:r>
            <w:r w:rsidR="00A50D6F">
              <w:rPr>
                <w:noProof/>
                <w:webHidden/>
              </w:rPr>
              <w:fldChar w:fldCharType="begin"/>
            </w:r>
            <w:r w:rsidR="00A50D6F">
              <w:rPr>
                <w:noProof/>
                <w:webHidden/>
              </w:rPr>
              <w:instrText xml:space="preserve"> PAGEREF _Toc449126558 \h </w:instrText>
            </w:r>
            <w:r w:rsidR="00A50D6F">
              <w:rPr>
                <w:noProof/>
                <w:webHidden/>
              </w:rPr>
            </w:r>
            <w:r w:rsidR="00A50D6F">
              <w:rPr>
                <w:noProof/>
                <w:webHidden/>
              </w:rPr>
              <w:fldChar w:fldCharType="separate"/>
            </w:r>
            <w:r>
              <w:rPr>
                <w:noProof/>
                <w:webHidden/>
              </w:rPr>
              <w:t>27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59" w:history="1">
            <w:r w:rsidR="00A50D6F" w:rsidRPr="00AC5806">
              <w:rPr>
                <w:rStyle w:val="Hyperlink"/>
                <w:rFonts w:asciiTheme="majorHAnsi" w:hAnsiTheme="majorHAnsi" w:cstheme="majorBidi"/>
                <w:noProof/>
              </w:rPr>
              <w:t>2.3.6</w:t>
            </w:r>
            <w:r w:rsidR="00A50D6F">
              <w:rPr>
                <w:rFonts w:eastAsiaTheme="minorEastAsia"/>
                <w:noProof/>
              </w:rPr>
              <w:tab/>
            </w:r>
            <w:r w:rsidR="00A50D6F" w:rsidRPr="00AC5806">
              <w:rPr>
                <w:rStyle w:val="Hyperlink"/>
                <w:rFonts w:asciiTheme="majorHAnsi" w:hAnsiTheme="majorHAnsi" w:cstheme="majorBidi"/>
                <w:noProof/>
              </w:rPr>
              <w:t xml:space="preserve"> Visitors to Applicants for </w:t>
            </w:r>
            <w:r w:rsidR="00A50D6F" w:rsidRPr="00AC5806">
              <w:rPr>
                <w:rStyle w:val="Hyperlink"/>
                <w:noProof/>
              </w:rPr>
              <w:t>Membership</w:t>
            </w:r>
            <w:r w:rsidR="00A50D6F">
              <w:rPr>
                <w:noProof/>
                <w:webHidden/>
              </w:rPr>
              <w:tab/>
            </w:r>
            <w:r w:rsidR="00A50D6F">
              <w:rPr>
                <w:noProof/>
                <w:webHidden/>
              </w:rPr>
              <w:fldChar w:fldCharType="begin"/>
            </w:r>
            <w:r w:rsidR="00A50D6F">
              <w:rPr>
                <w:noProof/>
                <w:webHidden/>
              </w:rPr>
              <w:instrText xml:space="preserve"> PAGEREF _Toc449126559 \h </w:instrText>
            </w:r>
            <w:r w:rsidR="00A50D6F">
              <w:rPr>
                <w:noProof/>
                <w:webHidden/>
              </w:rPr>
            </w:r>
            <w:r w:rsidR="00A50D6F">
              <w:rPr>
                <w:noProof/>
                <w:webHidden/>
              </w:rPr>
              <w:fldChar w:fldCharType="separate"/>
            </w:r>
            <w:r>
              <w:rPr>
                <w:noProof/>
                <w:webHidden/>
              </w:rPr>
              <w:t>28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0" w:history="1">
            <w:r w:rsidR="00A50D6F" w:rsidRPr="00AC5806">
              <w:rPr>
                <w:rStyle w:val="Hyperlink"/>
                <w:noProof/>
              </w:rPr>
              <w:t>2.3.7</w:t>
            </w:r>
            <w:r w:rsidR="00A50D6F">
              <w:rPr>
                <w:rFonts w:eastAsiaTheme="minorEastAsia"/>
                <w:noProof/>
              </w:rPr>
              <w:tab/>
            </w:r>
            <w:r w:rsidR="00A50D6F" w:rsidRPr="00AC5806">
              <w:rPr>
                <w:rStyle w:val="Hyperlink"/>
                <w:noProof/>
              </w:rPr>
              <w:t xml:space="preserve"> Register of Members “Recording Clerk”</w:t>
            </w:r>
            <w:r w:rsidR="00A50D6F">
              <w:rPr>
                <w:noProof/>
                <w:webHidden/>
              </w:rPr>
              <w:tab/>
            </w:r>
            <w:r w:rsidR="00A50D6F">
              <w:rPr>
                <w:noProof/>
                <w:webHidden/>
              </w:rPr>
              <w:fldChar w:fldCharType="begin"/>
            </w:r>
            <w:r w:rsidR="00A50D6F">
              <w:rPr>
                <w:noProof/>
                <w:webHidden/>
              </w:rPr>
              <w:instrText xml:space="preserve"> PAGEREF _Toc449126560 \h </w:instrText>
            </w:r>
            <w:r w:rsidR="00A50D6F">
              <w:rPr>
                <w:noProof/>
                <w:webHidden/>
              </w:rPr>
            </w:r>
            <w:r w:rsidR="00A50D6F">
              <w:rPr>
                <w:noProof/>
                <w:webHidden/>
              </w:rPr>
              <w:fldChar w:fldCharType="separate"/>
            </w:r>
            <w:r>
              <w:rPr>
                <w:noProof/>
                <w:webHidden/>
              </w:rPr>
              <w:t>29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1" w:history="1">
            <w:r w:rsidR="00A50D6F" w:rsidRPr="00AC5806">
              <w:rPr>
                <w:rStyle w:val="Hyperlink"/>
                <w:noProof/>
              </w:rPr>
              <w:t>2.3.8</w:t>
            </w:r>
            <w:r w:rsidR="00A50D6F">
              <w:rPr>
                <w:rFonts w:eastAsiaTheme="minorEastAsia"/>
                <w:noProof/>
              </w:rPr>
              <w:tab/>
            </w:r>
            <w:r w:rsidR="00A50D6F" w:rsidRPr="00AC5806">
              <w:rPr>
                <w:rStyle w:val="Hyperlink"/>
                <w:noProof/>
              </w:rPr>
              <w:t xml:space="preserve"> Minute co-ordinator</w:t>
            </w:r>
            <w:r w:rsidR="00A50D6F">
              <w:rPr>
                <w:noProof/>
                <w:webHidden/>
              </w:rPr>
              <w:tab/>
            </w:r>
            <w:r w:rsidR="00A50D6F">
              <w:rPr>
                <w:noProof/>
                <w:webHidden/>
              </w:rPr>
              <w:fldChar w:fldCharType="begin"/>
            </w:r>
            <w:r w:rsidR="00A50D6F">
              <w:rPr>
                <w:noProof/>
                <w:webHidden/>
              </w:rPr>
              <w:instrText xml:space="preserve"> PAGEREF _Toc449126561 \h </w:instrText>
            </w:r>
            <w:r w:rsidR="00A50D6F">
              <w:rPr>
                <w:noProof/>
                <w:webHidden/>
              </w:rPr>
            </w:r>
            <w:r w:rsidR="00A50D6F">
              <w:rPr>
                <w:noProof/>
                <w:webHidden/>
              </w:rPr>
              <w:fldChar w:fldCharType="separate"/>
            </w:r>
            <w:r>
              <w:rPr>
                <w:noProof/>
                <w:webHidden/>
              </w:rPr>
              <w:t>29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2" w:history="1">
            <w:r w:rsidR="00A50D6F" w:rsidRPr="00AC5806">
              <w:rPr>
                <w:rStyle w:val="Hyperlink"/>
                <w:noProof/>
              </w:rPr>
              <w:t>2.3.9</w:t>
            </w:r>
            <w:r w:rsidR="00A50D6F">
              <w:rPr>
                <w:rFonts w:eastAsiaTheme="minorEastAsia"/>
                <w:noProof/>
              </w:rPr>
              <w:tab/>
            </w:r>
            <w:r w:rsidR="00A50D6F" w:rsidRPr="00AC5806">
              <w:rPr>
                <w:rStyle w:val="Hyperlink"/>
                <w:noProof/>
              </w:rPr>
              <w:t xml:space="preserve"> Minute writer</w:t>
            </w:r>
            <w:r w:rsidR="00A50D6F">
              <w:rPr>
                <w:noProof/>
                <w:webHidden/>
              </w:rPr>
              <w:tab/>
            </w:r>
            <w:r w:rsidR="00A50D6F">
              <w:rPr>
                <w:noProof/>
                <w:webHidden/>
              </w:rPr>
              <w:fldChar w:fldCharType="begin"/>
            </w:r>
            <w:r w:rsidR="00A50D6F">
              <w:rPr>
                <w:noProof/>
                <w:webHidden/>
              </w:rPr>
              <w:instrText xml:space="preserve"> PAGEREF _Toc449126562 \h </w:instrText>
            </w:r>
            <w:r w:rsidR="00A50D6F">
              <w:rPr>
                <w:noProof/>
                <w:webHidden/>
              </w:rPr>
            </w:r>
            <w:r w:rsidR="00A50D6F">
              <w:rPr>
                <w:noProof/>
                <w:webHidden/>
              </w:rPr>
              <w:fldChar w:fldCharType="separate"/>
            </w:r>
            <w:r>
              <w:rPr>
                <w:noProof/>
                <w:webHidden/>
              </w:rPr>
              <w:t>30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3" w:history="1">
            <w:r w:rsidR="00A50D6F" w:rsidRPr="00AC5806">
              <w:rPr>
                <w:rStyle w:val="Hyperlink"/>
                <w:noProof/>
              </w:rPr>
              <w:t>2.3.10</w:t>
            </w:r>
            <w:r w:rsidR="00A50D6F">
              <w:rPr>
                <w:rFonts w:eastAsiaTheme="minorEastAsia"/>
                <w:noProof/>
              </w:rPr>
              <w:tab/>
            </w:r>
            <w:r w:rsidR="00A50D6F" w:rsidRPr="00AC5806">
              <w:rPr>
                <w:rStyle w:val="Hyperlink"/>
                <w:noProof/>
              </w:rPr>
              <w:t>Archivist and record keeper</w:t>
            </w:r>
            <w:r w:rsidR="00A50D6F">
              <w:rPr>
                <w:noProof/>
                <w:webHidden/>
              </w:rPr>
              <w:tab/>
            </w:r>
            <w:r w:rsidR="00A50D6F">
              <w:rPr>
                <w:noProof/>
                <w:webHidden/>
              </w:rPr>
              <w:fldChar w:fldCharType="begin"/>
            </w:r>
            <w:r w:rsidR="00A50D6F">
              <w:rPr>
                <w:noProof/>
                <w:webHidden/>
              </w:rPr>
              <w:instrText xml:space="preserve"> PAGEREF _Toc449126563 \h </w:instrText>
            </w:r>
            <w:r w:rsidR="00A50D6F">
              <w:rPr>
                <w:noProof/>
                <w:webHidden/>
              </w:rPr>
            </w:r>
            <w:r w:rsidR="00A50D6F">
              <w:rPr>
                <w:noProof/>
                <w:webHidden/>
              </w:rPr>
              <w:fldChar w:fldCharType="separate"/>
            </w:r>
            <w:r>
              <w:rPr>
                <w:noProof/>
                <w:webHidden/>
              </w:rPr>
              <w:t>30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4" w:history="1">
            <w:r w:rsidR="00A50D6F" w:rsidRPr="00AC5806">
              <w:rPr>
                <w:rStyle w:val="Hyperlink"/>
                <w:noProof/>
              </w:rPr>
              <w:t>2.3.11</w:t>
            </w:r>
            <w:r w:rsidR="00A50D6F">
              <w:rPr>
                <w:rFonts w:eastAsiaTheme="minorEastAsia"/>
                <w:noProof/>
              </w:rPr>
              <w:tab/>
            </w:r>
            <w:r w:rsidR="00A50D6F" w:rsidRPr="00AC5806">
              <w:rPr>
                <w:rStyle w:val="Hyperlink"/>
                <w:noProof/>
              </w:rPr>
              <w:t>Other tasks</w:t>
            </w:r>
            <w:r w:rsidR="00A50D6F">
              <w:rPr>
                <w:noProof/>
                <w:webHidden/>
              </w:rPr>
              <w:tab/>
            </w:r>
            <w:r w:rsidR="00A50D6F">
              <w:rPr>
                <w:noProof/>
                <w:webHidden/>
              </w:rPr>
              <w:fldChar w:fldCharType="begin"/>
            </w:r>
            <w:r w:rsidR="00A50D6F">
              <w:rPr>
                <w:noProof/>
                <w:webHidden/>
              </w:rPr>
              <w:instrText xml:space="preserve"> PAGEREF _Toc449126564 \h </w:instrText>
            </w:r>
            <w:r w:rsidR="00A50D6F">
              <w:rPr>
                <w:noProof/>
                <w:webHidden/>
              </w:rPr>
            </w:r>
            <w:r w:rsidR="00A50D6F">
              <w:rPr>
                <w:noProof/>
                <w:webHidden/>
              </w:rPr>
              <w:fldChar w:fldCharType="separate"/>
            </w:r>
            <w:r>
              <w:rPr>
                <w:noProof/>
                <w:webHidden/>
              </w:rPr>
              <w:t>30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65" w:history="1">
            <w:r w:rsidR="00A50D6F" w:rsidRPr="00AC5806">
              <w:rPr>
                <w:rStyle w:val="Hyperlink"/>
                <w:noProof/>
              </w:rPr>
              <w:t>2.3.12</w:t>
            </w:r>
            <w:r w:rsidR="00A50D6F">
              <w:rPr>
                <w:rFonts w:eastAsiaTheme="minorEastAsia"/>
                <w:noProof/>
              </w:rPr>
              <w:tab/>
            </w:r>
            <w:r w:rsidR="00A50D6F" w:rsidRPr="00AC5806">
              <w:rPr>
                <w:rStyle w:val="Hyperlink"/>
                <w:noProof/>
              </w:rPr>
              <w:t>Good business meetings</w:t>
            </w:r>
            <w:r w:rsidR="00A50D6F">
              <w:rPr>
                <w:noProof/>
                <w:webHidden/>
              </w:rPr>
              <w:tab/>
            </w:r>
            <w:r w:rsidR="00A50D6F">
              <w:rPr>
                <w:noProof/>
                <w:webHidden/>
              </w:rPr>
              <w:fldChar w:fldCharType="begin"/>
            </w:r>
            <w:r w:rsidR="00A50D6F">
              <w:rPr>
                <w:noProof/>
                <w:webHidden/>
              </w:rPr>
              <w:instrText xml:space="preserve"> PAGEREF _Toc449126565 \h </w:instrText>
            </w:r>
            <w:r w:rsidR="00A50D6F">
              <w:rPr>
                <w:noProof/>
                <w:webHidden/>
              </w:rPr>
            </w:r>
            <w:r w:rsidR="00A50D6F">
              <w:rPr>
                <w:noProof/>
                <w:webHidden/>
              </w:rPr>
              <w:fldChar w:fldCharType="separate"/>
            </w:r>
            <w:r>
              <w:rPr>
                <w:noProof/>
                <w:webHidden/>
              </w:rPr>
              <w:t>30</w:t>
            </w:r>
            <w:r w:rsidR="00A50D6F">
              <w:rPr>
                <w:noProof/>
                <w:webHidden/>
              </w:rPr>
              <w:fldChar w:fldCharType="end"/>
            </w:r>
          </w:hyperlink>
        </w:p>
        <w:p w:rsidR="00A50D6F" w:rsidRDefault="00855EA1">
          <w:pPr>
            <w:pStyle w:val="TOC1"/>
            <w:rPr>
              <w:rFonts w:eastAsiaTheme="minorEastAsia"/>
              <w:b w:val="0"/>
              <w:sz w:val="22"/>
            </w:rPr>
          </w:pPr>
          <w:hyperlink w:anchor="_Toc449126566" w:history="1">
            <w:r w:rsidR="00A50D6F" w:rsidRPr="00AC5806">
              <w:rPr>
                <w:rStyle w:val="Hyperlink"/>
              </w:rPr>
              <w:t>PART 3 :  SPECIAL GATHERINGS</w:t>
            </w:r>
            <w:r w:rsidR="00A50D6F">
              <w:rPr>
                <w:webHidden/>
              </w:rPr>
              <w:tab/>
            </w:r>
            <w:r w:rsidR="00A50D6F">
              <w:rPr>
                <w:webHidden/>
              </w:rPr>
              <w:fldChar w:fldCharType="begin"/>
            </w:r>
            <w:r w:rsidR="00A50D6F">
              <w:rPr>
                <w:webHidden/>
              </w:rPr>
              <w:instrText xml:space="preserve"> PAGEREF _Toc449126566 \h </w:instrText>
            </w:r>
            <w:r w:rsidR="00A50D6F">
              <w:rPr>
                <w:webHidden/>
              </w:rPr>
            </w:r>
            <w:r w:rsidR="00A50D6F">
              <w:rPr>
                <w:webHidden/>
              </w:rPr>
              <w:fldChar w:fldCharType="separate"/>
            </w:r>
            <w:r>
              <w:rPr>
                <w:webHidden/>
              </w:rPr>
              <w:t>31</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67" w:history="1">
            <w:r w:rsidR="00A50D6F" w:rsidRPr="00AC5806">
              <w:rPr>
                <w:rStyle w:val="Hyperlink"/>
              </w:rPr>
              <w:t>3.1</w:t>
            </w:r>
            <w:r w:rsidR="00A50D6F">
              <w:rPr>
                <w:rFonts w:eastAsiaTheme="minorEastAsia"/>
                <w:b w:val="0"/>
                <w:sz w:val="22"/>
              </w:rPr>
              <w:tab/>
            </w:r>
            <w:r w:rsidR="00A50D6F" w:rsidRPr="00AC5806">
              <w:rPr>
                <w:rStyle w:val="Hyperlink"/>
              </w:rPr>
              <w:t>Worship Sharing to unite on a matter</w:t>
            </w:r>
            <w:r w:rsidR="00A50D6F">
              <w:rPr>
                <w:webHidden/>
              </w:rPr>
              <w:tab/>
            </w:r>
            <w:r w:rsidR="00A50D6F">
              <w:rPr>
                <w:webHidden/>
              </w:rPr>
              <w:fldChar w:fldCharType="begin"/>
            </w:r>
            <w:r w:rsidR="00A50D6F">
              <w:rPr>
                <w:webHidden/>
              </w:rPr>
              <w:instrText xml:space="preserve"> PAGEREF _Toc449126567 \h </w:instrText>
            </w:r>
            <w:r w:rsidR="00A50D6F">
              <w:rPr>
                <w:webHidden/>
              </w:rPr>
            </w:r>
            <w:r w:rsidR="00A50D6F">
              <w:rPr>
                <w:webHidden/>
              </w:rPr>
              <w:fldChar w:fldCharType="separate"/>
            </w:r>
            <w:r>
              <w:rPr>
                <w:webHidden/>
              </w:rPr>
              <w:t>31</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68" w:history="1">
            <w:r w:rsidR="00A50D6F" w:rsidRPr="00AC5806">
              <w:rPr>
                <w:rStyle w:val="Hyperlink"/>
              </w:rPr>
              <w:t>3.2</w:t>
            </w:r>
            <w:r w:rsidR="00A50D6F">
              <w:rPr>
                <w:rFonts w:eastAsiaTheme="minorEastAsia"/>
                <w:b w:val="0"/>
                <w:sz w:val="22"/>
              </w:rPr>
              <w:tab/>
            </w:r>
            <w:r w:rsidR="00A50D6F" w:rsidRPr="00AC5806">
              <w:rPr>
                <w:rStyle w:val="Hyperlink"/>
              </w:rPr>
              <w:t>Meeting for Clearness</w:t>
            </w:r>
            <w:r w:rsidR="00A50D6F">
              <w:rPr>
                <w:webHidden/>
              </w:rPr>
              <w:tab/>
            </w:r>
            <w:r w:rsidR="00A50D6F">
              <w:rPr>
                <w:webHidden/>
              </w:rPr>
              <w:fldChar w:fldCharType="begin"/>
            </w:r>
            <w:r w:rsidR="00A50D6F">
              <w:rPr>
                <w:webHidden/>
              </w:rPr>
              <w:instrText xml:space="preserve"> PAGEREF _Toc449126568 \h </w:instrText>
            </w:r>
            <w:r w:rsidR="00A50D6F">
              <w:rPr>
                <w:webHidden/>
              </w:rPr>
            </w:r>
            <w:r w:rsidR="00A50D6F">
              <w:rPr>
                <w:webHidden/>
              </w:rPr>
              <w:fldChar w:fldCharType="separate"/>
            </w:r>
            <w:r>
              <w:rPr>
                <w:webHidden/>
              </w:rPr>
              <w:t>32</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69" w:history="1">
            <w:r w:rsidR="00A50D6F" w:rsidRPr="00AC5806">
              <w:rPr>
                <w:rStyle w:val="Hyperlink"/>
              </w:rPr>
              <w:t>3.3</w:t>
            </w:r>
            <w:r w:rsidR="00A50D6F">
              <w:rPr>
                <w:rFonts w:eastAsiaTheme="minorEastAsia"/>
                <w:b w:val="0"/>
                <w:sz w:val="22"/>
              </w:rPr>
              <w:tab/>
            </w:r>
            <w:r w:rsidR="00A50D6F" w:rsidRPr="00AC5806">
              <w:rPr>
                <w:rStyle w:val="Hyperlink"/>
              </w:rPr>
              <w:t>Marriages "under the care of the Meeting"</w:t>
            </w:r>
            <w:r w:rsidR="00A50D6F">
              <w:rPr>
                <w:webHidden/>
              </w:rPr>
              <w:tab/>
            </w:r>
            <w:r w:rsidR="00A50D6F">
              <w:rPr>
                <w:webHidden/>
              </w:rPr>
              <w:fldChar w:fldCharType="begin"/>
            </w:r>
            <w:r w:rsidR="00A50D6F">
              <w:rPr>
                <w:webHidden/>
              </w:rPr>
              <w:instrText xml:space="preserve"> PAGEREF _Toc449126569 \h </w:instrText>
            </w:r>
            <w:r w:rsidR="00A50D6F">
              <w:rPr>
                <w:webHidden/>
              </w:rPr>
            </w:r>
            <w:r w:rsidR="00A50D6F">
              <w:rPr>
                <w:webHidden/>
              </w:rPr>
              <w:fldChar w:fldCharType="separate"/>
            </w:r>
            <w:r>
              <w:rPr>
                <w:webHidden/>
              </w:rPr>
              <w:t>33</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70" w:history="1">
            <w:r w:rsidR="00A50D6F" w:rsidRPr="00AC5806">
              <w:rPr>
                <w:rStyle w:val="Hyperlink"/>
                <w:noProof/>
              </w:rPr>
              <w:t>3.3.1</w:t>
            </w:r>
            <w:r w:rsidR="00A50D6F">
              <w:rPr>
                <w:rFonts w:eastAsiaTheme="minorEastAsia"/>
                <w:noProof/>
              </w:rPr>
              <w:tab/>
            </w:r>
            <w:r w:rsidR="00A50D6F" w:rsidRPr="00AC5806">
              <w:rPr>
                <w:rStyle w:val="Hyperlink"/>
                <w:noProof/>
              </w:rPr>
              <w:t xml:space="preserve"> The Ceremony – Meeting for Worship on the occasion of a Marriage</w:t>
            </w:r>
            <w:r w:rsidR="00A50D6F">
              <w:rPr>
                <w:noProof/>
                <w:webHidden/>
              </w:rPr>
              <w:tab/>
            </w:r>
            <w:r w:rsidR="00A50D6F">
              <w:rPr>
                <w:noProof/>
                <w:webHidden/>
              </w:rPr>
              <w:fldChar w:fldCharType="begin"/>
            </w:r>
            <w:r w:rsidR="00A50D6F">
              <w:rPr>
                <w:noProof/>
                <w:webHidden/>
              </w:rPr>
              <w:instrText xml:space="preserve"> PAGEREF _Toc449126570 \h </w:instrText>
            </w:r>
            <w:r w:rsidR="00A50D6F">
              <w:rPr>
                <w:noProof/>
                <w:webHidden/>
              </w:rPr>
            </w:r>
            <w:r w:rsidR="00A50D6F">
              <w:rPr>
                <w:noProof/>
                <w:webHidden/>
              </w:rPr>
              <w:fldChar w:fldCharType="separate"/>
            </w:r>
            <w:r>
              <w:rPr>
                <w:noProof/>
                <w:webHidden/>
              </w:rPr>
              <w:t>33</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71" w:history="1">
            <w:r w:rsidR="00A50D6F" w:rsidRPr="00AC5806">
              <w:rPr>
                <w:rStyle w:val="Hyperlink"/>
                <w:noProof/>
              </w:rPr>
              <w:t>3.3.2</w:t>
            </w:r>
            <w:r w:rsidR="00A50D6F">
              <w:rPr>
                <w:rFonts w:eastAsiaTheme="minorEastAsia"/>
                <w:noProof/>
              </w:rPr>
              <w:tab/>
            </w:r>
            <w:r w:rsidR="00A50D6F" w:rsidRPr="00AC5806">
              <w:rPr>
                <w:rStyle w:val="Hyperlink"/>
                <w:noProof/>
              </w:rPr>
              <w:t xml:space="preserve"> Legal requirements for marriage in South Africa</w:t>
            </w:r>
            <w:r w:rsidR="00A50D6F">
              <w:rPr>
                <w:noProof/>
                <w:webHidden/>
              </w:rPr>
              <w:tab/>
            </w:r>
            <w:r w:rsidR="00A50D6F">
              <w:rPr>
                <w:noProof/>
                <w:webHidden/>
              </w:rPr>
              <w:fldChar w:fldCharType="begin"/>
            </w:r>
            <w:r w:rsidR="00A50D6F">
              <w:rPr>
                <w:noProof/>
                <w:webHidden/>
              </w:rPr>
              <w:instrText xml:space="preserve"> PAGEREF _Toc449126571 \h </w:instrText>
            </w:r>
            <w:r w:rsidR="00A50D6F">
              <w:rPr>
                <w:noProof/>
                <w:webHidden/>
              </w:rPr>
            </w:r>
            <w:r w:rsidR="00A50D6F">
              <w:rPr>
                <w:noProof/>
                <w:webHidden/>
              </w:rPr>
              <w:fldChar w:fldCharType="separate"/>
            </w:r>
            <w:r>
              <w:rPr>
                <w:noProof/>
                <w:webHidden/>
              </w:rPr>
              <w:t>34</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73" w:history="1">
            <w:r w:rsidR="00F569A3">
              <w:rPr>
                <w:rStyle w:val="Hyperlink"/>
              </w:rPr>
              <w:t>3.4</w:t>
            </w:r>
            <w:r w:rsidR="00A50D6F">
              <w:rPr>
                <w:rFonts w:eastAsiaTheme="minorEastAsia"/>
                <w:b w:val="0"/>
                <w:sz w:val="22"/>
              </w:rPr>
              <w:tab/>
            </w:r>
            <w:r w:rsidR="00A50D6F" w:rsidRPr="00AC5806">
              <w:rPr>
                <w:rStyle w:val="Hyperlink"/>
              </w:rPr>
              <w:t>Births</w:t>
            </w:r>
            <w:r w:rsidR="00A50D6F">
              <w:rPr>
                <w:webHidden/>
              </w:rPr>
              <w:tab/>
            </w:r>
            <w:r w:rsidR="00A50D6F">
              <w:rPr>
                <w:webHidden/>
              </w:rPr>
              <w:fldChar w:fldCharType="begin"/>
            </w:r>
            <w:r w:rsidR="00A50D6F">
              <w:rPr>
                <w:webHidden/>
              </w:rPr>
              <w:instrText xml:space="preserve"> PAGEREF _Toc449126573 \h </w:instrText>
            </w:r>
            <w:r w:rsidR="00A50D6F">
              <w:rPr>
                <w:webHidden/>
              </w:rPr>
            </w:r>
            <w:r w:rsidR="00A50D6F">
              <w:rPr>
                <w:webHidden/>
              </w:rPr>
              <w:fldChar w:fldCharType="separate"/>
            </w:r>
            <w:r>
              <w:rPr>
                <w:webHidden/>
              </w:rPr>
              <w:t>35</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74" w:history="1">
            <w:r w:rsidR="00F569A3">
              <w:rPr>
                <w:rStyle w:val="Hyperlink"/>
              </w:rPr>
              <w:t>3.5</w:t>
            </w:r>
            <w:r w:rsidR="00A50D6F">
              <w:rPr>
                <w:rFonts w:eastAsiaTheme="minorEastAsia"/>
                <w:b w:val="0"/>
                <w:sz w:val="22"/>
              </w:rPr>
              <w:tab/>
            </w:r>
            <w:r w:rsidR="00A50D6F" w:rsidRPr="00AC5806">
              <w:rPr>
                <w:rStyle w:val="Hyperlink"/>
              </w:rPr>
              <w:t>Memorial Meeting to celebrate the life of a deceased Friend</w:t>
            </w:r>
            <w:r w:rsidR="00A50D6F">
              <w:rPr>
                <w:webHidden/>
              </w:rPr>
              <w:tab/>
            </w:r>
            <w:r w:rsidR="00A50D6F">
              <w:rPr>
                <w:webHidden/>
              </w:rPr>
              <w:fldChar w:fldCharType="begin"/>
            </w:r>
            <w:r w:rsidR="00A50D6F">
              <w:rPr>
                <w:webHidden/>
              </w:rPr>
              <w:instrText xml:space="preserve"> PAGEREF _Toc449126574 \h </w:instrText>
            </w:r>
            <w:r w:rsidR="00A50D6F">
              <w:rPr>
                <w:webHidden/>
              </w:rPr>
            </w:r>
            <w:r w:rsidR="00A50D6F">
              <w:rPr>
                <w:webHidden/>
              </w:rPr>
              <w:fldChar w:fldCharType="separate"/>
            </w:r>
            <w:r>
              <w:rPr>
                <w:webHidden/>
              </w:rPr>
              <w:t>35</w:t>
            </w:r>
            <w:r w:rsidR="00A50D6F">
              <w:rPr>
                <w:webHidden/>
              </w:rPr>
              <w:fldChar w:fldCharType="end"/>
            </w:r>
          </w:hyperlink>
        </w:p>
        <w:p w:rsidR="00A50D6F" w:rsidRDefault="00855EA1">
          <w:pPr>
            <w:pStyle w:val="TOC1"/>
            <w:rPr>
              <w:rFonts w:eastAsiaTheme="minorEastAsia"/>
              <w:b w:val="0"/>
              <w:sz w:val="22"/>
            </w:rPr>
          </w:pPr>
          <w:hyperlink w:anchor="_Toc449126575" w:history="1">
            <w:r w:rsidR="00A50D6F" w:rsidRPr="00AC5806">
              <w:rPr>
                <w:rStyle w:val="Hyperlink"/>
              </w:rPr>
              <w:t>PART 4 :  CENTRAL &amp; SOUTHERN AFRICA YEARLY MEETING</w:t>
            </w:r>
            <w:r w:rsidR="00A50D6F">
              <w:rPr>
                <w:webHidden/>
              </w:rPr>
              <w:tab/>
            </w:r>
            <w:r w:rsidR="00A50D6F">
              <w:rPr>
                <w:webHidden/>
              </w:rPr>
              <w:fldChar w:fldCharType="begin"/>
            </w:r>
            <w:r w:rsidR="00A50D6F">
              <w:rPr>
                <w:webHidden/>
              </w:rPr>
              <w:instrText xml:space="preserve"> PAGEREF _Toc449126575 \h </w:instrText>
            </w:r>
            <w:r w:rsidR="00A50D6F">
              <w:rPr>
                <w:webHidden/>
              </w:rPr>
            </w:r>
            <w:r w:rsidR="00A50D6F">
              <w:rPr>
                <w:webHidden/>
              </w:rPr>
              <w:fldChar w:fldCharType="separate"/>
            </w:r>
            <w:r>
              <w:rPr>
                <w:webHidden/>
              </w:rPr>
              <w:t>37</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576" w:history="1">
            <w:r w:rsidR="00A50D6F" w:rsidRPr="00AC5806">
              <w:rPr>
                <w:rStyle w:val="Hyperlink"/>
              </w:rPr>
              <w:t>4.1</w:t>
            </w:r>
            <w:r w:rsidR="00A50D6F">
              <w:rPr>
                <w:rFonts w:eastAsiaTheme="minorEastAsia"/>
                <w:b w:val="0"/>
                <w:sz w:val="22"/>
              </w:rPr>
              <w:tab/>
            </w:r>
            <w:r w:rsidR="00A50D6F" w:rsidRPr="00AC5806">
              <w:rPr>
                <w:rStyle w:val="Hyperlink"/>
              </w:rPr>
              <w:t>What is Yearly Meeting  for?</w:t>
            </w:r>
            <w:r w:rsidR="00A50D6F">
              <w:rPr>
                <w:webHidden/>
              </w:rPr>
              <w:tab/>
            </w:r>
            <w:r w:rsidR="00A50D6F">
              <w:rPr>
                <w:webHidden/>
              </w:rPr>
              <w:fldChar w:fldCharType="begin"/>
            </w:r>
            <w:r w:rsidR="00A50D6F">
              <w:rPr>
                <w:webHidden/>
              </w:rPr>
              <w:instrText xml:space="preserve"> PAGEREF _Toc449126576 \h </w:instrText>
            </w:r>
            <w:r w:rsidR="00A50D6F">
              <w:rPr>
                <w:webHidden/>
              </w:rPr>
            </w:r>
            <w:r w:rsidR="00A50D6F">
              <w:rPr>
                <w:webHidden/>
              </w:rPr>
              <w:fldChar w:fldCharType="separate"/>
            </w:r>
            <w:r>
              <w:rPr>
                <w:webHidden/>
              </w:rPr>
              <w:t>37</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77" w:history="1">
            <w:r w:rsidR="00A50D6F" w:rsidRPr="00AC5806">
              <w:rPr>
                <w:rStyle w:val="Hyperlink"/>
              </w:rPr>
              <w:t>4.1. 2</w:t>
            </w:r>
            <w:r w:rsidR="00A50D6F">
              <w:rPr>
                <w:rFonts w:eastAsiaTheme="minorEastAsia"/>
                <w:b w:val="0"/>
                <w:sz w:val="22"/>
              </w:rPr>
              <w:tab/>
            </w:r>
            <w:r w:rsidR="00A50D6F" w:rsidRPr="00AC5806">
              <w:rPr>
                <w:rStyle w:val="Hyperlink"/>
              </w:rPr>
              <w:t>Members and attenders gathering</w:t>
            </w:r>
            <w:r w:rsidR="00A50D6F">
              <w:rPr>
                <w:webHidden/>
              </w:rPr>
              <w:tab/>
            </w:r>
            <w:r w:rsidR="00A50D6F">
              <w:rPr>
                <w:webHidden/>
              </w:rPr>
              <w:fldChar w:fldCharType="begin"/>
            </w:r>
            <w:r w:rsidR="00A50D6F">
              <w:rPr>
                <w:webHidden/>
              </w:rPr>
              <w:instrText xml:space="preserve"> PAGEREF _Toc449126577 \h </w:instrText>
            </w:r>
            <w:r w:rsidR="00A50D6F">
              <w:rPr>
                <w:webHidden/>
              </w:rPr>
            </w:r>
            <w:r w:rsidR="00A50D6F">
              <w:rPr>
                <w:webHidden/>
              </w:rPr>
              <w:fldChar w:fldCharType="separate"/>
            </w:r>
            <w:r>
              <w:rPr>
                <w:webHidden/>
              </w:rPr>
              <w:t>37</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78" w:history="1">
            <w:r w:rsidR="00A50D6F" w:rsidRPr="00AC5806">
              <w:rPr>
                <w:rStyle w:val="Hyperlink"/>
              </w:rPr>
              <w:t>4.1.3</w:t>
            </w:r>
            <w:r w:rsidR="00A50D6F">
              <w:rPr>
                <w:rFonts w:eastAsiaTheme="minorEastAsia"/>
                <w:b w:val="0"/>
                <w:sz w:val="22"/>
              </w:rPr>
              <w:tab/>
            </w:r>
            <w:r w:rsidR="00A50D6F" w:rsidRPr="00AC5806">
              <w:rPr>
                <w:rStyle w:val="Hyperlink"/>
              </w:rPr>
              <w:t>What happens at Yearly Meeting?</w:t>
            </w:r>
            <w:r w:rsidR="00A50D6F">
              <w:rPr>
                <w:webHidden/>
              </w:rPr>
              <w:tab/>
            </w:r>
            <w:r w:rsidR="00A50D6F">
              <w:rPr>
                <w:webHidden/>
              </w:rPr>
              <w:fldChar w:fldCharType="begin"/>
            </w:r>
            <w:r w:rsidR="00A50D6F">
              <w:rPr>
                <w:webHidden/>
              </w:rPr>
              <w:instrText xml:space="preserve"> PAGEREF _Toc449126578 \h </w:instrText>
            </w:r>
            <w:r w:rsidR="00A50D6F">
              <w:rPr>
                <w:webHidden/>
              </w:rPr>
            </w:r>
            <w:r w:rsidR="00A50D6F">
              <w:rPr>
                <w:webHidden/>
              </w:rPr>
              <w:fldChar w:fldCharType="separate"/>
            </w:r>
            <w:r>
              <w:rPr>
                <w:webHidden/>
              </w:rPr>
              <w:t>38</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579" w:history="1">
            <w:r w:rsidR="00A50D6F" w:rsidRPr="00AC5806">
              <w:rPr>
                <w:rStyle w:val="Hyperlink"/>
                <w:noProof/>
              </w:rPr>
              <w:t>4.1.4</w:t>
            </w:r>
            <w:r w:rsidR="00A50D6F">
              <w:rPr>
                <w:rFonts w:eastAsiaTheme="minorEastAsia"/>
                <w:noProof/>
              </w:rPr>
              <w:tab/>
            </w:r>
            <w:r w:rsidR="00A50D6F" w:rsidRPr="00AC5806">
              <w:rPr>
                <w:rStyle w:val="Hyperlink"/>
                <w:noProof/>
              </w:rPr>
              <w:t>Clerks at Yearly Meeting - facilitating Quaker Process</w:t>
            </w:r>
            <w:r w:rsidR="00A50D6F">
              <w:rPr>
                <w:noProof/>
                <w:webHidden/>
              </w:rPr>
              <w:tab/>
            </w:r>
            <w:r w:rsidR="00A50D6F">
              <w:rPr>
                <w:noProof/>
                <w:webHidden/>
              </w:rPr>
              <w:fldChar w:fldCharType="begin"/>
            </w:r>
            <w:r w:rsidR="00A50D6F">
              <w:rPr>
                <w:noProof/>
                <w:webHidden/>
              </w:rPr>
              <w:instrText xml:space="preserve"> PAGEREF _Toc449126579 \h </w:instrText>
            </w:r>
            <w:r w:rsidR="00A50D6F">
              <w:rPr>
                <w:noProof/>
                <w:webHidden/>
              </w:rPr>
            </w:r>
            <w:r w:rsidR="00A50D6F">
              <w:rPr>
                <w:noProof/>
                <w:webHidden/>
              </w:rPr>
              <w:fldChar w:fldCharType="separate"/>
            </w:r>
            <w:r>
              <w:rPr>
                <w:noProof/>
                <w:webHidden/>
              </w:rPr>
              <w:t>39</w:t>
            </w:r>
            <w:r w:rsidR="00A50D6F">
              <w:rPr>
                <w:noProof/>
                <w:webHidden/>
              </w:rPr>
              <w:fldChar w:fldCharType="end"/>
            </w:r>
          </w:hyperlink>
        </w:p>
        <w:p w:rsidR="00A50D6F" w:rsidRDefault="00855EA1">
          <w:pPr>
            <w:pStyle w:val="TOC1"/>
            <w:tabs>
              <w:tab w:val="left" w:pos="880"/>
            </w:tabs>
            <w:rPr>
              <w:rFonts w:eastAsiaTheme="minorEastAsia"/>
              <w:b w:val="0"/>
              <w:sz w:val="22"/>
            </w:rPr>
          </w:pPr>
          <w:hyperlink w:anchor="_Toc449126580" w:history="1">
            <w:r w:rsidR="00A50D6F" w:rsidRPr="00AC5806">
              <w:rPr>
                <w:rStyle w:val="Hyperlink"/>
              </w:rPr>
              <w:t>4.1.6</w:t>
            </w:r>
            <w:r w:rsidR="00A50D6F">
              <w:rPr>
                <w:rFonts w:eastAsiaTheme="minorEastAsia"/>
                <w:b w:val="0"/>
                <w:sz w:val="22"/>
              </w:rPr>
              <w:tab/>
            </w:r>
            <w:r w:rsidR="00A50D6F" w:rsidRPr="00AC5806">
              <w:rPr>
                <w:rStyle w:val="Hyperlink"/>
              </w:rPr>
              <w:t>YM Nominations committee -  nominates people for continuous  tasks</w:t>
            </w:r>
            <w:r w:rsidR="00A50D6F">
              <w:rPr>
                <w:webHidden/>
              </w:rPr>
              <w:tab/>
            </w:r>
            <w:r w:rsidR="00A50D6F">
              <w:rPr>
                <w:webHidden/>
              </w:rPr>
              <w:fldChar w:fldCharType="begin"/>
            </w:r>
            <w:r w:rsidR="00A50D6F">
              <w:rPr>
                <w:webHidden/>
              </w:rPr>
              <w:instrText xml:space="preserve"> PAGEREF _Toc449126580 \h </w:instrText>
            </w:r>
            <w:r w:rsidR="00A50D6F">
              <w:rPr>
                <w:webHidden/>
              </w:rPr>
            </w:r>
            <w:r w:rsidR="00A50D6F">
              <w:rPr>
                <w:webHidden/>
              </w:rPr>
              <w:fldChar w:fldCharType="separate"/>
            </w:r>
            <w:r>
              <w:rPr>
                <w:webHidden/>
              </w:rPr>
              <w:t>40</w:t>
            </w:r>
            <w:r w:rsidR="00A50D6F">
              <w:rPr>
                <w:webHidden/>
              </w:rPr>
              <w:fldChar w:fldCharType="end"/>
            </w:r>
          </w:hyperlink>
        </w:p>
        <w:p w:rsidR="00A50D6F" w:rsidRDefault="00855EA1">
          <w:pPr>
            <w:pStyle w:val="TOC2"/>
            <w:tabs>
              <w:tab w:val="right" w:leader="dot" w:pos="8495"/>
            </w:tabs>
            <w:rPr>
              <w:rFonts w:eastAsiaTheme="minorEastAsia"/>
              <w:noProof/>
            </w:rPr>
          </w:pPr>
          <w:hyperlink w:anchor="_Toc449126581" w:history="1">
            <w:r w:rsidR="00A50D6F" w:rsidRPr="00AC5806">
              <w:rPr>
                <w:rStyle w:val="Hyperlink"/>
                <w:noProof/>
              </w:rPr>
              <w:t>The assistant clerk is appointed for 2 years to provide logistical and administrative support to the clerks.</w:t>
            </w:r>
            <w:r w:rsidR="00A50D6F">
              <w:rPr>
                <w:noProof/>
                <w:webHidden/>
              </w:rPr>
              <w:tab/>
            </w:r>
            <w:r w:rsidR="00A50D6F">
              <w:rPr>
                <w:noProof/>
                <w:webHidden/>
              </w:rPr>
              <w:fldChar w:fldCharType="begin"/>
            </w:r>
            <w:r w:rsidR="00A50D6F">
              <w:rPr>
                <w:noProof/>
                <w:webHidden/>
              </w:rPr>
              <w:instrText xml:space="preserve"> PAGEREF _Toc449126581 \h </w:instrText>
            </w:r>
            <w:r w:rsidR="00A50D6F">
              <w:rPr>
                <w:noProof/>
                <w:webHidden/>
              </w:rPr>
            </w:r>
            <w:r w:rsidR="00A50D6F">
              <w:rPr>
                <w:noProof/>
                <w:webHidden/>
              </w:rPr>
              <w:fldChar w:fldCharType="separate"/>
            </w:r>
            <w:r>
              <w:rPr>
                <w:noProof/>
                <w:webHidden/>
              </w:rPr>
              <w:t>40</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82" w:history="1">
            <w:r w:rsidR="00A50D6F" w:rsidRPr="00AC5806">
              <w:rPr>
                <w:rStyle w:val="Hyperlink"/>
                <w:noProof/>
              </w:rPr>
              <w:t>Young Friends clerks and elders</w:t>
            </w:r>
            <w:r w:rsidR="00A50D6F">
              <w:rPr>
                <w:noProof/>
                <w:webHidden/>
              </w:rPr>
              <w:tab/>
            </w:r>
            <w:r w:rsidR="00A50D6F">
              <w:rPr>
                <w:noProof/>
                <w:webHidden/>
              </w:rPr>
              <w:fldChar w:fldCharType="begin"/>
            </w:r>
            <w:r w:rsidR="00A50D6F">
              <w:rPr>
                <w:noProof/>
                <w:webHidden/>
              </w:rPr>
              <w:instrText xml:space="preserve"> PAGEREF _Toc449126582 \h </w:instrText>
            </w:r>
            <w:r w:rsidR="00A50D6F">
              <w:rPr>
                <w:noProof/>
                <w:webHidden/>
              </w:rPr>
            </w:r>
            <w:r w:rsidR="00A50D6F">
              <w:rPr>
                <w:noProof/>
                <w:webHidden/>
              </w:rPr>
              <w:fldChar w:fldCharType="separate"/>
            </w:r>
            <w:r>
              <w:rPr>
                <w:noProof/>
                <w:webHidden/>
              </w:rPr>
              <w:t>40</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83" w:history="1">
            <w:r w:rsidR="00A50D6F" w:rsidRPr="00AC5806">
              <w:rPr>
                <w:rStyle w:val="Hyperlink"/>
                <w:noProof/>
              </w:rPr>
              <w:t>Persons with a good relationship with Young Friends provide support and guidance for their activities during the year and their programme at yearly meeting gatherings.</w:t>
            </w:r>
            <w:r w:rsidR="00A50D6F">
              <w:rPr>
                <w:noProof/>
                <w:webHidden/>
              </w:rPr>
              <w:tab/>
            </w:r>
            <w:r w:rsidR="00A50D6F">
              <w:rPr>
                <w:noProof/>
                <w:webHidden/>
              </w:rPr>
              <w:fldChar w:fldCharType="begin"/>
            </w:r>
            <w:r w:rsidR="00A50D6F">
              <w:rPr>
                <w:noProof/>
                <w:webHidden/>
              </w:rPr>
              <w:instrText xml:space="preserve"> PAGEREF _Toc449126583 \h </w:instrText>
            </w:r>
            <w:r w:rsidR="00A50D6F">
              <w:rPr>
                <w:noProof/>
                <w:webHidden/>
              </w:rPr>
            </w:r>
            <w:r w:rsidR="00A50D6F">
              <w:rPr>
                <w:noProof/>
                <w:webHidden/>
              </w:rPr>
              <w:fldChar w:fldCharType="separate"/>
            </w:r>
            <w:r>
              <w:rPr>
                <w:noProof/>
                <w:webHidden/>
              </w:rPr>
              <w:t>40</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84" w:history="1">
            <w:r w:rsidR="00A50D6F" w:rsidRPr="00AC5806">
              <w:rPr>
                <w:rStyle w:val="Hyperlink"/>
                <w:noProof/>
              </w:rPr>
              <w:t>makes money available to allow friends to attend yearly meeting or other events which support the spiritual growth of the society in Central and Southern Africa.</w:t>
            </w:r>
            <w:r w:rsidR="00A50D6F">
              <w:rPr>
                <w:noProof/>
                <w:webHidden/>
              </w:rPr>
              <w:tab/>
            </w:r>
            <w:r w:rsidR="00A50D6F">
              <w:rPr>
                <w:noProof/>
                <w:webHidden/>
              </w:rPr>
              <w:fldChar w:fldCharType="begin"/>
            </w:r>
            <w:r w:rsidR="00A50D6F">
              <w:rPr>
                <w:noProof/>
                <w:webHidden/>
              </w:rPr>
              <w:instrText xml:space="preserve"> PAGEREF _Toc449126584 \h </w:instrText>
            </w:r>
            <w:r w:rsidR="00A50D6F">
              <w:rPr>
                <w:noProof/>
                <w:webHidden/>
              </w:rPr>
            </w:r>
            <w:r w:rsidR="00A50D6F">
              <w:rPr>
                <w:noProof/>
                <w:webHidden/>
              </w:rPr>
              <w:fldChar w:fldCharType="separate"/>
            </w:r>
            <w:r>
              <w:rPr>
                <w:noProof/>
                <w:webHidden/>
              </w:rPr>
              <w:t>40</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85" w:history="1">
            <w:r w:rsidR="00A50D6F" w:rsidRPr="00AC5806">
              <w:rPr>
                <w:rStyle w:val="Hyperlink"/>
                <w:noProof/>
              </w:rPr>
              <w:t>keeps records of C&amp;SAYM books and other resources and makes them available to friends at yearly meetings.</w:t>
            </w:r>
            <w:r w:rsidR="00A50D6F">
              <w:rPr>
                <w:noProof/>
                <w:webHidden/>
              </w:rPr>
              <w:tab/>
            </w:r>
            <w:r w:rsidR="00A50D6F">
              <w:rPr>
                <w:noProof/>
                <w:webHidden/>
              </w:rPr>
              <w:fldChar w:fldCharType="begin"/>
            </w:r>
            <w:r w:rsidR="00A50D6F">
              <w:rPr>
                <w:noProof/>
                <w:webHidden/>
              </w:rPr>
              <w:instrText xml:space="preserve"> PAGEREF _Toc449126585 \h </w:instrText>
            </w:r>
            <w:r w:rsidR="00A50D6F">
              <w:rPr>
                <w:noProof/>
                <w:webHidden/>
              </w:rPr>
            </w:r>
            <w:r w:rsidR="00A50D6F">
              <w:rPr>
                <w:noProof/>
                <w:webHidden/>
              </w:rPr>
              <w:fldChar w:fldCharType="separate"/>
            </w:r>
            <w:r>
              <w:rPr>
                <w:noProof/>
                <w:webHidden/>
              </w:rPr>
              <w:t>41</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586" w:history="1">
            <w:r w:rsidR="00A50D6F" w:rsidRPr="00AC5806">
              <w:rPr>
                <w:rStyle w:val="Hyperlink"/>
              </w:rPr>
              <w:t>4.3</w:t>
            </w:r>
            <w:r w:rsidR="00A50D6F">
              <w:rPr>
                <w:rFonts w:eastAsiaTheme="minorEastAsia"/>
                <w:b w:val="0"/>
                <w:sz w:val="22"/>
              </w:rPr>
              <w:tab/>
            </w:r>
            <w:r w:rsidR="00A50D6F" w:rsidRPr="00AC5806">
              <w:rPr>
                <w:rStyle w:val="Hyperlink"/>
              </w:rPr>
              <w:t>Yearly Meeting Job descriptions</w:t>
            </w:r>
            <w:r w:rsidR="00A50D6F">
              <w:rPr>
                <w:webHidden/>
              </w:rPr>
              <w:tab/>
            </w:r>
            <w:r w:rsidR="00A50D6F">
              <w:rPr>
                <w:webHidden/>
              </w:rPr>
              <w:fldChar w:fldCharType="begin"/>
            </w:r>
            <w:r w:rsidR="00A50D6F">
              <w:rPr>
                <w:webHidden/>
              </w:rPr>
              <w:instrText xml:space="preserve"> PAGEREF _Toc449126586 \h </w:instrText>
            </w:r>
            <w:r w:rsidR="00A50D6F">
              <w:rPr>
                <w:webHidden/>
              </w:rPr>
            </w:r>
            <w:r w:rsidR="00A50D6F">
              <w:rPr>
                <w:webHidden/>
              </w:rPr>
              <w:fldChar w:fldCharType="separate"/>
            </w:r>
            <w:r>
              <w:rPr>
                <w:webHidden/>
              </w:rPr>
              <w:t>41</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87" w:history="1">
            <w:r w:rsidR="00A50D6F" w:rsidRPr="00AC5806">
              <w:rPr>
                <w:rStyle w:val="Hyperlink"/>
              </w:rPr>
              <w:t>4.3.1</w:t>
            </w:r>
            <w:r w:rsidR="00A50D6F">
              <w:rPr>
                <w:rFonts w:eastAsiaTheme="minorEastAsia"/>
                <w:b w:val="0"/>
                <w:sz w:val="22"/>
              </w:rPr>
              <w:tab/>
            </w:r>
            <w:r w:rsidR="00A50D6F" w:rsidRPr="00AC5806">
              <w:rPr>
                <w:rStyle w:val="Hyperlink"/>
              </w:rPr>
              <w:t xml:space="preserve">   YM Clerk(s)</w:t>
            </w:r>
            <w:r w:rsidR="00A50D6F">
              <w:rPr>
                <w:webHidden/>
              </w:rPr>
              <w:tab/>
            </w:r>
            <w:r w:rsidR="00A50D6F">
              <w:rPr>
                <w:webHidden/>
              </w:rPr>
              <w:fldChar w:fldCharType="begin"/>
            </w:r>
            <w:r w:rsidR="00A50D6F">
              <w:rPr>
                <w:webHidden/>
              </w:rPr>
              <w:instrText xml:space="preserve"> PAGEREF _Toc449126587 \h </w:instrText>
            </w:r>
            <w:r w:rsidR="00A50D6F">
              <w:rPr>
                <w:webHidden/>
              </w:rPr>
            </w:r>
            <w:r w:rsidR="00A50D6F">
              <w:rPr>
                <w:webHidden/>
              </w:rPr>
              <w:fldChar w:fldCharType="separate"/>
            </w:r>
            <w:r>
              <w:rPr>
                <w:webHidden/>
              </w:rPr>
              <w:t>41</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88" w:history="1">
            <w:r w:rsidR="00A50D6F" w:rsidRPr="00AC5806">
              <w:rPr>
                <w:rStyle w:val="Hyperlink"/>
              </w:rPr>
              <w:t>4.3.2</w:t>
            </w:r>
            <w:r w:rsidR="00A50D6F">
              <w:rPr>
                <w:rFonts w:eastAsiaTheme="minorEastAsia"/>
                <w:b w:val="0"/>
                <w:sz w:val="22"/>
              </w:rPr>
              <w:tab/>
            </w:r>
            <w:r w:rsidR="00A50D6F" w:rsidRPr="00AC5806">
              <w:rPr>
                <w:rStyle w:val="Hyperlink"/>
              </w:rPr>
              <w:t>Assistant clerk/ admin clerk</w:t>
            </w:r>
            <w:r w:rsidR="00A50D6F">
              <w:rPr>
                <w:webHidden/>
              </w:rPr>
              <w:tab/>
            </w:r>
            <w:r w:rsidR="00A50D6F">
              <w:rPr>
                <w:webHidden/>
              </w:rPr>
              <w:fldChar w:fldCharType="begin"/>
            </w:r>
            <w:r w:rsidR="00A50D6F">
              <w:rPr>
                <w:webHidden/>
              </w:rPr>
              <w:instrText xml:space="preserve"> PAGEREF _Toc449126588 \h </w:instrText>
            </w:r>
            <w:r w:rsidR="00A50D6F">
              <w:rPr>
                <w:webHidden/>
              </w:rPr>
            </w:r>
            <w:r w:rsidR="00A50D6F">
              <w:rPr>
                <w:webHidden/>
              </w:rPr>
              <w:fldChar w:fldCharType="separate"/>
            </w:r>
            <w:r>
              <w:rPr>
                <w:webHidden/>
              </w:rPr>
              <w:t>42</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89" w:history="1">
            <w:r w:rsidR="00A50D6F" w:rsidRPr="00AC5806">
              <w:rPr>
                <w:rStyle w:val="Hyperlink"/>
              </w:rPr>
              <w:t>4.3.3</w:t>
            </w:r>
            <w:r w:rsidR="00A50D6F">
              <w:rPr>
                <w:rFonts w:eastAsiaTheme="minorEastAsia"/>
                <w:b w:val="0"/>
                <w:sz w:val="22"/>
              </w:rPr>
              <w:tab/>
            </w:r>
            <w:r w:rsidR="00A50D6F" w:rsidRPr="00AC5806">
              <w:rPr>
                <w:rStyle w:val="Hyperlink"/>
              </w:rPr>
              <w:t>Yearly Meeting Elders</w:t>
            </w:r>
            <w:r w:rsidR="00A50D6F">
              <w:rPr>
                <w:webHidden/>
              </w:rPr>
              <w:tab/>
            </w:r>
            <w:r w:rsidR="00A50D6F">
              <w:rPr>
                <w:webHidden/>
              </w:rPr>
              <w:fldChar w:fldCharType="begin"/>
            </w:r>
            <w:r w:rsidR="00A50D6F">
              <w:rPr>
                <w:webHidden/>
              </w:rPr>
              <w:instrText xml:space="preserve"> PAGEREF _Toc449126589 \h </w:instrText>
            </w:r>
            <w:r w:rsidR="00A50D6F">
              <w:rPr>
                <w:webHidden/>
              </w:rPr>
            </w:r>
            <w:r w:rsidR="00A50D6F">
              <w:rPr>
                <w:webHidden/>
              </w:rPr>
              <w:fldChar w:fldCharType="separate"/>
            </w:r>
            <w:r>
              <w:rPr>
                <w:webHidden/>
              </w:rPr>
              <w:t>43</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0" w:history="1">
            <w:r w:rsidR="00A50D6F" w:rsidRPr="00AC5806">
              <w:rPr>
                <w:rStyle w:val="Hyperlink"/>
              </w:rPr>
              <w:t>4.3.4</w:t>
            </w:r>
            <w:r w:rsidR="00A50D6F">
              <w:rPr>
                <w:rFonts w:eastAsiaTheme="minorEastAsia"/>
                <w:b w:val="0"/>
                <w:sz w:val="22"/>
              </w:rPr>
              <w:tab/>
            </w:r>
            <w:r w:rsidR="00A50D6F" w:rsidRPr="00AC5806">
              <w:rPr>
                <w:rStyle w:val="Hyperlink"/>
              </w:rPr>
              <w:t>Young Friends clerks and elders</w:t>
            </w:r>
            <w:r w:rsidR="00A50D6F">
              <w:rPr>
                <w:webHidden/>
              </w:rPr>
              <w:tab/>
            </w:r>
            <w:r w:rsidR="00A50D6F">
              <w:rPr>
                <w:webHidden/>
              </w:rPr>
              <w:fldChar w:fldCharType="begin"/>
            </w:r>
            <w:r w:rsidR="00A50D6F">
              <w:rPr>
                <w:webHidden/>
              </w:rPr>
              <w:instrText xml:space="preserve"> PAGEREF _Toc449126590 \h </w:instrText>
            </w:r>
            <w:r w:rsidR="00A50D6F">
              <w:rPr>
                <w:webHidden/>
              </w:rPr>
            </w:r>
            <w:r w:rsidR="00A50D6F">
              <w:rPr>
                <w:webHidden/>
              </w:rPr>
              <w:fldChar w:fldCharType="separate"/>
            </w:r>
            <w:r>
              <w:rPr>
                <w:webHidden/>
              </w:rPr>
              <w:t>43</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1" w:history="1">
            <w:r w:rsidR="00A50D6F" w:rsidRPr="00AC5806">
              <w:rPr>
                <w:rStyle w:val="Hyperlink"/>
              </w:rPr>
              <w:t>4.3.5</w:t>
            </w:r>
            <w:r w:rsidR="00A50D6F">
              <w:rPr>
                <w:rFonts w:eastAsiaTheme="minorEastAsia"/>
                <w:b w:val="0"/>
                <w:sz w:val="22"/>
              </w:rPr>
              <w:tab/>
            </w:r>
            <w:r w:rsidR="00A50D6F" w:rsidRPr="00AC5806">
              <w:rPr>
                <w:rStyle w:val="Hyperlink"/>
              </w:rPr>
              <w:t>Treasurer</w:t>
            </w:r>
            <w:r w:rsidR="00A50D6F">
              <w:rPr>
                <w:webHidden/>
              </w:rPr>
              <w:tab/>
            </w:r>
            <w:r w:rsidR="00A50D6F">
              <w:rPr>
                <w:webHidden/>
              </w:rPr>
              <w:fldChar w:fldCharType="begin"/>
            </w:r>
            <w:r w:rsidR="00A50D6F">
              <w:rPr>
                <w:webHidden/>
              </w:rPr>
              <w:instrText xml:space="preserve"> PAGEREF _Toc449126591 \h </w:instrText>
            </w:r>
            <w:r w:rsidR="00A50D6F">
              <w:rPr>
                <w:webHidden/>
              </w:rPr>
            </w:r>
            <w:r w:rsidR="00A50D6F">
              <w:rPr>
                <w:webHidden/>
              </w:rPr>
              <w:fldChar w:fldCharType="separate"/>
            </w:r>
            <w:r>
              <w:rPr>
                <w:webHidden/>
              </w:rPr>
              <w:t>43</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2" w:history="1">
            <w:r w:rsidR="00A50D6F" w:rsidRPr="00AC5806">
              <w:rPr>
                <w:rStyle w:val="Hyperlink"/>
              </w:rPr>
              <w:t>4.3.6</w:t>
            </w:r>
            <w:r w:rsidR="00A50D6F">
              <w:rPr>
                <w:rFonts w:eastAsiaTheme="minorEastAsia"/>
                <w:b w:val="0"/>
                <w:sz w:val="22"/>
              </w:rPr>
              <w:tab/>
            </w:r>
            <w:r w:rsidR="00A50D6F" w:rsidRPr="00AC5806">
              <w:rPr>
                <w:rStyle w:val="Hyperlink"/>
              </w:rPr>
              <w:t xml:space="preserve"> Financial oversight committee</w:t>
            </w:r>
            <w:r w:rsidR="00A50D6F">
              <w:rPr>
                <w:webHidden/>
              </w:rPr>
              <w:tab/>
            </w:r>
            <w:r w:rsidR="00A50D6F">
              <w:rPr>
                <w:webHidden/>
              </w:rPr>
              <w:fldChar w:fldCharType="begin"/>
            </w:r>
            <w:r w:rsidR="00A50D6F">
              <w:rPr>
                <w:webHidden/>
              </w:rPr>
              <w:instrText xml:space="preserve"> PAGEREF _Toc449126592 \h </w:instrText>
            </w:r>
            <w:r w:rsidR="00A50D6F">
              <w:rPr>
                <w:webHidden/>
              </w:rPr>
            </w:r>
            <w:r w:rsidR="00A50D6F">
              <w:rPr>
                <w:webHidden/>
              </w:rPr>
              <w:fldChar w:fldCharType="separate"/>
            </w:r>
            <w:r>
              <w:rPr>
                <w:webHidden/>
              </w:rPr>
              <w:t>45</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3" w:history="1">
            <w:r w:rsidR="00A50D6F" w:rsidRPr="00AC5806">
              <w:rPr>
                <w:rStyle w:val="Hyperlink"/>
              </w:rPr>
              <w:t>4.3.7</w:t>
            </w:r>
            <w:r w:rsidR="00A50D6F">
              <w:rPr>
                <w:rFonts w:eastAsiaTheme="minorEastAsia"/>
                <w:b w:val="0"/>
                <w:sz w:val="22"/>
              </w:rPr>
              <w:tab/>
            </w:r>
            <w:r w:rsidR="001775DA">
              <w:rPr>
                <w:rStyle w:val="Hyperlink"/>
              </w:rPr>
              <w:t>Eveline</w:t>
            </w:r>
            <w:r w:rsidR="00A50D6F" w:rsidRPr="00AC5806">
              <w:rPr>
                <w:rStyle w:val="Hyperlink"/>
              </w:rPr>
              <w:t xml:space="preserve"> Cadbury Trust Fund clerk and Management Committee</w:t>
            </w:r>
            <w:r w:rsidR="00A50D6F">
              <w:rPr>
                <w:webHidden/>
              </w:rPr>
              <w:tab/>
            </w:r>
            <w:r w:rsidR="00A50D6F">
              <w:rPr>
                <w:webHidden/>
              </w:rPr>
              <w:fldChar w:fldCharType="begin"/>
            </w:r>
            <w:r w:rsidR="00A50D6F">
              <w:rPr>
                <w:webHidden/>
              </w:rPr>
              <w:instrText xml:space="preserve"> PAGEREF _Toc449126593 \h </w:instrText>
            </w:r>
            <w:r w:rsidR="00A50D6F">
              <w:rPr>
                <w:webHidden/>
              </w:rPr>
            </w:r>
            <w:r w:rsidR="00A50D6F">
              <w:rPr>
                <w:webHidden/>
              </w:rPr>
              <w:fldChar w:fldCharType="separate"/>
            </w:r>
            <w:r>
              <w:rPr>
                <w:webHidden/>
              </w:rPr>
              <w:t>45</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4" w:history="1">
            <w:r w:rsidR="00A50D6F" w:rsidRPr="00AC5806">
              <w:rPr>
                <w:rStyle w:val="Hyperlink"/>
              </w:rPr>
              <w:t>4.3.8</w:t>
            </w:r>
            <w:r w:rsidR="00A50D6F">
              <w:rPr>
                <w:rFonts w:eastAsiaTheme="minorEastAsia"/>
                <w:b w:val="0"/>
                <w:sz w:val="22"/>
              </w:rPr>
              <w:tab/>
            </w:r>
            <w:r w:rsidR="00A50D6F" w:rsidRPr="00AC5806">
              <w:rPr>
                <w:rStyle w:val="Hyperlink"/>
              </w:rPr>
              <w:t>Compassion fund co-ordinator and committee</w:t>
            </w:r>
            <w:r w:rsidR="00A50D6F">
              <w:rPr>
                <w:webHidden/>
              </w:rPr>
              <w:tab/>
            </w:r>
            <w:r w:rsidR="00A50D6F">
              <w:rPr>
                <w:webHidden/>
              </w:rPr>
              <w:fldChar w:fldCharType="begin"/>
            </w:r>
            <w:r w:rsidR="00A50D6F">
              <w:rPr>
                <w:webHidden/>
              </w:rPr>
              <w:instrText xml:space="preserve"> PAGEREF _Toc449126594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5" w:history="1">
            <w:r w:rsidR="00A50D6F" w:rsidRPr="00AC5806">
              <w:rPr>
                <w:rStyle w:val="Hyperlink"/>
              </w:rPr>
              <w:t>4.3.9</w:t>
            </w:r>
            <w:r w:rsidR="00A50D6F">
              <w:rPr>
                <w:rFonts w:eastAsiaTheme="minorEastAsia"/>
                <w:b w:val="0"/>
                <w:sz w:val="22"/>
              </w:rPr>
              <w:tab/>
            </w:r>
            <w:r w:rsidR="00A50D6F" w:rsidRPr="00AC5806">
              <w:rPr>
                <w:rStyle w:val="Hyperlink"/>
              </w:rPr>
              <w:t>Information clerk</w:t>
            </w:r>
            <w:r w:rsidR="00A50D6F">
              <w:rPr>
                <w:webHidden/>
              </w:rPr>
              <w:tab/>
            </w:r>
            <w:r w:rsidR="00A50D6F">
              <w:rPr>
                <w:webHidden/>
              </w:rPr>
              <w:fldChar w:fldCharType="begin"/>
            </w:r>
            <w:r w:rsidR="00A50D6F">
              <w:rPr>
                <w:webHidden/>
              </w:rPr>
              <w:instrText xml:space="preserve"> PAGEREF _Toc449126595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596" w:history="1">
            <w:r w:rsidR="00A50D6F" w:rsidRPr="00AC5806">
              <w:rPr>
                <w:rStyle w:val="Hyperlink"/>
              </w:rPr>
              <w:t>4.3.10</w:t>
            </w:r>
            <w:r w:rsidR="00A50D6F">
              <w:rPr>
                <w:rFonts w:eastAsiaTheme="minorEastAsia"/>
                <w:b w:val="0"/>
                <w:sz w:val="22"/>
              </w:rPr>
              <w:tab/>
            </w:r>
            <w:r w:rsidR="00A50D6F" w:rsidRPr="00AC5806">
              <w:rPr>
                <w:rStyle w:val="Hyperlink"/>
              </w:rPr>
              <w:t>Membership clerk (formerly “Recording Clerk”)</w:t>
            </w:r>
            <w:r w:rsidR="00A50D6F">
              <w:rPr>
                <w:webHidden/>
              </w:rPr>
              <w:tab/>
            </w:r>
            <w:r w:rsidR="00A50D6F">
              <w:rPr>
                <w:webHidden/>
              </w:rPr>
              <w:fldChar w:fldCharType="begin"/>
            </w:r>
            <w:r w:rsidR="00A50D6F">
              <w:rPr>
                <w:webHidden/>
              </w:rPr>
              <w:instrText xml:space="preserve"> PAGEREF _Toc449126596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2"/>
            <w:tabs>
              <w:tab w:val="right" w:leader="dot" w:pos="8495"/>
            </w:tabs>
            <w:rPr>
              <w:rFonts w:eastAsiaTheme="minorEastAsia"/>
              <w:noProof/>
            </w:rPr>
          </w:pPr>
          <w:hyperlink w:anchor="_Toc449126597" w:history="1">
            <w:r w:rsidR="00A50D6F" w:rsidRPr="00AC5806">
              <w:rPr>
                <w:rStyle w:val="Hyperlink"/>
                <w:noProof/>
              </w:rPr>
              <w:t>Keeps a list of members and regular attenders of all Local Meetings, as well as Isolated Friends (the yearly meeting membership list)</w:t>
            </w:r>
            <w:r w:rsidR="00A50D6F">
              <w:rPr>
                <w:noProof/>
                <w:webHidden/>
              </w:rPr>
              <w:tab/>
            </w:r>
            <w:r w:rsidR="00A50D6F">
              <w:rPr>
                <w:noProof/>
                <w:webHidden/>
              </w:rPr>
              <w:fldChar w:fldCharType="begin"/>
            </w:r>
            <w:r w:rsidR="00A50D6F">
              <w:rPr>
                <w:noProof/>
                <w:webHidden/>
              </w:rPr>
              <w:instrText xml:space="preserve"> PAGEREF _Toc449126597 \h </w:instrText>
            </w:r>
            <w:r w:rsidR="00A50D6F">
              <w:rPr>
                <w:noProof/>
                <w:webHidden/>
              </w:rPr>
            </w:r>
            <w:r w:rsidR="00A50D6F">
              <w:rPr>
                <w:noProof/>
                <w:webHidden/>
              </w:rPr>
              <w:fldChar w:fldCharType="separate"/>
            </w:r>
            <w:r>
              <w:rPr>
                <w:noProof/>
                <w:webHidden/>
              </w:rPr>
              <w:t>46</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98" w:history="1">
            <w:r w:rsidR="00A50D6F" w:rsidRPr="00AC5806">
              <w:rPr>
                <w:rStyle w:val="Hyperlink"/>
                <w:noProof/>
              </w:rPr>
              <w:t>Receives advice of changes of membership and contact details</w:t>
            </w:r>
            <w:r w:rsidR="00A50D6F">
              <w:rPr>
                <w:noProof/>
                <w:webHidden/>
              </w:rPr>
              <w:tab/>
            </w:r>
            <w:r w:rsidR="00A50D6F">
              <w:rPr>
                <w:noProof/>
                <w:webHidden/>
              </w:rPr>
              <w:fldChar w:fldCharType="begin"/>
            </w:r>
            <w:r w:rsidR="00A50D6F">
              <w:rPr>
                <w:noProof/>
                <w:webHidden/>
              </w:rPr>
              <w:instrText xml:space="preserve"> PAGEREF _Toc449126598 \h </w:instrText>
            </w:r>
            <w:r w:rsidR="00A50D6F">
              <w:rPr>
                <w:noProof/>
                <w:webHidden/>
              </w:rPr>
            </w:r>
            <w:r w:rsidR="00A50D6F">
              <w:rPr>
                <w:noProof/>
                <w:webHidden/>
              </w:rPr>
              <w:fldChar w:fldCharType="separate"/>
            </w:r>
            <w:r>
              <w:rPr>
                <w:noProof/>
                <w:webHidden/>
              </w:rPr>
              <w:t>46</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599" w:history="1">
            <w:r w:rsidR="00A50D6F" w:rsidRPr="00AC5806">
              <w:rPr>
                <w:rStyle w:val="Hyperlink"/>
                <w:noProof/>
              </w:rPr>
              <w:t>Provides hard copies of the list at YM and</w:t>
            </w:r>
            <w:r w:rsidR="00A50D6F">
              <w:rPr>
                <w:noProof/>
                <w:webHidden/>
              </w:rPr>
              <w:tab/>
            </w:r>
            <w:r w:rsidR="00A50D6F">
              <w:rPr>
                <w:noProof/>
                <w:webHidden/>
              </w:rPr>
              <w:fldChar w:fldCharType="begin"/>
            </w:r>
            <w:r w:rsidR="00A50D6F">
              <w:rPr>
                <w:noProof/>
                <w:webHidden/>
              </w:rPr>
              <w:instrText xml:space="preserve"> PAGEREF _Toc449126599 \h </w:instrText>
            </w:r>
            <w:r w:rsidR="00A50D6F">
              <w:rPr>
                <w:noProof/>
                <w:webHidden/>
              </w:rPr>
            </w:r>
            <w:r w:rsidR="00A50D6F">
              <w:rPr>
                <w:noProof/>
                <w:webHidden/>
              </w:rPr>
              <w:fldChar w:fldCharType="separate"/>
            </w:r>
            <w:r>
              <w:rPr>
                <w:noProof/>
                <w:webHidden/>
              </w:rPr>
              <w:t>46</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600" w:history="1">
            <w:r w:rsidR="00A50D6F" w:rsidRPr="00AC5806">
              <w:rPr>
                <w:rStyle w:val="Hyperlink"/>
                <w:noProof/>
              </w:rPr>
              <w:t>Sends email copies to each YM  or local meeting clerk and any member on request.</w:t>
            </w:r>
            <w:r w:rsidR="00A50D6F">
              <w:rPr>
                <w:noProof/>
                <w:webHidden/>
              </w:rPr>
              <w:tab/>
            </w:r>
            <w:r w:rsidR="00A50D6F">
              <w:rPr>
                <w:noProof/>
                <w:webHidden/>
              </w:rPr>
              <w:fldChar w:fldCharType="begin"/>
            </w:r>
            <w:r w:rsidR="00A50D6F">
              <w:rPr>
                <w:noProof/>
                <w:webHidden/>
              </w:rPr>
              <w:instrText xml:space="preserve"> PAGEREF _Toc449126600 \h </w:instrText>
            </w:r>
            <w:r w:rsidR="00A50D6F">
              <w:rPr>
                <w:noProof/>
                <w:webHidden/>
              </w:rPr>
            </w:r>
            <w:r w:rsidR="00A50D6F">
              <w:rPr>
                <w:noProof/>
                <w:webHidden/>
              </w:rPr>
              <w:fldChar w:fldCharType="separate"/>
            </w:r>
            <w:r>
              <w:rPr>
                <w:noProof/>
                <w:webHidden/>
              </w:rPr>
              <w:t>46</w:t>
            </w:r>
            <w:r w:rsidR="00A50D6F">
              <w:rPr>
                <w:noProof/>
                <w:webHidden/>
              </w:rPr>
              <w:fldChar w:fldCharType="end"/>
            </w:r>
          </w:hyperlink>
        </w:p>
        <w:p w:rsidR="00A50D6F" w:rsidRDefault="00855EA1">
          <w:pPr>
            <w:pStyle w:val="TOC1"/>
            <w:tabs>
              <w:tab w:val="left" w:pos="880"/>
            </w:tabs>
            <w:rPr>
              <w:rFonts w:eastAsiaTheme="minorEastAsia"/>
              <w:b w:val="0"/>
              <w:sz w:val="22"/>
            </w:rPr>
          </w:pPr>
          <w:hyperlink w:anchor="_Toc449126601" w:history="1">
            <w:r w:rsidR="00A50D6F" w:rsidRPr="00AC5806">
              <w:rPr>
                <w:rStyle w:val="Hyperlink"/>
              </w:rPr>
              <w:t>4.3.11</w:t>
            </w:r>
            <w:r w:rsidR="00A50D6F">
              <w:rPr>
                <w:rFonts w:eastAsiaTheme="minorEastAsia"/>
                <w:b w:val="0"/>
                <w:sz w:val="22"/>
              </w:rPr>
              <w:tab/>
            </w:r>
            <w:r w:rsidR="00A50D6F" w:rsidRPr="00AC5806">
              <w:rPr>
                <w:rStyle w:val="Hyperlink"/>
              </w:rPr>
              <w:t>Handbook editor</w:t>
            </w:r>
            <w:r w:rsidR="00A50D6F">
              <w:rPr>
                <w:webHidden/>
              </w:rPr>
              <w:tab/>
            </w:r>
            <w:r w:rsidR="00A50D6F">
              <w:rPr>
                <w:webHidden/>
              </w:rPr>
              <w:fldChar w:fldCharType="begin"/>
            </w:r>
            <w:r w:rsidR="00A50D6F">
              <w:rPr>
                <w:webHidden/>
              </w:rPr>
              <w:instrText xml:space="preserve"> PAGEREF _Toc449126601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2" w:history="1">
            <w:r w:rsidR="00A50D6F" w:rsidRPr="00AC5806">
              <w:rPr>
                <w:rStyle w:val="Hyperlink"/>
              </w:rPr>
              <w:t>4.3.12</w:t>
            </w:r>
            <w:r w:rsidR="00A50D6F">
              <w:rPr>
                <w:rFonts w:eastAsiaTheme="minorEastAsia"/>
                <w:b w:val="0"/>
                <w:sz w:val="22"/>
              </w:rPr>
              <w:tab/>
            </w:r>
            <w:r w:rsidR="00A50D6F" w:rsidRPr="00AC5806">
              <w:rPr>
                <w:rStyle w:val="Hyperlink"/>
              </w:rPr>
              <w:t>Quaker resources -  book  custodian</w:t>
            </w:r>
            <w:r w:rsidR="00A50D6F">
              <w:rPr>
                <w:webHidden/>
              </w:rPr>
              <w:tab/>
            </w:r>
            <w:r w:rsidR="00A50D6F">
              <w:rPr>
                <w:webHidden/>
              </w:rPr>
              <w:fldChar w:fldCharType="begin"/>
            </w:r>
            <w:r w:rsidR="00A50D6F">
              <w:rPr>
                <w:webHidden/>
              </w:rPr>
              <w:instrText xml:space="preserve"> PAGEREF _Toc449126602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3" w:history="1">
            <w:r w:rsidR="00A50D6F" w:rsidRPr="00AC5806">
              <w:rPr>
                <w:rStyle w:val="Hyperlink"/>
              </w:rPr>
              <w:t>4.3.13</w:t>
            </w:r>
            <w:r w:rsidR="00A50D6F">
              <w:rPr>
                <w:rFonts w:eastAsiaTheme="minorEastAsia"/>
                <w:b w:val="0"/>
                <w:sz w:val="22"/>
              </w:rPr>
              <w:tab/>
            </w:r>
            <w:r w:rsidR="00A50D6F" w:rsidRPr="00AC5806">
              <w:rPr>
                <w:rStyle w:val="Hyperlink"/>
              </w:rPr>
              <w:t>SA Quaker Newsletter editor and Local Meeting</w:t>
            </w:r>
            <w:r w:rsidR="00A50D6F">
              <w:rPr>
                <w:webHidden/>
              </w:rPr>
              <w:tab/>
            </w:r>
            <w:r w:rsidR="00A50D6F">
              <w:rPr>
                <w:webHidden/>
              </w:rPr>
              <w:fldChar w:fldCharType="begin"/>
            </w:r>
            <w:r w:rsidR="00A50D6F">
              <w:rPr>
                <w:webHidden/>
              </w:rPr>
              <w:instrText xml:space="preserve"> PAGEREF _Toc449126603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4" w:history="1">
            <w:r w:rsidR="00A50D6F" w:rsidRPr="00AC5806">
              <w:rPr>
                <w:rStyle w:val="Hyperlink"/>
              </w:rPr>
              <w:t>4.3.13</w:t>
            </w:r>
            <w:r w:rsidR="00A50D6F">
              <w:rPr>
                <w:rFonts w:eastAsiaTheme="minorEastAsia"/>
                <w:b w:val="0"/>
                <w:sz w:val="22"/>
              </w:rPr>
              <w:tab/>
            </w:r>
            <w:r w:rsidR="00A50D6F" w:rsidRPr="00AC5806">
              <w:rPr>
                <w:rStyle w:val="Hyperlink"/>
              </w:rPr>
              <w:t>Minutes co-ordinator</w:t>
            </w:r>
            <w:r w:rsidR="00A50D6F">
              <w:rPr>
                <w:webHidden/>
              </w:rPr>
              <w:tab/>
            </w:r>
            <w:r w:rsidR="00A50D6F">
              <w:rPr>
                <w:webHidden/>
              </w:rPr>
              <w:fldChar w:fldCharType="begin"/>
            </w:r>
            <w:r w:rsidR="00A50D6F">
              <w:rPr>
                <w:webHidden/>
              </w:rPr>
              <w:instrText xml:space="preserve"> PAGEREF _Toc449126604 \h </w:instrText>
            </w:r>
            <w:r w:rsidR="00A50D6F">
              <w:rPr>
                <w:webHidden/>
              </w:rPr>
            </w:r>
            <w:r w:rsidR="00A50D6F">
              <w:rPr>
                <w:webHidden/>
              </w:rPr>
              <w:fldChar w:fldCharType="separate"/>
            </w:r>
            <w:r>
              <w:rPr>
                <w:webHidden/>
              </w:rPr>
              <w:t>46</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5" w:history="1">
            <w:r w:rsidR="00A50D6F" w:rsidRPr="00AC5806">
              <w:rPr>
                <w:rStyle w:val="Hyperlink"/>
              </w:rPr>
              <w:t>4.3.15</w:t>
            </w:r>
            <w:r w:rsidR="00A50D6F">
              <w:rPr>
                <w:rFonts w:eastAsiaTheme="minorEastAsia"/>
                <w:b w:val="0"/>
                <w:sz w:val="22"/>
              </w:rPr>
              <w:tab/>
            </w:r>
            <w:r w:rsidR="00A50D6F" w:rsidRPr="00AC5806">
              <w:rPr>
                <w:rStyle w:val="Hyperlink"/>
              </w:rPr>
              <w:t>Local Meeting clerks</w:t>
            </w:r>
            <w:r w:rsidR="00A50D6F">
              <w:rPr>
                <w:webHidden/>
              </w:rPr>
              <w:tab/>
            </w:r>
            <w:r w:rsidR="00A50D6F">
              <w:rPr>
                <w:webHidden/>
              </w:rPr>
              <w:fldChar w:fldCharType="begin"/>
            </w:r>
            <w:r w:rsidR="00A50D6F">
              <w:rPr>
                <w:webHidden/>
              </w:rPr>
              <w:instrText xml:space="preserve"> PAGEREF _Toc449126605 \h </w:instrText>
            </w:r>
            <w:r w:rsidR="00A50D6F">
              <w:rPr>
                <w:webHidden/>
              </w:rPr>
            </w:r>
            <w:r w:rsidR="00A50D6F">
              <w:rPr>
                <w:webHidden/>
              </w:rPr>
              <w:fldChar w:fldCharType="separate"/>
            </w:r>
            <w:r>
              <w:rPr>
                <w:webHidden/>
              </w:rPr>
              <w:t>47</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6" w:history="1">
            <w:r w:rsidR="00A50D6F" w:rsidRPr="00AC5806">
              <w:rPr>
                <w:rStyle w:val="Hyperlink"/>
              </w:rPr>
              <w:t>4.3.16</w:t>
            </w:r>
            <w:r w:rsidR="00A50D6F">
              <w:rPr>
                <w:rFonts w:eastAsiaTheme="minorEastAsia"/>
                <w:b w:val="0"/>
                <w:sz w:val="22"/>
              </w:rPr>
              <w:tab/>
            </w:r>
            <w:r w:rsidR="00A50D6F" w:rsidRPr="00AC5806">
              <w:rPr>
                <w:rStyle w:val="Hyperlink"/>
                <w:rFonts w:eastAsia="Times New Roman"/>
                <w:lang w:val="en-GB" w:eastAsia="en-ZA"/>
              </w:rPr>
              <w:t>Nominations Committee</w:t>
            </w:r>
            <w:r w:rsidR="00A50D6F">
              <w:rPr>
                <w:webHidden/>
              </w:rPr>
              <w:tab/>
            </w:r>
            <w:r w:rsidR="00A50D6F">
              <w:rPr>
                <w:webHidden/>
              </w:rPr>
              <w:fldChar w:fldCharType="begin"/>
            </w:r>
            <w:r w:rsidR="00A50D6F">
              <w:rPr>
                <w:webHidden/>
              </w:rPr>
              <w:instrText xml:space="preserve"> PAGEREF _Toc449126606 \h </w:instrText>
            </w:r>
            <w:r w:rsidR="00A50D6F">
              <w:rPr>
                <w:webHidden/>
              </w:rPr>
            </w:r>
            <w:r w:rsidR="00A50D6F">
              <w:rPr>
                <w:webHidden/>
              </w:rPr>
              <w:fldChar w:fldCharType="separate"/>
            </w:r>
            <w:r>
              <w:rPr>
                <w:webHidden/>
              </w:rPr>
              <w:t>47</w:t>
            </w:r>
            <w:r w:rsidR="00A50D6F">
              <w:rPr>
                <w:webHidden/>
              </w:rPr>
              <w:fldChar w:fldCharType="end"/>
            </w:r>
          </w:hyperlink>
        </w:p>
        <w:p w:rsidR="00A50D6F" w:rsidRDefault="00855EA1">
          <w:pPr>
            <w:pStyle w:val="TOC1"/>
            <w:tabs>
              <w:tab w:val="left" w:pos="880"/>
            </w:tabs>
            <w:rPr>
              <w:rFonts w:eastAsiaTheme="minorEastAsia"/>
              <w:b w:val="0"/>
              <w:sz w:val="22"/>
            </w:rPr>
          </w:pPr>
          <w:hyperlink w:anchor="_Toc449126607" w:history="1">
            <w:r w:rsidR="00A50D6F" w:rsidRPr="00AC5806">
              <w:rPr>
                <w:rStyle w:val="Hyperlink"/>
                <w:rFonts w:eastAsia="Times New Roman"/>
                <w:lang w:val="en-GB" w:eastAsia="en-ZA"/>
              </w:rPr>
              <w:t>4.3.17</w:t>
            </w:r>
            <w:r w:rsidR="00A50D6F">
              <w:rPr>
                <w:rFonts w:eastAsiaTheme="minorEastAsia"/>
                <w:b w:val="0"/>
                <w:sz w:val="22"/>
              </w:rPr>
              <w:tab/>
            </w:r>
            <w:r w:rsidR="00A50D6F" w:rsidRPr="00AC5806">
              <w:rPr>
                <w:rStyle w:val="Hyperlink"/>
                <w:rFonts w:eastAsia="Times New Roman"/>
                <w:lang w:val="en-GB" w:eastAsia="en-ZA"/>
              </w:rPr>
              <w:t>Friends World Committee for Consultation (FWCC)</w:t>
            </w:r>
            <w:r w:rsidR="00A50D6F">
              <w:rPr>
                <w:webHidden/>
              </w:rPr>
              <w:tab/>
            </w:r>
            <w:r w:rsidR="00A50D6F">
              <w:rPr>
                <w:webHidden/>
              </w:rPr>
              <w:fldChar w:fldCharType="begin"/>
            </w:r>
            <w:r w:rsidR="00A50D6F">
              <w:rPr>
                <w:webHidden/>
              </w:rPr>
              <w:instrText xml:space="preserve"> PAGEREF _Toc449126607 \h </w:instrText>
            </w:r>
            <w:r w:rsidR="00A50D6F">
              <w:rPr>
                <w:webHidden/>
              </w:rPr>
            </w:r>
            <w:r w:rsidR="00A50D6F">
              <w:rPr>
                <w:webHidden/>
              </w:rPr>
              <w:fldChar w:fldCharType="separate"/>
            </w:r>
            <w:r>
              <w:rPr>
                <w:webHidden/>
              </w:rPr>
              <w:t>47</w:t>
            </w:r>
            <w:r w:rsidR="00A50D6F">
              <w:rPr>
                <w:webHidden/>
              </w:rPr>
              <w:fldChar w:fldCharType="end"/>
            </w:r>
          </w:hyperlink>
        </w:p>
        <w:p w:rsidR="00A50D6F" w:rsidRDefault="00855EA1">
          <w:pPr>
            <w:pStyle w:val="TOC3"/>
            <w:tabs>
              <w:tab w:val="left" w:pos="1100"/>
              <w:tab w:val="right" w:leader="dot" w:pos="8495"/>
            </w:tabs>
            <w:rPr>
              <w:rFonts w:eastAsiaTheme="minorEastAsia"/>
              <w:noProof/>
            </w:rPr>
          </w:pPr>
          <w:hyperlink w:anchor="_Toc449126608" w:history="1">
            <w:r w:rsidR="00A50D6F" w:rsidRPr="00AC5806">
              <w:rPr>
                <w:rStyle w:val="Hyperlink"/>
                <w:noProof/>
              </w:rPr>
              <w:t>4.4</w:t>
            </w:r>
            <w:r w:rsidR="00A50D6F">
              <w:rPr>
                <w:rFonts w:eastAsiaTheme="minorEastAsia"/>
                <w:noProof/>
              </w:rPr>
              <w:tab/>
            </w:r>
            <w:r w:rsidR="00A50D6F" w:rsidRPr="00AC5806">
              <w:rPr>
                <w:rStyle w:val="Hyperlink"/>
                <w:noProof/>
              </w:rPr>
              <w:t>Temporary Tasks - At Ym Only</w:t>
            </w:r>
            <w:r w:rsidR="00A50D6F">
              <w:rPr>
                <w:noProof/>
                <w:webHidden/>
              </w:rPr>
              <w:tab/>
            </w:r>
            <w:r w:rsidR="00A50D6F">
              <w:rPr>
                <w:noProof/>
                <w:webHidden/>
              </w:rPr>
              <w:fldChar w:fldCharType="begin"/>
            </w:r>
            <w:r w:rsidR="00A50D6F">
              <w:rPr>
                <w:noProof/>
                <w:webHidden/>
              </w:rPr>
              <w:instrText xml:space="preserve"> PAGEREF _Toc449126608 \h </w:instrText>
            </w:r>
            <w:r w:rsidR="00A50D6F">
              <w:rPr>
                <w:noProof/>
                <w:webHidden/>
              </w:rPr>
            </w:r>
            <w:r w:rsidR="00A50D6F">
              <w:rPr>
                <w:noProof/>
                <w:webHidden/>
              </w:rPr>
              <w:fldChar w:fldCharType="separate"/>
            </w:r>
            <w:r>
              <w:rPr>
                <w:noProof/>
                <w:webHidden/>
              </w:rPr>
              <w:t>48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09" w:history="1">
            <w:r w:rsidR="00A50D6F" w:rsidRPr="00AC5806">
              <w:rPr>
                <w:rStyle w:val="Hyperlink"/>
                <w:noProof/>
              </w:rPr>
              <w:t>4.4.1</w:t>
            </w:r>
            <w:r w:rsidR="00A50D6F">
              <w:rPr>
                <w:rFonts w:eastAsiaTheme="minorEastAsia"/>
                <w:noProof/>
              </w:rPr>
              <w:tab/>
            </w:r>
            <w:r w:rsidR="00A50D6F" w:rsidRPr="00AC5806">
              <w:rPr>
                <w:rStyle w:val="Hyperlink"/>
                <w:noProof/>
              </w:rPr>
              <w:t>Yearly Meeting process advisers</w:t>
            </w:r>
            <w:r w:rsidR="00A50D6F">
              <w:rPr>
                <w:noProof/>
                <w:webHidden/>
              </w:rPr>
              <w:tab/>
            </w:r>
            <w:r w:rsidR="00A50D6F">
              <w:rPr>
                <w:noProof/>
                <w:webHidden/>
              </w:rPr>
              <w:fldChar w:fldCharType="begin"/>
            </w:r>
            <w:r w:rsidR="00A50D6F">
              <w:rPr>
                <w:noProof/>
                <w:webHidden/>
              </w:rPr>
              <w:instrText xml:space="preserve"> PAGEREF _Toc449126609 \h </w:instrText>
            </w:r>
            <w:r w:rsidR="00A50D6F">
              <w:rPr>
                <w:noProof/>
                <w:webHidden/>
              </w:rPr>
            </w:r>
            <w:r w:rsidR="00A50D6F">
              <w:rPr>
                <w:noProof/>
                <w:webHidden/>
              </w:rPr>
              <w:fldChar w:fldCharType="separate"/>
            </w:r>
            <w:r>
              <w:rPr>
                <w:noProof/>
                <w:webHidden/>
              </w:rPr>
              <w:t>48</w:t>
            </w:r>
            <w:r w:rsidR="00A50D6F">
              <w:rPr>
                <w:noProof/>
                <w:webHidden/>
              </w:rPr>
              <w:fldChar w:fldCharType="end"/>
            </w:r>
          </w:hyperlink>
        </w:p>
        <w:p w:rsidR="00A50D6F" w:rsidRDefault="00855EA1">
          <w:pPr>
            <w:pStyle w:val="TOC2"/>
            <w:tabs>
              <w:tab w:val="right" w:leader="dot" w:pos="8495"/>
            </w:tabs>
            <w:rPr>
              <w:rFonts w:eastAsiaTheme="minorEastAsia"/>
              <w:noProof/>
            </w:rPr>
          </w:pPr>
          <w:hyperlink w:anchor="_Toc449126610" w:history="1">
            <w:r w:rsidR="00A50D6F" w:rsidRPr="00AC5806">
              <w:rPr>
                <w:rStyle w:val="Hyperlink"/>
                <w:noProof/>
              </w:rPr>
              <w:t>Do what you can to help - feel free to say no to people who want to arrive late or leave early – they should make their own arrangements.</w:t>
            </w:r>
            <w:r w:rsidR="00A50D6F">
              <w:rPr>
                <w:noProof/>
                <w:webHidden/>
              </w:rPr>
              <w:tab/>
            </w:r>
            <w:r w:rsidR="00A50D6F">
              <w:rPr>
                <w:noProof/>
                <w:webHidden/>
              </w:rPr>
              <w:fldChar w:fldCharType="begin"/>
            </w:r>
            <w:r w:rsidR="00A50D6F">
              <w:rPr>
                <w:noProof/>
                <w:webHidden/>
              </w:rPr>
              <w:instrText xml:space="preserve"> PAGEREF _Toc449126610 \h </w:instrText>
            </w:r>
            <w:r w:rsidR="00A50D6F">
              <w:rPr>
                <w:noProof/>
                <w:webHidden/>
              </w:rPr>
            </w:r>
            <w:r w:rsidR="00A50D6F">
              <w:rPr>
                <w:noProof/>
                <w:webHidden/>
              </w:rPr>
              <w:fldChar w:fldCharType="separate"/>
            </w:r>
            <w:r>
              <w:rPr>
                <w:noProof/>
                <w:webHidden/>
              </w:rPr>
              <w:t>49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11" w:history="1">
            <w:r w:rsidR="00A50D6F" w:rsidRPr="00AC5806">
              <w:rPr>
                <w:rStyle w:val="Hyperlink"/>
                <w:noProof/>
              </w:rPr>
              <w:t>4.4.3</w:t>
            </w:r>
            <w:r w:rsidR="00A50D6F">
              <w:rPr>
                <w:rFonts w:eastAsiaTheme="minorEastAsia"/>
                <w:noProof/>
              </w:rPr>
              <w:tab/>
            </w:r>
            <w:r w:rsidR="00A50D6F" w:rsidRPr="00AC5806">
              <w:rPr>
                <w:rStyle w:val="Hyperlink"/>
                <w:noProof/>
              </w:rPr>
              <w:t>Outings co-ordinator</w:t>
            </w:r>
            <w:r w:rsidR="00A50D6F">
              <w:rPr>
                <w:noProof/>
                <w:webHidden/>
              </w:rPr>
              <w:tab/>
            </w:r>
            <w:r w:rsidR="00A50D6F">
              <w:rPr>
                <w:noProof/>
                <w:webHidden/>
              </w:rPr>
              <w:fldChar w:fldCharType="begin"/>
            </w:r>
            <w:r w:rsidR="00A50D6F">
              <w:rPr>
                <w:noProof/>
                <w:webHidden/>
              </w:rPr>
              <w:instrText xml:space="preserve"> PAGEREF _Toc449126611 \h </w:instrText>
            </w:r>
            <w:r w:rsidR="00A50D6F">
              <w:rPr>
                <w:noProof/>
                <w:webHidden/>
              </w:rPr>
            </w:r>
            <w:r w:rsidR="00A50D6F">
              <w:rPr>
                <w:noProof/>
                <w:webHidden/>
              </w:rPr>
              <w:fldChar w:fldCharType="separate"/>
            </w:r>
            <w:r>
              <w:rPr>
                <w:noProof/>
                <w:webHidden/>
              </w:rPr>
              <w:t>49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12" w:history="1">
            <w:r w:rsidR="00A50D6F" w:rsidRPr="00AC5806">
              <w:rPr>
                <w:rStyle w:val="Hyperlink"/>
                <w:noProof/>
              </w:rPr>
              <w:t>4.3.9</w:t>
            </w:r>
            <w:r w:rsidR="00A50D6F">
              <w:rPr>
                <w:rFonts w:eastAsiaTheme="minorEastAsia"/>
                <w:noProof/>
              </w:rPr>
              <w:tab/>
            </w:r>
            <w:r w:rsidR="00A50D6F" w:rsidRPr="00AC5806">
              <w:rPr>
                <w:rStyle w:val="Hyperlink"/>
                <w:noProof/>
              </w:rPr>
              <w:t>Special interest groups co-ordinator</w:t>
            </w:r>
            <w:r w:rsidR="00A50D6F">
              <w:rPr>
                <w:noProof/>
                <w:webHidden/>
              </w:rPr>
              <w:tab/>
            </w:r>
            <w:r w:rsidR="00A50D6F">
              <w:rPr>
                <w:noProof/>
                <w:webHidden/>
              </w:rPr>
              <w:fldChar w:fldCharType="begin"/>
            </w:r>
            <w:r w:rsidR="00A50D6F">
              <w:rPr>
                <w:noProof/>
                <w:webHidden/>
              </w:rPr>
              <w:instrText xml:space="preserve"> PAGEREF _Toc449126612 \h </w:instrText>
            </w:r>
            <w:r w:rsidR="00A50D6F">
              <w:rPr>
                <w:noProof/>
                <w:webHidden/>
              </w:rPr>
            </w:r>
            <w:r w:rsidR="00A50D6F">
              <w:rPr>
                <w:noProof/>
                <w:webHidden/>
              </w:rPr>
              <w:fldChar w:fldCharType="separate"/>
            </w:r>
            <w:r>
              <w:rPr>
                <w:noProof/>
                <w:webHidden/>
              </w:rPr>
              <w:t>49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13" w:history="1">
            <w:r w:rsidR="00A50D6F" w:rsidRPr="00AC5806">
              <w:rPr>
                <w:rStyle w:val="Hyperlink"/>
                <w:noProof/>
              </w:rPr>
              <w:t xml:space="preserve">4.3.10 </w:t>
            </w:r>
            <w:r w:rsidR="00A50D6F">
              <w:rPr>
                <w:rFonts w:eastAsiaTheme="minorEastAsia"/>
                <w:noProof/>
              </w:rPr>
              <w:tab/>
            </w:r>
            <w:r w:rsidR="00A50D6F" w:rsidRPr="00AC5806">
              <w:rPr>
                <w:rStyle w:val="Hyperlink"/>
                <w:noProof/>
              </w:rPr>
              <w:t>Special Interest Group volunteer</w:t>
            </w:r>
            <w:r w:rsidR="00A50D6F">
              <w:rPr>
                <w:noProof/>
                <w:webHidden/>
              </w:rPr>
              <w:tab/>
            </w:r>
            <w:r w:rsidR="00A50D6F">
              <w:rPr>
                <w:noProof/>
                <w:webHidden/>
              </w:rPr>
              <w:fldChar w:fldCharType="begin"/>
            </w:r>
            <w:r w:rsidR="00A50D6F">
              <w:rPr>
                <w:noProof/>
                <w:webHidden/>
              </w:rPr>
              <w:instrText xml:space="preserve"> PAGEREF _Toc449126613 \h </w:instrText>
            </w:r>
            <w:r w:rsidR="00A50D6F">
              <w:rPr>
                <w:noProof/>
                <w:webHidden/>
              </w:rPr>
            </w:r>
            <w:r w:rsidR="00A50D6F">
              <w:rPr>
                <w:noProof/>
                <w:webHidden/>
              </w:rPr>
              <w:fldChar w:fldCharType="separate"/>
            </w:r>
            <w:r>
              <w:rPr>
                <w:noProof/>
                <w:webHidden/>
              </w:rPr>
              <w:t>49</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14" w:history="1">
            <w:r w:rsidR="00A50D6F" w:rsidRPr="00AC5806">
              <w:rPr>
                <w:rStyle w:val="Hyperlink"/>
                <w:noProof/>
              </w:rPr>
              <w:t xml:space="preserve">4.3.11 </w:t>
            </w:r>
            <w:r w:rsidR="00A50D6F">
              <w:rPr>
                <w:rFonts w:eastAsiaTheme="minorEastAsia"/>
                <w:noProof/>
              </w:rPr>
              <w:tab/>
            </w:r>
            <w:r w:rsidR="00A50D6F" w:rsidRPr="00AC5806">
              <w:rPr>
                <w:rStyle w:val="Hyperlink"/>
                <w:noProof/>
              </w:rPr>
              <w:t>Worship sharing co-ordinator</w:t>
            </w:r>
            <w:r w:rsidR="00A50D6F">
              <w:rPr>
                <w:noProof/>
                <w:webHidden/>
              </w:rPr>
              <w:tab/>
            </w:r>
            <w:r w:rsidR="00A50D6F">
              <w:rPr>
                <w:noProof/>
                <w:webHidden/>
              </w:rPr>
              <w:fldChar w:fldCharType="begin"/>
            </w:r>
            <w:r w:rsidR="00A50D6F">
              <w:rPr>
                <w:noProof/>
                <w:webHidden/>
              </w:rPr>
              <w:instrText xml:space="preserve"> PAGEREF _Toc449126614 \h </w:instrText>
            </w:r>
            <w:r w:rsidR="00A50D6F">
              <w:rPr>
                <w:noProof/>
                <w:webHidden/>
              </w:rPr>
            </w:r>
            <w:r w:rsidR="00A50D6F">
              <w:rPr>
                <w:noProof/>
                <w:webHidden/>
              </w:rPr>
              <w:fldChar w:fldCharType="separate"/>
            </w:r>
            <w:r>
              <w:rPr>
                <w:noProof/>
                <w:webHidden/>
              </w:rPr>
              <w:t>50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15" w:history="1">
            <w:r w:rsidR="00A50D6F" w:rsidRPr="00AC5806">
              <w:rPr>
                <w:rStyle w:val="Hyperlink"/>
                <w:noProof/>
              </w:rPr>
              <w:t xml:space="preserve">4.3.12 </w:t>
            </w:r>
            <w:r w:rsidR="00A50D6F">
              <w:rPr>
                <w:rFonts w:eastAsiaTheme="minorEastAsia"/>
                <w:noProof/>
              </w:rPr>
              <w:tab/>
            </w:r>
            <w:r w:rsidR="00A50D6F" w:rsidRPr="00AC5806">
              <w:rPr>
                <w:rStyle w:val="Hyperlink"/>
                <w:noProof/>
              </w:rPr>
              <w:t>Ten Minute Talks co-ordinator</w:t>
            </w:r>
            <w:r w:rsidR="00A50D6F">
              <w:rPr>
                <w:noProof/>
                <w:webHidden/>
              </w:rPr>
              <w:tab/>
            </w:r>
            <w:r w:rsidR="00A50D6F">
              <w:rPr>
                <w:noProof/>
                <w:webHidden/>
              </w:rPr>
              <w:fldChar w:fldCharType="begin"/>
            </w:r>
            <w:r w:rsidR="00A50D6F">
              <w:rPr>
                <w:noProof/>
                <w:webHidden/>
              </w:rPr>
              <w:instrText xml:space="preserve"> PAGEREF _Toc449126615 \h </w:instrText>
            </w:r>
            <w:r w:rsidR="00A50D6F">
              <w:rPr>
                <w:noProof/>
                <w:webHidden/>
              </w:rPr>
            </w:r>
            <w:r w:rsidR="00A50D6F">
              <w:rPr>
                <w:noProof/>
                <w:webHidden/>
              </w:rPr>
              <w:fldChar w:fldCharType="separate"/>
            </w:r>
            <w:r>
              <w:rPr>
                <w:noProof/>
                <w:webHidden/>
              </w:rPr>
              <w:t>50</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16" w:history="1">
            <w:r w:rsidR="00A50D6F" w:rsidRPr="00AC5806">
              <w:rPr>
                <w:rStyle w:val="Hyperlink"/>
              </w:rPr>
              <w:t>4.4</w:t>
            </w:r>
            <w:r w:rsidR="00A50D6F">
              <w:rPr>
                <w:rFonts w:eastAsiaTheme="minorEastAsia"/>
                <w:b w:val="0"/>
                <w:sz w:val="22"/>
              </w:rPr>
              <w:tab/>
            </w:r>
            <w:r w:rsidR="00A50D6F" w:rsidRPr="00AC5806">
              <w:rPr>
                <w:rStyle w:val="Hyperlink"/>
              </w:rPr>
              <w:t>Addresses – a few helpful sites</w:t>
            </w:r>
            <w:r w:rsidR="00A50D6F" w:rsidRPr="00AC5806">
              <w:rPr>
                <w:rStyle w:val="Hyperlink"/>
                <w:i/>
              </w:rPr>
              <w:t xml:space="preserve">  Please check websites for changes</w:t>
            </w:r>
            <w:r w:rsidR="00A50D6F">
              <w:rPr>
                <w:webHidden/>
              </w:rPr>
              <w:tab/>
            </w:r>
            <w:r w:rsidR="00A50D6F">
              <w:rPr>
                <w:webHidden/>
              </w:rPr>
              <w:fldChar w:fldCharType="begin"/>
            </w:r>
            <w:r w:rsidR="00A50D6F">
              <w:rPr>
                <w:webHidden/>
              </w:rPr>
              <w:instrText xml:space="preserve"> PAGEREF _Toc449126616 \h </w:instrText>
            </w:r>
            <w:r w:rsidR="00A50D6F">
              <w:rPr>
                <w:webHidden/>
              </w:rPr>
            </w:r>
            <w:r w:rsidR="00A50D6F">
              <w:rPr>
                <w:webHidden/>
              </w:rPr>
              <w:fldChar w:fldCharType="separate"/>
            </w:r>
            <w:r>
              <w:rPr>
                <w:webHidden/>
              </w:rPr>
              <w:t>51</w:t>
            </w:r>
            <w:r w:rsidR="00A50D6F">
              <w:rPr>
                <w:webHidden/>
              </w:rPr>
              <w:fldChar w:fldCharType="end"/>
            </w:r>
          </w:hyperlink>
        </w:p>
        <w:p w:rsidR="00A50D6F" w:rsidRDefault="00855EA1">
          <w:pPr>
            <w:pStyle w:val="TOC1"/>
            <w:rPr>
              <w:rFonts w:eastAsiaTheme="minorEastAsia"/>
              <w:b w:val="0"/>
              <w:sz w:val="22"/>
            </w:rPr>
          </w:pPr>
          <w:hyperlink w:anchor="_Toc449126617" w:history="1">
            <w:r w:rsidR="00A50D6F" w:rsidRPr="00AC5806">
              <w:rPr>
                <w:rStyle w:val="Hyperlink"/>
              </w:rPr>
              <w:t>PART 5 :  CONTINUING EDUCATION</w:t>
            </w:r>
            <w:r w:rsidR="00A50D6F">
              <w:rPr>
                <w:webHidden/>
              </w:rPr>
              <w:tab/>
            </w:r>
            <w:r w:rsidR="00A50D6F">
              <w:rPr>
                <w:webHidden/>
              </w:rPr>
              <w:fldChar w:fldCharType="begin"/>
            </w:r>
            <w:r w:rsidR="00A50D6F">
              <w:rPr>
                <w:webHidden/>
              </w:rPr>
              <w:instrText xml:space="preserve"> PAGEREF _Toc449126617 \h </w:instrText>
            </w:r>
            <w:r w:rsidR="00A50D6F">
              <w:rPr>
                <w:webHidden/>
              </w:rPr>
            </w:r>
            <w:r w:rsidR="00A50D6F">
              <w:rPr>
                <w:webHidden/>
              </w:rPr>
              <w:fldChar w:fldCharType="separate"/>
            </w:r>
            <w:r>
              <w:rPr>
                <w:webHidden/>
              </w:rPr>
              <w:t>53</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18" w:history="1">
            <w:r w:rsidR="00A50D6F" w:rsidRPr="00AC5806">
              <w:rPr>
                <w:rStyle w:val="Hyperlink"/>
              </w:rPr>
              <w:t>5.1</w:t>
            </w:r>
            <w:r w:rsidR="00A50D6F">
              <w:rPr>
                <w:rFonts w:eastAsiaTheme="minorEastAsia"/>
                <w:b w:val="0"/>
                <w:sz w:val="22"/>
              </w:rPr>
              <w:tab/>
            </w:r>
            <w:r w:rsidR="00A50D6F" w:rsidRPr="00AC5806">
              <w:rPr>
                <w:rStyle w:val="Hyperlink"/>
              </w:rPr>
              <w:t>Introduction - growth and change</w:t>
            </w:r>
            <w:r w:rsidR="00A50D6F">
              <w:rPr>
                <w:webHidden/>
              </w:rPr>
              <w:tab/>
            </w:r>
            <w:r w:rsidR="00A50D6F">
              <w:rPr>
                <w:webHidden/>
              </w:rPr>
              <w:fldChar w:fldCharType="begin"/>
            </w:r>
            <w:r w:rsidR="00A50D6F">
              <w:rPr>
                <w:webHidden/>
              </w:rPr>
              <w:instrText xml:space="preserve"> PAGEREF _Toc449126618 \h </w:instrText>
            </w:r>
            <w:r w:rsidR="00A50D6F">
              <w:rPr>
                <w:webHidden/>
              </w:rPr>
            </w:r>
            <w:r w:rsidR="00A50D6F">
              <w:rPr>
                <w:webHidden/>
              </w:rPr>
              <w:fldChar w:fldCharType="separate"/>
            </w:r>
            <w:r>
              <w:rPr>
                <w:webHidden/>
              </w:rPr>
              <w:t>53</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19" w:history="1">
            <w:r w:rsidR="00A50D6F" w:rsidRPr="00AC5806">
              <w:rPr>
                <w:rStyle w:val="Hyperlink"/>
              </w:rPr>
              <w:t>5.2</w:t>
            </w:r>
            <w:r w:rsidR="00A50D6F">
              <w:rPr>
                <w:rFonts w:eastAsiaTheme="minorEastAsia"/>
                <w:b w:val="0"/>
                <w:sz w:val="22"/>
              </w:rPr>
              <w:tab/>
            </w:r>
            <w:r w:rsidR="00A50D6F" w:rsidRPr="00AC5806">
              <w:rPr>
                <w:rStyle w:val="Hyperlink"/>
              </w:rPr>
              <w:t>“Advices and Queries”</w:t>
            </w:r>
            <w:r w:rsidR="00A50D6F">
              <w:rPr>
                <w:webHidden/>
              </w:rPr>
              <w:tab/>
            </w:r>
            <w:r w:rsidR="00A50D6F">
              <w:rPr>
                <w:webHidden/>
              </w:rPr>
              <w:fldChar w:fldCharType="begin"/>
            </w:r>
            <w:r w:rsidR="00A50D6F">
              <w:rPr>
                <w:webHidden/>
              </w:rPr>
              <w:instrText xml:space="preserve"> PAGEREF _Toc449126619 \h </w:instrText>
            </w:r>
            <w:r w:rsidR="00A50D6F">
              <w:rPr>
                <w:webHidden/>
              </w:rPr>
            </w:r>
            <w:r w:rsidR="00A50D6F">
              <w:rPr>
                <w:webHidden/>
              </w:rPr>
              <w:fldChar w:fldCharType="separate"/>
            </w:r>
            <w:r>
              <w:rPr>
                <w:webHidden/>
              </w:rPr>
              <w:t>54</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0" w:history="1">
            <w:r w:rsidR="00A50D6F" w:rsidRPr="00AC5806">
              <w:rPr>
                <w:rStyle w:val="Hyperlink"/>
              </w:rPr>
              <w:t>5.3</w:t>
            </w:r>
            <w:r w:rsidR="00A50D6F">
              <w:rPr>
                <w:rFonts w:eastAsiaTheme="minorEastAsia"/>
                <w:b w:val="0"/>
                <w:sz w:val="22"/>
              </w:rPr>
              <w:tab/>
            </w:r>
            <w:r w:rsidR="00A50D6F" w:rsidRPr="00AC5806">
              <w:rPr>
                <w:rStyle w:val="Hyperlink"/>
              </w:rPr>
              <w:t>Children’s Meeting</w:t>
            </w:r>
            <w:r w:rsidR="00A50D6F">
              <w:rPr>
                <w:webHidden/>
              </w:rPr>
              <w:tab/>
            </w:r>
            <w:r w:rsidR="00A50D6F">
              <w:rPr>
                <w:webHidden/>
              </w:rPr>
              <w:fldChar w:fldCharType="begin"/>
            </w:r>
            <w:r w:rsidR="00A50D6F">
              <w:rPr>
                <w:webHidden/>
              </w:rPr>
              <w:instrText xml:space="preserve"> PAGEREF _Toc449126620 \h </w:instrText>
            </w:r>
            <w:r w:rsidR="00A50D6F">
              <w:rPr>
                <w:webHidden/>
              </w:rPr>
            </w:r>
            <w:r w:rsidR="00A50D6F">
              <w:rPr>
                <w:webHidden/>
              </w:rPr>
              <w:fldChar w:fldCharType="separate"/>
            </w:r>
            <w:r>
              <w:rPr>
                <w:webHidden/>
              </w:rPr>
              <w:t>55</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1" w:history="1">
            <w:r w:rsidR="00A50D6F" w:rsidRPr="00AC5806">
              <w:rPr>
                <w:rStyle w:val="Hyperlink"/>
              </w:rPr>
              <w:t>5.4</w:t>
            </w:r>
            <w:r w:rsidR="00A50D6F">
              <w:rPr>
                <w:rFonts w:eastAsiaTheme="minorEastAsia"/>
                <w:b w:val="0"/>
                <w:sz w:val="22"/>
              </w:rPr>
              <w:tab/>
            </w:r>
            <w:r w:rsidR="00A50D6F" w:rsidRPr="00AC5806">
              <w:rPr>
                <w:rStyle w:val="Hyperlink"/>
              </w:rPr>
              <w:t>Young Friends</w:t>
            </w:r>
            <w:r w:rsidR="00A50D6F">
              <w:rPr>
                <w:webHidden/>
              </w:rPr>
              <w:tab/>
            </w:r>
            <w:r w:rsidR="00A50D6F">
              <w:rPr>
                <w:webHidden/>
              </w:rPr>
              <w:fldChar w:fldCharType="begin"/>
            </w:r>
            <w:r w:rsidR="00A50D6F">
              <w:rPr>
                <w:webHidden/>
              </w:rPr>
              <w:instrText xml:space="preserve"> PAGEREF _Toc449126621 \h </w:instrText>
            </w:r>
            <w:r w:rsidR="00A50D6F">
              <w:rPr>
                <w:webHidden/>
              </w:rPr>
            </w:r>
            <w:r w:rsidR="00A50D6F">
              <w:rPr>
                <w:webHidden/>
              </w:rPr>
              <w:fldChar w:fldCharType="separate"/>
            </w:r>
            <w:r>
              <w:rPr>
                <w:webHidden/>
              </w:rPr>
              <w:t>56</w:t>
            </w:r>
            <w:r w:rsidR="00A50D6F">
              <w:rPr>
                <w:webHidden/>
              </w:rPr>
              <w:fldChar w:fldCharType="end"/>
            </w:r>
          </w:hyperlink>
        </w:p>
        <w:p w:rsidR="00A50D6F" w:rsidRDefault="00855EA1">
          <w:pPr>
            <w:pStyle w:val="TOC2"/>
            <w:tabs>
              <w:tab w:val="left" w:pos="880"/>
              <w:tab w:val="right" w:leader="dot" w:pos="8495"/>
            </w:tabs>
            <w:rPr>
              <w:rFonts w:eastAsiaTheme="minorEastAsia"/>
              <w:noProof/>
            </w:rPr>
          </w:pPr>
          <w:hyperlink w:anchor="_Toc449126622" w:history="1">
            <w:r w:rsidR="00A50D6F" w:rsidRPr="00AC5806">
              <w:rPr>
                <w:rStyle w:val="Hyperlink"/>
                <w:rFonts w:asciiTheme="majorHAnsi" w:hAnsiTheme="majorHAnsi" w:cstheme="majorBidi"/>
                <w:noProof/>
              </w:rPr>
              <w:t>5.4.1</w:t>
            </w:r>
            <w:r w:rsidR="00A50D6F">
              <w:rPr>
                <w:rFonts w:eastAsiaTheme="minorEastAsia"/>
                <w:noProof/>
              </w:rPr>
              <w:tab/>
            </w:r>
            <w:r w:rsidR="00A50D6F" w:rsidRPr="00AC5806">
              <w:rPr>
                <w:rStyle w:val="Hyperlink"/>
                <w:rFonts w:asciiTheme="majorHAnsi" w:hAnsiTheme="majorHAnsi" w:cstheme="majorBidi"/>
                <w:noProof/>
              </w:rPr>
              <w:t xml:space="preserve"> </w:t>
            </w:r>
            <w:r w:rsidR="00A50D6F" w:rsidRPr="00AC5806">
              <w:rPr>
                <w:rStyle w:val="Hyperlink"/>
                <w:noProof/>
              </w:rPr>
              <w:t>Young Friends’ Camps</w:t>
            </w:r>
            <w:r w:rsidR="00A50D6F">
              <w:rPr>
                <w:noProof/>
                <w:webHidden/>
              </w:rPr>
              <w:tab/>
            </w:r>
            <w:r w:rsidR="00A50D6F">
              <w:rPr>
                <w:noProof/>
                <w:webHidden/>
              </w:rPr>
              <w:fldChar w:fldCharType="begin"/>
            </w:r>
            <w:r w:rsidR="00A50D6F">
              <w:rPr>
                <w:noProof/>
                <w:webHidden/>
              </w:rPr>
              <w:instrText xml:space="preserve"> PAGEREF _Toc449126622 \h </w:instrText>
            </w:r>
            <w:r w:rsidR="00A50D6F">
              <w:rPr>
                <w:noProof/>
                <w:webHidden/>
              </w:rPr>
            </w:r>
            <w:r w:rsidR="00A50D6F">
              <w:rPr>
                <w:noProof/>
                <w:webHidden/>
              </w:rPr>
              <w:fldChar w:fldCharType="separate"/>
            </w:r>
            <w:r>
              <w:rPr>
                <w:noProof/>
                <w:webHidden/>
              </w:rPr>
              <w:t>57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23" w:history="1">
            <w:r w:rsidR="00A50D6F" w:rsidRPr="00AC5806">
              <w:rPr>
                <w:rStyle w:val="Hyperlink"/>
                <w:noProof/>
              </w:rPr>
              <w:t>5.4.2</w:t>
            </w:r>
            <w:r w:rsidR="00A50D6F">
              <w:rPr>
                <w:rFonts w:eastAsiaTheme="minorEastAsia"/>
                <w:noProof/>
              </w:rPr>
              <w:tab/>
            </w:r>
            <w:r w:rsidR="00A50D6F" w:rsidRPr="00AC5806">
              <w:rPr>
                <w:rStyle w:val="Hyperlink"/>
                <w:noProof/>
              </w:rPr>
              <w:t xml:space="preserve"> Financial and budget</w:t>
            </w:r>
            <w:r w:rsidR="00A50D6F">
              <w:rPr>
                <w:noProof/>
                <w:webHidden/>
              </w:rPr>
              <w:tab/>
            </w:r>
            <w:r w:rsidR="00A50D6F">
              <w:rPr>
                <w:noProof/>
                <w:webHidden/>
              </w:rPr>
              <w:fldChar w:fldCharType="begin"/>
            </w:r>
            <w:r w:rsidR="00A50D6F">
              <w:rPr>
                <w:noProof/>
                <w:webHidden/>
              </w:rPr>
              <w:instrText xml:space="preserve"> PAGEREF _Toc449126623 \h </w:instrText>
            </w:r>
            <w:r w:rsidR="00A50D6F">
              <w:rPr>
                <w:noProof/>
                <w:webHidden/>
              </w:rPr>
            </w:r>
            <w:r w:rsidR="00A50D6F">
              <w:rPr>
                <w:noProof/>
                <w:webHidden/>
              </w:rPr>
              <w:fldChar w:fldCharType="separate"/>
            </w:r>
            <w:r>
              <w:rPr>
                <w:noProof/>
                <w:webHidden/>
              </w:rPr>
              <w:t>58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24" w:history="1">
            <w:r w:rsidR="00A50D6F" w:rsidRPr="00AC5806">
              <w:rPr>
                <w:rStyle w:val="Hyperlink"/>
                <w:noProof/>
              </w:rPr>
              <w:t xml:space="preserve">5.4.3  </w:t>
            </w:r>
            <w:r w:rsidR="00A50D6F">
              <w:rPr>
                <w:rFonts w:eastAsiaTheme="minorEastAsia"/>
                <w:noProof/>
              </w:rPr>
              <w:tab/>
            </w:r>
            <w:r w:rsidR="00A50D6F" w:rsidRPr="00AC5806">
              <w:rPr>
                <w:rStyle w:val="Hyperlink"/>
                <w:noProof/>
              </w:rPr>
              <w:t xml:space="preserve"> YF Age limit: 14-30</w:t>
            </w:r>
            <w:r w:rsidR="00A50D6F">
              <w:rPr>
                <w:noProof/>
                <w:webHidden/>
              </w:rPr>
              <w:tab/>
            </w:r>
            <w:r w:rsidR="00A50D6F">
              <w:rPr>
                <w:noProof/>
                <w:webHidden/>
              </w:rPr>
              <w:fldChar w:fldCharType="begin"/>
            </w:r>
            <w:r w:rsidR="00A50D6F">
              <w:rPr>
                <w:noProof/>
                <w:webHidden/>
              </w:rPr>
              <w:instrText xml:space="preserve"> PAGEREF _Toc449126624 \h </w:instrText>
            </w:r>
            <w:r w:rsidR="00A50D6F">
              <w:rPr>
                <w:noProof/>
                <w:webHidden/>
              </w:rPr>
            </w:r>
            <w:r w:rsidR="00A50D6F">
              <w:rPr>
                <w:noProof/>
                <w:webHidden/>
              </w:rPr>
              <w:fldChar w:fldCharType="separate"/>
            </w:r>
            <w:r>
              <w:rPr>
                <w:noProof/>
                <w:webHidden/>
              </w:rPr>
              <w:t>58</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25" w:history="1">
            <w:r w:rsidR="00A50D6F" w:rsidRPr="00AC5806">
              <w:rPr>
                <w:rStyle w:val="Hyperlink"/>
              </w:rPr>
              <w:t>5.5</w:t>
            </w:r>
            <w:r w:rsidR="00A50D6F">
              <w:rPr>
                <w:rFonts w:eastAsiaTheme="minorEastAsia"/>
                <w:b w:val="0"/>
                <w:sz w:val="22"/>
              </w:rPr>
              <w:tab/>
            </w:r>
            <w:r w:rsidR="00A50D6F" w:rsidRPr="00AC5806">
              <w:rPr>
                <w:rStyle w:val="Hyperlink"/>
              </w:rPr>
              <w:t>Bible Study</w:t>
            </w:r>
            <w:r w:rsidR="00A50D6F">
              <w:rPr>
                <w:webHidden/>
              </w:rPr>
              <w:tab/>
            </w:r>
            <w:r w:rsidR="00A50D6F">
              <w:rPr>
                <w:webHidden/>
              </w:rPr>
              <w:fldChar w:fldCharType="begin"/>
            </w:r>
            <w:r w:rsidR="00A50D6F">
              <w:rPr>
                <w:webHidden/>
              </w:rPr>
              <w:instrText xml:space="preserve"> PAGEREF _Toc449126625 \h </w:instrText>
            </w:r>
            <w:r w:rsidR="00A50D6F">
              <w:rPr>
                <w:webHidden/>
              </w:rPr>
            </w:r>
            <w:r w:rsidR="00A50D6F">
              <w:rPr>
                <w:webHidden/>
              </w:rPr>
              <w:fldChar w:fldCharType="separate"/>
            </w:r>
            <w:r>
              <w:rPr>
                <w:webHidden/>
              </w:rPr>
              <w:t>59</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6" w:history="1">
            <w:r w:rsidR="00A50D6F" w:rsidRPr="00AC5806">
              <w:rPr>
                <w:rStyle w:val="Hyperlink"/>
              </w:rPr>
              <w:t>5.6</w:t>
            </w:r>
            <w:r w:rsidR="00A50D6F">
              <w:rPr>
                <w:rFonts w:eastAsiaTheme="minorEastAsia"/>
                <w:b w:val="0"/>
                <w:sz w:val="22"/>
              </w:rPr>
              <w:tab/>
            </w:r>
            <w:r w:rsidR="00A50D6F" w:rsidRPr="00AC5806">
              <w:rPr>
                <w:rStyle w:val="Hyperlink"/>
              </w:rPr>
              <w:t>Quaker Quest</w:t>
            </w:r>
            <w:r w:rsidR="00A50D6F">
              <w:rPr>
                <w:webHidden/>
              </w:rPr>
              <w:tab/>
            </w:r>
            <w:r w:rsidR="00A50D6F">
              <w:rPr>
                <w:webHidden/>
              </w:rPr>
              <w:fldChar w:fldCharType="begin"/>
            </w:r>
            <w:r w:rsidR="00A50D6F">
              <w:rPr>
                <w:webHidden/>
              </w:rPr>
              <w:instrText xml:space="preserve"> PAGEREF _Toc449126626 \h </w:instrText>
            </w:r>
            <w:r w:rsidR="00A50D6F">
              <w:rPr>
                <w:webHidden/>
              </w:rPr>
            </w:r>
            <w:r w:rsidR="00A50D6F">
              <w:rPr>
                <w:webHidden/>
              </w:rPr>
              <w:fldChar w:fldCharType="separate"/>
            </w:r>
            <w:r>
              <w:rPr>
                <w:webHidden/>
              </w:rPr>
              <w:t>60</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7" w:history="1">
            <w:r w:rsidR="00A50D6F" w:rsidRPr="00AC5806">
              <w:rPr>
                <w:rStyle w:val="Hyperlink"/>
                <w:rFonts w:cs="Arial"/>
              </w:rPr>
              <w:t>5.7</w:t>
            </w:r>
            <w:r w:rsidR="00A50D6F">
              <w:rPr>
                <w:rFonts w:eastAsiaTheme="minorEastAsia"/>
                <w:b w:val="0"/>
                <w:sz w:val="22"/>
              </w:rPr>
              <w:tab/>
            </w:r>
            <w:r w:rsidR="00A50D6F" w:rsidRPr="00AC5806">
              <w:rPr>
                <w:rStyle w:val="Hyperlink"/>
                <w:rFonts w:cs="Arial"/>
              </w:rPr>
              <w:t>“Brainstorms”</w:t>
            </w:r>
            <w:r w:rsidR="00A50D6F">
              <w:rPr>
                <w:webHidden/>
              </w:rPr>
              <w:tab/>
            </w:r>
            <w:r w:rsidR="00A50D6F">
              <w:rPr>
                <w:webHidden/>
              </w:rPr>
              <w:fldChar w:fldCharType="begin"/>
            </w:r>
            <w:r w:rsidR="00A50D6F">
              <w:rPr>
                <w:webHidden/>
              </w:rPr>
              <w:instrText xml:space="preserve"> PAGEREF _Toc449126627 \h </w:instrText>
            </w:r>
            <w:r w:rsidR="00A50D6F">
              <w:rPr>
                <w:webHidden/>
              </w:rPr>
            </w:r>
            <w:r w:rsidR="00A50D6F">
              <w:rPr>
                <w:webHidden/>
              </w:rPr>
              <w:fldChar w:fldCharType="separate"/>
            </w:r>
            <w:r>
              <w:rPr>
                <w:webHidden/>
              </w:rPr>
              <w:t>62</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8" w:history="1">
            <w:r w:rsidR="00A50D6F" w:rsidRPr="00AC5806">
              <w:rPr>
                <w:rStyle w:val="Hyperlink"/>
              </w:rPr>
              <w:t>5.8</w:t>
            </w:r>
            <w:r w:rsidR="00A50D6F">
              <w:rPr>
                <w:rFonts w:eastAsiaTheme="minorEastAsia"/>
                <w:b w:val="0"/>
                <w:sz w:val="22"/>
              </w:rPr>
              <w:tab/>
            </w:r>
            <w:r w:rsidR="00A50D6F" w:rsidRPr="00AC5806">
              <w:rPr>
                <w:rStyle w:val="Hyperlink"/>
              </w:rPr>
              <w:t>Quaker gatherings – Facilitation skills</w:t>
            </w:r>
            <w:r w:rsidR="00A50D6F">
              <w:rPr>
                <w:webHidden/>
              </w:rPr>
              <w:tab/>
            </w:r>
            <w:r w:rsidR="00A50D6F">
              <w:rPr>
                <w:webHidden/>
              </w:rPr>
              <w:fldChar w:fldCharType="begin"/>
            </w:r>
            <w:r w:rsidR="00A50D6F">
              <w:rPr>
                <w:webHidden/>
              </w:rPr>
              <w:instrText xml:space="preserve"> PAGEREF _Toc449126628 \h </w:instrText>
            </w:r>
            <w:r w:rsidR="00A50D6F">
              <w:rPr>
                <w:webHidden/>
              </w:rPr>
            </w:r>
            <w:r w:rsidR="00A50D6F">
              <w:rPr>
                <w:webHidden/>
              </w:rPr>
              <w:fldChar w:fldCharType="separate"/>
            </w:r>
            <w:r>
              <w:rPr>
                <w:webHidden/>
              </w:rPr>
              <w:t>63</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29" w:history="1">
            <w:r w:rsidR="00A50D6F" w:rsidRPr="00AC5806">
              <w:rPr>
                <w:rStyle w:val="Hyperlink"/>
              </w:rPr>
              <w:t>5.9</w:t>
            </w:r>
            <w:r w:rsidR="00A50D6F">
              <w:rPr>
                <w:rFonts w:eastAsiaTheme="minorEastAsia"/>
                <w:b w:val="0"/>
                <w:sz w:val="22"/>
              </w:rPr>
              <w:tab/>
            </w:r>
            <w:r w:rsidR="00A50D6F" w:rsidRPr="00AC5806">
              <w:rPr>
                <w:rStyle w:val="Hyperlink"/>
              </w:rPr>
              <w:t>Guided Creative Meditation</w:t>
            </w:r>
            <w:r w:rsidR="00A50D6F">
              <w:rPr>
                <w:webHidden/>
              </w:rPr>
              <w:tab/>
            </w:r>
            <w:r w:rsidR="00A50D6F">
              <w:rPr>
                <w:webHidden/>
              </w:rPr>
              <w:fldChar w:fldCharType="begin"/>
            </w:r>
            <w:r w:rsidR="00A50D6F">
              <w:rPr>
                <w:webHidden/>
              </w:rPr>
              <w:instrText xml:space="preserve"> PAGEREF _Toc449126629 \h </w:instrText>
            </w:r>
            <w:r w:rsidR="00A50D6F">
              <w:rPr>
                <w:webHidden/>
              </w:rPr>
            </w:r>
            <w:r w:rsidR="00A50D6F">
              <w:rPr>
                <w:webHidden/>
              </w:rPr>
              <w:fldChar w:fldCharType="separate"/>
            </w:r>
            <w:r>
              <w:rPr>
                <w:webHidden/>
              </w:rPr>
              <w:t>65</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30" w:history="1">
            <w:r w:rsidR="00A50D6F" w:rsidRPr="00AC5806">
              <w:rPr>
                <w:rStyle w:val="Hyperlink"/>
              </w:rPr>
              <w:t>5.10</w:t>
            </w:r>
            <w:r w:rsidR="00A50D6F">
              <w:rPr>
                <w:rFonts w:eastAsiaTheme="minorEastAsia"/>
                <w:b w:val="0"/>
                <w:sz w:val="22"/>
              </w:rPr>
              <w:tab/>
            </w:r>
            <w:r w:rsidR="00A50D6F" w:rsidRPr="00AC5806">
              <w:rPr>
                <w:rStyle w:val="Hyperlink"/>
              </w:rPr>
              <w:t>“True Seeing” Workshops -- Experiment with Light</w:t>
            </w:r>
            <w:r w:rsidR="00A50D6F">
              <w:rPr>
                <w:webHidden/>
              </w:rPr>
              <w:tab/>
            </w:r>
            <w:r w:rsidR="00A50D6F">
              <w:rPr>
                <w:webHidden/>
              </w:rPr>
              <w:fldChar w:fldCharType="begin"/>
            </w:r>
            <w:r w:rsidR="00A50D6F">
              <w:rPr>
                <w:webHidden/>
              </w:rPr>
              <w:instrText xml:space="preserve"> PAGEREF _Toc449126630 \h </w:instrText>
            </w:r>
            <w:r w:rsidR="00A50D6F">
              <w:rPr>
                <w:webHidden/>
              </w:rPr>
            </w:r>
            <w:r w:rsidR="00A50D6F">
              <w:rPr>
                <w:webHidden/>
              </w:rPr>
              <w:fldChar w:fldCharType="separate"/>
            </w:r>
            <w:r>
              <w:rPr>
                <w:webHidden/>
              </w:rPr>
              <w:t>66</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31" w:history="1">
            <w:r w:rsidR="00A50D6F" w:rsidRPr="00AC5806">
              <w:rPr>
                <w:rStyle w:val="Hyperlink"/>
              </w:rPr>
              <w:t>5.11</w:t>
            </w:r>
            <w:r w:rsidR="00A50D6F">
              <w:rPr>
                <w:rFonts w:eastAsiaTheme="minorEastAsia"/>
                <w:b w:val="0"/>
                <w:sz w:val="22"/>
              </w:rPr>
              <w:tab/>
            </w:r>
            <w:r w:rsidR="00A50D6F" w:rsidRPr="00AC5806">
              <w:rPr>
                <w:rStyle w:val="Hyperlink"/>
              </w:rPr>
              <w:t>Alternatives to Violence Project workshops</w:t>
            </w:r>
            <w:r w:rsidR="00A50D6F">
              <w:rPr>
                <w:webHidden/>
              </w:rPr>
              <w:tab/>
            </w:r>
            <w:r w:rsidR="00A50D6F">
              <w:rPr>
                <w:webHidden/>
              </w:rPr>
              <w:fldChar w:fldCharType="begin"/>
            </w:r>
            <w:r w:rsidR="00A50D6F">
              <w:rPr>
                <w:webHidden/>
              </w:rPr>
              <w:instrText xml:space="preserve"> PAGEREF _Toc449126631 \h </w:instrText>
            </w:r>
            <w:r w:rsidR="00A50D6F">
              <w:rPr>
                <w:webHidden/>
              </w:rPr>
            </w:r>
            <w:r w:rsidR="00A50D6F">
              <w:rPr>
                <w:webHidden/>
              </w:rPr>
              <w:fldChar w:fldCharType="separate"/>
            </w:r>
            <w:r>
              <w:rPr>
                <w:webHidden/>
              </w:rPr>
              <w:t>67</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32" w:history="1">
            <w:r w:rsidR="00A50D6F" w:rsidRPr="00AC5806">
              <w:rPr>
                <w:rStyle w:val="Hyperlink"/>
              </w:rPr>
              <w:t>5.12</w:t>
            </w:r>
            <w:r w:rsidR="00A50D6F">
              <w:rPr>
                <w:rFonts w:eastAsiaTheme="minorEastAsia"/>
                <w:b w:val="0"/>
                <w:sz w:val="22"/>
              </w:rPr>
              <w:tab/>
            </w:r>
            <w:r w:rsidR="00A50D6F" w:rsidRPr="00AC5806">
              <w:rPr>
                <w:rStyle w:val="Hyperlink"/>
              </w:rPr>
              <w:t>Hearts and Minds Prepared</w:t>
            </w:r>
            <w:r w:rsidR="00A50D6F">
              <w:rPr>
                <w:webHidden/>
              </w:rPr>
              <w:tab/>
            </w:r>
            <w:r w:rsidR="00A50D6F">
              <w:rPr>
                <w:webHidden/>
              </w:rPr>
              <w:fldChar w:fldCharType="begin"/>
            </w:r>
            <w:r w:rsidR="00A50D6F">
              <w:rPr>
                <w:webHidden/>
              </w:rPr>
              <w:instrText xml:space="preserve"> PAGEREF _Toc449126632 \h </w:instrText>
            </w:r>
            <w:r w:rsidR="00A50D6F">
              <w:rPr>
                <w:webHidden/>
              </w:rPr>
            </w:r>
            <w:r w:rsidR="00A50D6F">
              <w:rPr>
                <w:webHidden/>
              </w:rPr>
              <w:fldChar w:fldCharType="separate"/>
            </w:r>
            <w:r>
              <w:rPr>
                <w:webHidden/>
              </w:rPr>
              <w:t>68</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33" w:history="1">
            <w:r w:rsidR="00A50D6F" w:rsidRPr="00AC5806">
              <w:rPr>
                <w:rStyle w:val="Hyperlink"/>
              </w:rPr>
              <w:t>5.13</w:t>
            </w:r>
            <w:r w:rsidR="00A50D6F">
              <w:rPr>
                <w:rFonts w:eastAsiaTheme="minorEastAsia"/>
                <w:b w:val="0"/>
                <w:sz w:val="22"/>
              </w:rPr>
              <w:tab/>
            </w:r>
            <w:r w:rsidR="00A50D6F" w:rsidRPr="00AC5806">
              <w:rPr>
                <w:rStyle w:val="Hyperlink"/>
              </w:rPr>
              <w:t>Becoming Friends</w:t>
            </w:r>
            <w:r w:rsidR="00A50D6F">
              <w:rPr>
                <w:webHidden/>
              </w:rPr>
              <w:tab/>
            </w:r>
            <w:r w:rsidR="00A50D6F">
              <w:rPr>
                <w:webHidden/>
              </w:rPr>
              <w:fldChar w:fldCharType="begin"/>
            </w:r>
            <w:r w:rsidR="00A50D6F">
              <w:rPr>
                <w:webHidden/>
              </w:rPr>
              <w:instrText xml:space="preserve"> PAGEREF _Toc449126633 \h </w:instrText>
            </w:r>
            <w:r w:rsidR="00A50D6F">
              <w:rPr>
                <w:webHidden/>
              </w:rPr>
            </w:r>
            <w:r w:rsidR="00A50D6F">
              <w:rPr>
                <w:webHidden/>
              </w:rPr>
              <w:fldChar w:fldCharType="separate"/>
            </w:r>
            <w:r>
              <w:rPr>
                <w:webHidden/>
              </w:rPr>
              <w:t>68</w:t>
            </w:r>
            <w:r w:rsidR="00A50D6F">
              <w:rPr>
                <w:webHidden/>
              </w:rPr>
              <w:fldChar w:fldCharType="end"/>
            </w:r>
          </w:hyperlink>
        </w:p>
        <w:p w:rsidR="00A50D6F" w:rsidRDefault="00855EA1">
          <w:pPr>
            <w:pStyle w:val="TOC1"/>
            <w:rPr>
              <w:rFonts w:eastAsiaTheme="minorEastAsia"/>
              <w:b w:val="0"/>
              <w:sz w:val="22"/>
            </w:rPr>
          </w:pPr>
          <w:hyperlink w:anchor="_Toc449126634" w:history="1">
            <w:r w:rsidR="00A50D6F" w:rsidRPr="00AC5806">
              <w:rPr>
                <w:rStyle w:val="Hyperlink"/>
              </w:rPr>
              <w:t>PART 6 :  CHECK LISTS AND PROCEDURES</w:t>
            </w:r>
            <w:r w:rsidR="00A50D6F">
              <w:rPr>
                <w:webHidden/>
              </w:rPr>
              <w:tab/>
            </w:r>
            <w:r w:rsidR="00A50D6F">
              <w:rPr>
                <w:webHidden/>
              </w:rPr>
              <w:fldChar w:fldCharType="begin"/>
            </w:r>
            <w:r w:rsidR="00A50D6F">
              <w:rPr>
                <w:webHidden/>
              </w:rPr>
              <w:instrText xml:space="preserve"> PAGEREF _Toc449126634 \h </w:instrText>
            </w:r>
            <w:r w:rsidR="00A50D6F">
              <w:rPr>
                <w:webHidden/>
              </w:rPr>
            </w:r>
            <w:r w:rsidR="00A50D6F">
              <w:rPr>
                <w:webHidden/>
              </w:rPr>
              <w:fldChar w:fldCharType="separate"/>
            </w:r>
            <w:r>
              <w:rPr>
                <w:webHidden/>
              </w:rPr>
              <w:t>69</w:t>
            </w:r>
            <w:r w:rsidR="00A50D6F">
              <w:rPr>
                <w:webHidden/>
              </w:rPr>
              <w:fldChar w:fldCharType="end"/>
            </w:r>
          </w:hyperlink>
        </w:p>
        <w:p w:rsidR="00A50D6F" w:rsidRDefault="00855EA1">
          <w:pPr>
            <w:pStyle w:val="TOC1"/>
            <w:tabs>
              <w:tab w:val="left" w:pos="660"/>
            </w:tabs>
            <w:rPr>
              <w:rFonts w:eastAsiaTheme="minorEastAsia"/>
              <w:b w:val="0"/>
              <w:sz w:val="22"/>
            </w:rPr>
          </w:pPr>
          <w:hyperlink w:anchor="_Toc449126635" w:history="1">
            <w:r w:rsidR="00A50D6F" w:rsidRPr="00AC5806">
              <w:rPr>
                <w:rStyle w:val="Hyperlink"/>
              </w:rPr>
              <w:t>6.1</w:t>
            </w:r>
            <w:r w:rsidR="00A50D6F">
              <w:rPr>
                <w:rFonts w:eastAsiaTheme="minorEastAsia"/>
                <w:b w:val="0"/>
                <w:sz w:val="22"/>
              </w:rPr>
              <w:tab/>
            </w:r>
            <w:r w:rsidR="00A50D6F" w:rsidRPr="00AC5806">
              <w:rPr>
                <w:rStyle w:val="Hyperlink"/>
              </w:rPr>
              <w:t>Local Meetings:   General</w:t>
            </w:r>
            <w:r w:rsidR="00A50D6F">
              <w:rPr>
                <w:webHidden/>
              </w:rPr>
              <w:tab/>
            </w:r>
            <w:r w:rsidR="00A50D6F">
              <w:rPr>
                <w:webHidden/>
              </w:rPr>
              <w:fldChar w:fldCharType="begin"/>
            </w:r>
            <w:r w:rsidR="00A50D6F">
              <w:rPr>
                <w:webHidden/>
              </w:rPr>
              <w:instrText xml:space="preserve"> PAGEREF _Toc449126635 \h </w:instrText>
            </w:r>
            <w:r w:rsidR="00A50D6F">
              <w:rPr>
                <w:webHidden/>
              </w:rPr>
            </w:r>
            <w:r w:rsidR="00A50D6F">
              <w:rPr>
                <w:webHidden/>
              </w:rPr>
              <w:fldChar w:fldCharType="separate"/>
            </w:r>
            <w:r>
              <w:rPr>
                <w:webHidden/>
              </w:rPr>
              <w:t>70</w:t>
            </w:r>
            <w:r w:rsidR="00A50D6F">
              <w:rPr>
                <w:webHidden/>
              </w:rPr>
              <w:fldChar w:fldCharType="end"/>
            </w:r>
          </w:hyperlink>
        </w:p>
        <w:p w:rsidR="00A50D6F" w:rsidRDefault="00855EA1">
          <w:pPr>
            <w:pStyle w:val="TOC2"/>
            <w:tabs>
              <w:tab w:val="left" w:pos="880"/>
              <w:tab w:val="right" w:leader="dot" w:pos="8495"/>
            </w:tabs>
            <w:rPr>
              <w:rFonts w:eastAsiaTheme="minorEastAsia"/>
              <w:noProof/>
            </w:rPr>
          </w:pPr>
          <w:hyperlink w:anchor="_Toc449126636" w:history="1">
            <w:r w:rsidR="00A50D6F" w:rsidRPr="00AC5806">
              <w:rPr>
                <w:rStyle w:val="Hyperlink"/>
                <w:noProof/>
              </w:rPr>
              <w:t>6.2</w:t>
            </w:r>
            <w:r w:rsidR="00A50D6F">
              <w:rPr>
                <w:rFonts w:eastAsiaTheme="minorEastAsia"/>
                <w:noProof/>
              </w:rPr>
              <w:tab/>
            </w:r>
            <w:r w:rsidR="00A50D6F" w:rsidRPr="00AC5806">
              <w:rPr>
                <w:rStyle w:val="Hyperlink"/>
                <w:noProof/>
              </w:rPr>
              <w:t>Local Meeting  -  Preparation for Yearly Meeting - Summary</w:t>
            </w:r>
            <w:r w:rsidR="00A50D6F">
              <w:rPr>
                <w:noProof/>
                <w:webHidden/>
              </w:rPr>
              <w:tab/>
            </w:r>
            <w:r w:rsidR="00A50D6F">
              <w:rPr>
                <w:noProof/>
                <w:webHidden/>
              </w:rPr>
              <w:fldChar w:fldCharType="begin"/>
            </w:r>
            <w:r w:rsidR="00A50D6F">
              <w:rPr>
                <w:noProof/>
                <w:webHidden/>
              </w:rPr>
              <w:instrText xml:space="preserve"> PAGEREF _Toc449126636 \h </w:instrText>
            </w:r>
            <w:r w:rsidR="00A50D6F">
              <w:rPr>
                <w:noProof/>
                <w:webHidden/>
              </w:rPr>
            </w:r>
            <w:r w:rsidR="00A50D6F">
              <w:rPr>
                <w:noProof/>
                <w:webHidden/>
              </w:rPr>
              <w:fldChar w:fldCharType="separate"/>
            </w:r>
            <w:r>
              <w:rPr>
                <w:noProof/>
                <w:webHidden/>
              </w:rPr>
              <w:t>71</w:t>
            </w:r>
            <w:r w:rsidR="00A50D6F">
              <w:rPr>
                <w:noProof/>
                <w:webHidden/>
              </w:rPr>
              <w:fldChar w:fldCharType="end"/>
            </w:r>
          </w:hyperlink>
        </w:p>
        <w:p w:rsidR="00A50D6F" w:rsidRDefault="00855EA1">
          <w:pPr>
            <w:pStyle w:val="TOC2"/>
            <w:tabs>
              <w:tab w:val="left" w:pos="880"/>
              <w:tab w:val="right" w:leader="dot" w:pos="8495"/>
            </w:tabs>
            <w:rPr>
              <w:rFonts w:eastAsiaTheme="minorEastAsia"/>
              <w:noProof/>
            </w:rPr>
          </w:pPr>
          <w:hyperlink w:anchor="_Toc449126637" w:history="1">
            <w:r w:rsidR="00A50D6F" w:rsidRPr="00AC5806">
              <w:rPr>
                <w:rStyle w:val="Hyperlink"/>
                <w:noProof/>
              </w:rPr>
              <w:t>6.3</w:t>
            </w:r>
            <w:r w:rsidR="00A50D6F">
              <w:rPr>
                <w:rFonts w:eastAsiaTheme="minorEastAsia"/>
                <w:noProof/>
              </w:rPr>
              <w:tab/>
            </w:r>
            <w:r w:rsidR="00A50D6F" w:rsidRPr="00AC5806">
              <w:rPr>
                <w:rStyle w:val="Hyperlink"/>
                <w:noProof/>
              </w:rPr>
              <w:t>Local Meeting: Clerk’s Preparation for Yearly Meeting Detail:</w:t>
            </w:r>
            <w:r w:rsidR="00A50D6F">
              <w:rPr>
                <w:noProof/>
                <w:webHidden/>
              </w:rPr>
              <w:tab/>
            </w:r>
            <w:r w:rsidR="00A50D6F">
              <w:rPr>
                <w:noProof/>
                <w:webHidden/>
              </w:rPr>
              <w:fldChar w:fldCharType="begin"/>
            </w:r>
            <w:r w:rsidR="00A50D6F">
              <w:rPr>
                <w:noProof/>
                <w:webHidden/>
              </w:rPr>
              <w:instrText xml:space="preserve"> PAGEREF _Toc449126637 \h </w:instrText>
            </w:r>
            <w:r w:rsidR="00A50D6F">
              <w:rPr>
                <w:noProof/>
                <w:webHidden/>
              </w:rPr>
            </w:r>
            <w:r w:rsidR="00A50D6F">
              <w:rPr>
                <w:noProof/>
                <w:webHidden/>
              </w:rPr>
              <w:fldChar w:fldCharType="separate"/>
            </w:r>
            <w:r>
              <w:rPr>
                <w:noProof/>
                <w:webHidden/>
              </w:rPr>
              <w:t>72</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38" w:history="1">
            <w:r w:rsidR="00A50D6F" w:rsidRPr="00AC5806">
              <w:rPr>
                <w:rStyle w:val="Hyperlink"/>
              </w:rPr>
              <w:t>6.4</w:t>
            </w:r>
            <w:r w:rsidR="00A50D6F">
              <w:rPr>
                <w:rFonts w:eastAsiaTheme="minorEastAsia"/>
                <w:b w:val="0"/>
                <w:sz w:val="22"/>
              </w:rPr>
              <w:tab/>
            </w:r>
            <w:r w:rsidR="00A50D6F" w:rsidRPr="00AC5806">
              <w:rPr>
                <w:rStyle w:val="Hyperlink"/>
              </w:rPr>
              <w:t>Local Meeting:  Job Descriptions</w:t>
            </w:r>
            <w:r w:rsidR="00A50D6F">
              <w:rPr>
                <w:webHidden/>
              </w:rPr>
              <w:tab/>
            </w:r>
            <w:r w:rsidR="00A50D6F">
              <w:rPr>
                <w:webHidden/>
              </w:rPr>
              <w:fldChar w:fldCharType="begin"/>
            </w:r>
            <w:r w:rsidR="00A50D6F">
              <w:rPr>
                <w:webHidden/>
              </w:rPr>
              <w:instrText xml:space="preserve"> PAGEREF _Toc449126638 \h </w:instrText>
            </w:r>
            <w:r w:rsidR="00A50D6F">
              <w:rPr>
                <w:webHidden/>
              </w:rPr>
            </w:r>
            <w:r w:rsidR="00A50D6F">
              <w:rPr>
                <w:webHidden/>
              </w:rPr>
              <w:fldChar w:fldCharType="separate"/>
            </w:r>
            <w:r>
              <w:rPr>
                <w:webHidden/>
              </w:rPr>
              <w:t>74</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39" w:history="1">
            <w:r w:rsidR="00A50D6F" w:rsidRPr="00AC5806">
              <w:rPr>
                <w:rStyle w:val="Hyperlink"/>
                <w:noProof/>
              </w:rPr>
              <w:t>6.4.1</w:t>
            </w:r>
            <w:r w:rsidR="00A50D6F">
              <w:rPr>
                <w:rFonts w:eastAsiaTheme="minorEastAsia"/>
                <w:noProof/>
              </w:rPr>
              <w:tab/>
            </w:r>
            <w:r w:rsidR="00A50D6F" w:rsidRPr="00AC5806">
              <w:rPr>
                <w:rStyle w:val="Hyperlink"/>
                <w:noProof/>
              </w:rPr>
              <w:t xml:space="preserve"> Archivist</w:t>
            </w:r>
            <w:r w:rsidR="00A50D6F">
              <w:rPr>
                <w:noProof/>
                <w:webHidden/>
              </w:rPr>
              <w:tab/>
            </w:r>
            <w:r w:rsidR="00A50D6F">
              <w:rPr>
                <w:noProof/>
                <w:webHidden/>
              </w:rPr>
              <w:fldChar w:fldCharType="begin"/>
            </w:r>
            <w:r w:rsidR="00A50D6F">
              <w:rPr>
                <w:noProof/>
                <w:webHidden/>
              </w:rPr>
              <w:instrText xml:space="preserve"> PAGEREF _Toc449126639 \h </w:instrText>
            </w:r>
            <w:r w:rsidR="00A50D6F">
              <w:rPr>
                <w:noProof/>
                <w:webHidden/>
              </w:rPr>
            </w:r>
            <w:r w:rsidR="00A50D6F">
              <w:rPr>
                <w:noProof/>
                <w:webHidden/>
              </w:rPr>
              <w:fldChar w:fldCharType="separate"/>
            </w:r>
            <w:r>
              <w:rPr>
                <w:noProof/>
                <w:webHidden/>
              </w:rPr>
              <w:t>74</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0" w:history="1">
            <w:r w:rsidR="00A50D6F" w:rsidRPr="00AC5806">
              <w:rPr>
                <w:rStyle w:val="Hyperlink"/>
                <w:noProof/>
              </w:rPr>
              <w:t>6.4.2</w:t>
            </w:r>
            <w:r w:rsidR="00A50D6F">
              <w:rPr>
                <w:rFonts w:eastAsiaTheme="minorEastAsia"/>
                <w:noProof/>
              </w:rPr>
              <w:tab/>
            </w:r>
            <w:r w:rsidR="00A50D6F" w:rsidRPr="00AC5806">
              <w:rPr>
                <w:rStyle w:val="Hyperlink"/>
                <w:noProof/>
              </w:rPr>
              <w:t xml:space="preserve"> Children’s Meeting Co-ordinator:</w:t>
            </w:r>
            <w:r w:rsidR="00A50D6F">
              <w:rPr>
                <w:noProof/>
                <w:webHidden/>
              </w:rPr>
              <w:tab/>
            </w:r>
            <w:r w:rsidR="00A50D6F">
              <w:rPr>
                <w:noProof/>
                <w:webHidden/>
              </w:rPr>
              <w:fldChar w:fldCharType="begin"/>
            </w:r>
            <w:r w:rsidR="00A50D6F">
              <w:rPr>
                <w:noProof/>
                <w:webHidden/>
              </w:rPr>
              <w:instrText xml:space="preserve"> PAGEREF _Toc449126640 \h </w:instrText>
            </w:r>
            <w:r w:rsidR="00A50D6F">
              <w:rPr>
                <w:noProof/>
                <w:webHidden/>
              </w:rPr>
            </w:r>
            <w:r w:rsidR="00A50D6F">
              <w:rPr>
                <w:noProof/>
                <w:webHidden/>
              </w:rPr>
              <w:fldChar w:fldCharType="separate"/>
            </w:r>
            <w:r>
              <w:rPr>
                <w:noProof/>
                <w:webHidden/>
              </w:rPr>
              <w:t>74</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1" w:history="1">
            <w:r w:rsidR="00A50D6F" w:rsidRPr="00AC5806">
              <w:rPr>
                <w:rStyle w:val="Hyperlink"/>
                <w:noProof/>
              </w:rPr>
              <w:t>6.4.3</w:t>
            </w:r>
            <w:r w:rsidR="00A50D6F">
              <w:rPr>
                <w:rFonts w:eastAsiaTheme="minorEastAsia"/>
                <w:noProof/>
              </w:rPr>
              <w:tab/>
            </w:r>
            <w:r w:rsidR="00A50D6F" w:rsidRPr="00AC5806">
              <w:rPr>
                <w:rStyle w:val="Hyperlink"/>
                <w:noProof/>
              </w:rPr>
              <w:t xml:space="preserve"> Children’s Meeting Host</w:t>
            </w:r>
            <w:r w:rsidR="00A50D6F">
              <w:rPr>
                <w:noProof/>
                <w:webHidden/>
              </w:rPr>
              <w:tab/>
            </w:r>
            <w:r w:rsidR="00A50D6F">
              <w:rPr>
                <w:noProof/>
                <w:webHidden/>
              </w:rPr>
              <w:fldChar w:fldCharType="begin"/>
            </w:r>
            <w:r w:rsidR="00A50D6F">
              <w:rPr>
                <w:noProof/>
                <w:webHidden/>
              </w:rPr>
              <w:instrText xml:space="preserve"> PAGEREF _Toc449126641 \h </w:instrText>
            </w:r>
            <w:r w:rsidR="00A50D6F">
              <w:rPr>
                <w:noProof/>
                <w:webHidden/>
              </w:rPr>
            </w:r>
            <w:r w:rsidR="00A50D6F">
              <w:rPr>
                <w:noProof/>
                <w:webHidden/>
              </w:rPr>
              <w:fldChar w:fldCharType="separate"/>
            </w:r>
            <w:r>
              <w:rPr>
                <w:noProof/>
                <w:webHidden/>
              </w:rPr>
              <w:t>74</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2" w:history="1">
            <w:r w:rsidR="00A50D6F" w:rsidRPr="00AC5806">
              <w:rPr>
                <w:rStyle w:val="Hyperlink"/>
                <w:noProof/>
              </w:rPr>
              <w:t>6.4.4</w:t>
            </w:r>
            <w:r w:rsidR="00A50D6F">
              <w:rPr>
                <w:rFonts w:eastAsiaTheme="minorEastAsia"/>
                <w:noProof/>
              </w:rPr>
              <w:tab/>
            </w:r>
            <w:r w:rsidR="00A50D6F" w:rsidRPr="00AC5806">
              <w:rPr>
                <w:rStyle w:val="Hyperlink"/>
                <w:noProof/>
              </w:rPr>
              <w:t xml:space="preserve"> Clerk of Local Meeting</w:t>
            </w:r>
            <w:r w:rsidR="00A50D6F">
              <w:rPr>
                <w:noProof/>
                <w:webHidden/>
              </w:rPr>
              <w:tab/>
            </w:r>
            <w:r w:rsidR="00A50D6F">
              <w:rPr>
                <w:noProof/>
                <w:webHidden/>
              </w:rPr>
              <w:fldChar w:fldCharType="begin"/>
            </w:r>
            <w:r w:rsidR="00A50D6F">
              <w:rPr>
                <w:noProof/>
                <w:webHidden/>
              </w:rPr>
              <w:instrText xml:space="preserve"> PAGEREF _Toc449126642 \h </w:instrText>
            </w:r>
            <w:r w:rsidR="00A50D6F">
              <w:rPr>
                <w:noProof/>
                <w:webHidden/>
              </w:rPr>
            </w:r>
            <w:r w:rsidR="00A50D6F">
              <w:rPr>
                <w:noProof/>
                <w:webHidden/>
              </w:rPr>
              <w:fldChar w:fldCharType="separate"/>
            </w:r>
            <w:r>
              <w:rPr>
                <w:noProof/>
                <w:webHidden/>
              </w:rPr>
              <w:t>75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3" w:history="1">
            <w:r w:rsidR="00A50D6F" w:rsidRPr="00AC5806">
              <w:rPr>
                <w:rStyle w:val="Hyperlink"/>
                <w:noProof/>
              </w:rPr>
              <w:t>6.4.5</w:t>
            </w:r>
            <w:r w:rsidR="00A50D6F">
              <w:rPr>
                <w:rFonts w:eastAsiaTheme="minorEastAsia"/>
                <w:noProof/>
              </w:rPr>
              <w:tab/>
            </w:r>
            <w:r w:rsidR="00A50D6F" w:rsidRPr="00AC5806">
              <w:rPr>
                <w:rStyle w:val="Hyperlink"/>
                <w:noProof/>
              </w:rPr>
              <w:t xml:space="preserve"> Any Clerk of any Gathering</w:t>
            </w:r>
            <w:r w:rsidR="00A50D6F">
              <w:rPr>
                <w:noProof/>
                <w:webHidden/>
              </w:rPr>
              <w:tab/>
            </w:r>
            <w:r w:rsidR="00A50D6F">
              <w:rPr>
                <w:noProof/>
                <w:webHidden/>
              </w:rPr>
              <w:fldChar w:fldCharType="begin"/>
            </w:r>
            <w:r w:rsidR="00A50D6F">
              <w:rPr>
                <w:noProof/>
                <w:webHidden/>
              </w:rPr>
              <w:instrText xml:space="preserve"> PAGEREF _Toc449126643 \h </w:instrText>
            </w:r>
            <w:r w:rsidR="00A50D6F">
              <w:rPr>
                <w:noProof/>
                <w:webHidden/>
              </w:rPr>
            </w:r>
            <w:r w:rsidR="00A50D6F">
              <w:rPr>
                <w:noProof/>
                <w:webHidden/>
              </w:rPr>
              <w:fldChar w:fldCharType="separate"/>
            </w:r>
            <w:r>
              <w:rPr>
                <w:noProof/>
                <w:webHidden/>
              </w:rPr>
              <w:t>75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4" w:history="1">
            <w:r w:rsidR="00A50D6F" w:rsidRPr="00AC5806">
              <w:rPr>
                <w:rStyle w:val="Hyperlink"/>
                <w:noProof/>
              </w:rPr>
              <w:t>6.4.6</w:t>
            </w:r>
            <w:r w:rsidR="00A50D6F">
              <w:rPr>
                <w:rFonts w:eastAsiaTheme="minorEastAsia"/>
                <w:noProof/>
              </w:rPr>
              <w:tab/>
            </w:r>
            <w:r w:rsidR="00A50D6F" w:rsidRPr="00AC5806">
              <w:rPr>
                <w:rStyle w:val="Hyperlink"/>
                <w:noProof/>
              </w:rPr>
              <w:t>Elders and Overseers (“Caring Committee” or “Meeting for Eldership and Oversight”)</w:t>
            </w:r>
            <w:r w:rsidR="00A50D6F">
              <w:rPr>
                <w:noProof/>
                <w:webHidden/>
              </w:rPr>
              <w:tab/>
            </w:r>
            <w:r w:rsidR="00A50D6F">
              <w:rPr>
                <w:noProof/>
                <w:webHidden/>
              </w:rPr>
              <w:fldChar w:fldCharType="begin"/>
            </w:r>
            <w:r w:rsidR="00A50D6F">
              <w:rPr>
                <w:noProof/>
                <w:webHidden/>
              </w:rPr>
              <w:instrText xml:space="preserve"> PAGEREF _Toc449126644 \h </w:instrText>
            </w:r>
            <w:r w:rsidR="00A50D6F">
              <w:rPr>
                <w:noProof/>
                <w:webHidden/>
              </w:rPr>
            </w:r>
            <w:r w:rsidR="00A50D6F">
              <w:rPr>
                <w:noProof/>
                <w:webHidden/>
              </w:rPr>
              <w:fldChar w:fldCharType="separate"/>
            </w:r>
            <w:r>
              <w:rPr>
                <w:noProof/>
                <w:webHidden/>
              </w:rPr>
              <w:t>76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5" w:history="1">
            <w:r w:rsidR="00A50D6F" w:rsidRPr="00AC5806">
              <w:rPr>
                <w:rStyle w:val="Hyperlink"/>
                <w:noProof/>
              </w:rPr>
              <w:t xml:space="preserve">6.4.7 </w:t>
            </w:r>
            <w:r w:rsidR="00A50D6F">
              <w:rPr>
                <w:rFonts w:eastAsiaTheme="minorEastAsia"/>
                <w:noProof/>
              </w:rPr>
              <w:tab/>
            </w:r>
            <w:r w:rsidR="00A50D6F" w:rsidRPr="00AC5806">
              <w:rPr>
                <w:rStyle w:val="Hyperlink"/>
                <w:noProof/>
              </w:rPr>
              <w:t xml:space="preserve"> Librarian</w:t>
            </w:r>
            <w:r w:rsidR="00A50D6F">
              <w:rPr>
                <w:noProof/>
                <w:webHidden/>
              </w:rPr>
              <w:tab/>
            </w:r>
            <w:r w:rsidR="00A50D6F">
              <w:rPr>
                <w:noProof/>
                <w:webHidden/>
              </w:rPr>
              <w:fldChar w:fldCharType="begin"/>
            </w:r>
            <w:r w:rsidR="00A50D6F">
              <w:rPr>
                <w:noProof/>
                <w:webHidden/>
              </w:rPr>
              <w:instrText xml:space="preserve"> PAGEREF _Toc449126645 \h </w:instrText>
            </w:r>
            <w:r w:rsidR="00A50D6F">
              <w:rPr>
                <w:noProof/>
                <w:webHidden/>
              </w:rPr>
            </w:r>
            <w:r w:rsidR="00A50D6F">
              <w:rPr>
                <w:noProof/>
                <w:webHidden/>
              </w:rPr>
              <w:fldChar w:fldCharType="separate"/>
            </w:r>
            <w:r>
              <w:rPr>
                <w:noProof/>
                <w:webHidden/>
              </w:rPr>
              <w:t>76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6" w:history="1">
            <w:r w:rsidR="00A50D6F" w:rsidRPr="00AC5806">
              <w:rPr>
                <w:rStyle w:val="Hyperlink"/>
                <w:noProof/>
              </w:rPr>
              <w:t xml:space="preserve">6.4.8 </w:t>
            </w:r>
            <w:r w:rsidR="00A50D6F">
              <w:rPr>
                <w:rFonts w:eastAsiaTheme="minorEastAsia"/>
                <w:noProof/>
              </w:rPr>
              <w:tab/>
            </w:r>
            <w:r w:rsidR="00A50D6F" w:rsidRPr="00AC5806">
              <w:rPr>
                <w:rStyle w:val="Hyperlink"/>
                <w:noProof/>
              </w:rPr>
              <w:t xml:space="preserve"> Minutes Manager</w:t>
            </w:r>
            <w:r w:rsidR="00A50D6F">
              <w:rPr>
                <w:noProof/>
                <w:webHidden/>
              </w:rPr>
              <w:tab/>
            </w:r>
            <w:r w:rsidR="00A50D6F">
              <w:rPr>
                <w:noProof/>
                <w:webHidden/>
              </w:rPr>
              <w:fldChar w:fldCharType="begin"/>
            </w:r>
            <w:r w:rsidR="00A50D6F">
              <w:rPr>
                <w:noProof/>
                <w:webHidden/>
              </w:rPr>
              <w:instrText xml:space="preserve"> PAGEREF _Toc449126646 \h </w:instrText>
            </w:r>
            <w:r w:rsidR="00A50D6F">
              <w:rPr>
                <w:noProof/>
                <w:webHidden/>
              </w:rPr>
            </w:r>
            <w:r w:rsidR="00A50D6F">
              <w:rPr>
                <w:noProof/>
                <w:webHidden/>
              </w:rPr>
              <w:fldChar w:fldCharType="separate"/>
            </w:r>
            <w:r>
              <w:rPr>
                <w:noProof/>
                <w:webHidden/>
              </w:rPr>
              <w:t>76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7" w:history="1">
            <w:r w:rsidR="00A50D6F" w:rsidRPr="00AC5806">
              <w:rPr>
                <w:rStyle w:val="Hyperlink"/>
                <w:noProof/>
              </w:rPr>
              <w:t>6.4.9</w:t>
            </w:r>
            <w:r w:rsidR="00A50D6F">
              <w:rPr>
                <w:rFonts w:eastAsiaTheme="minorEastAsia"/>
                <w:noProof/>
              </w:rPr>
              <w:tab/>
            </w:r>
            <w:r w:rsidR="00A50D6F" w:rsidRPr="00AC5806">
              <w:rPr>
                <w:rStyle w:val="Hyperlink"/>
                <w:noProof/>
              </w:rPr>
              <w:t xml:space="preserve"> Minute-taker</w:t>
            </w:r>
            <w:r w:rsidR="00A50D6F">
              <w:rPr>
                <w:noProof/>
                <w:webHidden/>
              </w:rPr>
              <w:tab/>
            </w:r>
            <w:r w:rsidR="00A50D6F">
              <w:rPr>
                <w:noProof/>
                <w:webHidden/>
              </w:rPr>
              <w:fldChar w:fldCharType="begin"/>
            </w:r>
            <w:r w:rsidR="00A50D6F">
              <w:rPr>
                <w:noProof/>
                <w:webHidden/>
              </w:rPr>
              <w:instrText xml:space="preserve"> PAGEREF _Toc449126647 \h </w:instrText>
            </w:r>
            <w:r w:rsidR="00A50D6F">
              <w:rPr>
                <w:noProof/>
                <w:webHidden/>
              </w:rPr>
            </w:r>
            <w:r w:rsidR="00A50D6F">
              <w:rPr>
                <w:noProof/>
                <w:webHidden/>
              </w:rPr>
              <w:fldChar w:fldCharType="separate"/>
            </w:r>
            <w:r>
              <w:rPr>
                <w:noProof/>
                <w:webHidden/>
              </w:rPr>
              <w:t>77</w:t>
            </w:r>
            <w:r w:rsidR="00A50D6F">
              <w:rPr>
                <w:noProof/>
                <w:webHidden/>
              </w:rPr>
              <w:fldChar w:fldCharType="end"/>
            </w:r>
          </w:hyperlink>
        </w:p>
        <w:p w:rsidR="00A50D6F" w:rsidRDefault="00855EA1">
          <w:pPr>
            <w:pStyle w:val="TOC2"/>
            <w:tabs>
              <w:tab w:val="left" w:pos="1320"/>
              <w:tab w:val="right" w:leader="dot" w:pos="8495"/>
            </w:tabs>
            <w:rPr>
              <w:rFonts w:eastAsiaTheme="minorEastAsia"/>
              <w:noProof/>
            </w:rPr>
          </w:pPr>
          <w:hyperlink w:anchor="_Toc449126648" w:history="1">
            <w:r w:rsidR="00A50D6F" w:rsidRPr="00AC5806">
              <w:rPr>
                <w:rStyle w:val="Hyperlink"/>
                <w:noProof/>
              </w:rPr>
              <w:t xml:space="preserve">6.4.10   </w:t>
            </w:r>
            <w:r w:rsidR="00A50D6F">
              <w:rPr>
                <w:rFonts w:eastAsiaTheme="minorEastAsia"/>
                <w:noProof/>
              </w:rPr>
              <w:tab/>
            </w:r>
            <w:r w:rsidR="00A50D6F" w:rsidRPr="00AC5806">
              <w:rPr>
                <w:rStyle w:val="Hyperlink"/>
                <w:noProof/>
              </w:rPr>
              <w:t>Membership Clerk</w:t>
            </w:r>
            <w:r w:rsidR="00A50D6F">
              <w:rPr>
                <w:noProof/>
                <w:webHidden/>
              </w:rPr>
              <w:tab/>
            </w:r>
            <w:r w:rsidR="00A50D6F">
              <w:rPr>
                <w:noProof/>
                <w:webHidden/>
              </w:rPr>
              <w:fldChar w:fldCharType="begin"/>
            </w:r>
            <w:r w:rsidR="00A50D6F">
              <w:rPr>
                <w:noProof/>
                <w:webHidden/>
              </w:rPr>
              <w:instrText xml:space="preserve"> PAGEREF _Toc449126648 \h </w:instrText>
            </w:r>
            <w:r w:rsidR="00A50D6F">
              <w:rPr>
                <w:noProof/>
                <w:webHidden/>
              </w:rPr>
            </w:r>
            <w:r w:rsidR="00A50D6F">
              <w:rPr>
                <w:noProof/>
                <w:webHidden/>
              </w:rPr>
              <w:fldChar w:fldCharType="separate"/>
            </w:r>
            <w:r>
              <w:rPr>
                <w:noProof/>
                <w:webHidden/>
              </w:rPr>
              <w:t>77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49" w:history="1">
            <w:r w:rsidR="00A50D6F" w:rsidRPr="00AC5806">
              <w:rPr>
                <w:rStyle w:val="Hyperlink"/>
                <w:noProof/>
              </w:rPr>
              <w:t xml:space="preserve">6.4.11 </w:t>
            </w:r>
            <w:r w:rsidR="00A50D6F">
              <w:rPr>
                <w:rFonts w:eastAsiaTheme="minorEastAsia"/>
                <w:noProof/>
              </w:rPr>
              <w:tab/>
            </w:r>
            <w:r w:rsidR="00A50D6F" w:rsidRPr="00AC5806">
              <w:rPr>
                <w:rStyle w:val="Hyperlink"/>
                <w:noProof/>
              </w:rPr>
              <w:t>Nominations Committee</w:t>
            </w:r>
            <w:r w:rsidR="00A50D6F">
              <w:rPr>
                <w:noProof/>
                <w:webHidden/>
              </w:rPr>
              <w:tab/>
            </w:r>
            <w:r w:rsidR="00A50D6F">
              <w:rPr>
                <w:noProof/>
                <w:webHidden/>
              </w:rPr>
              <w:fldChar w:fldCharType="begin"/>
            </w:r>
            <w:r w:rsidR="00A50D6F">
              <w:rPr>
                <w:noProof/>
                <w:webHidden/>
              </w:rPr>
              <w:instrText xml:space="preserve"> PAGEREF _Toc449126649 \h </w:instrText>
            </w:r>
            <w:r w:rsidR="00A50D6F">
              <w:rPr>
                <w:noProof/>
                <w:webHidden/>
              </w:rPr>
            </w:r>
            <w:r w:rsidR="00A50D6F">
              <w:rPr>
                <w:noProof/>
                <w:webHidden/>
              </w:rPr>
              <w:fldChar w:fldCharType="separate"/>
            </w:r>
            <w:r>
              <w:rPr>
                <w:noProof/>
                <w:webHidden/>
              </w:rPr>
              <w:t>77</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0" w:history="1">
            <w:r w:rsidR="00A50D6F" w:rsidRPr="00AC5806">
              <w:rPr>
                <w:rStyle w:val="Hyperlink"/>
                <w:noProof/>
              </w:rPr>
              <w:t xml:space="preserve">6.4.12 </w:t>
            </w:r>
            <w:r w:rsidR="00A50D6F">
              <w:rPr>
                <w:rFonts w:eastAsiaTheme="minorEastAsia"/>
                <w:noProof/>
              </w:rPr>
              <w:tab/>
            </w:r>
            <w:r w:rsidR="00A50D6F" w:rsidRPr="00AC5806">
              <w:rPr>
                <w:rStyle w:val="Hyperlink"/>
                <w:noProof/>
              </w:rPr>
              <w:t>Premises</w:t>
            </w:r>
            <w:r w:rsidR="00A50D6F">
              <w:rPr>
                <w:noProof/>
                <w:webHidden/>
              </w:rPr>
              <w:tab/>
            </w:r>
            <w:r w:rsidR="00A50D6F">
              <w:rPr>
                <w:noProof/>
                <w:webHidden/>
              </w:rPr>
              <w:fldChar w:fldCharType="begin"/>
            </w:r>
            <w:r w:rsidR="00A50D6F">
              <w:rPr>
                <w:noProof/>
                <w:webHidden/>
              </w:rPr>
              <w:instrText xml:space="preserve"> PAGEREF _Toc449126650 \h </w:instrText>
            </w:r>
            <w:r w:rsidR="00A50D6F">
              <w:rPr>
                <w:noProof/>
                <w:webHidden/>
              </w:rPr>
            </w:r>
            <w:r w:rsidR="00A50D6F">
              <w:rPr>
                <w:noProof/>
                <w:webHidden/>
              </w:rPr>
              <w:fldChar w:fldCharType="separate"/>
            </w:r>
            <w:r>
              <w:rPr>
                <w:noProof/>
                <w:webHidden/>
              </w:rPr>
              <w:t>78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1" w:history="1">
            <w:r w:rsidR="00A50D6F" w:rsidRPr="00AC5806">
              <w:rPr>
                <w:rStyle w:val="Hyperlink"/>
                <w:noProof/>
              </w:rPr>
              <w:t xml:space="preserve">6.4.13 </w:t>
            </w:r>
            <w:r w:rsidR="00A50D6F">
              <w:rPr>
                <w:rFonts w:eastAsiaTheme="minorEastAsia"/>
                <w:noProof/>
              </w:rPr>
              <w:tab/>
            </w:r>
            <w:r w:rsidR="00A50D6F" w:rsidRPr="00AC5806">
              <w:rPr>
                <w:rStyle w:val="Hyperlink"/>
                <w:noProof/>
              </w:rPr>
              <w:t>Quaker House</w:t>
            </w:r>
            <w:r w:rsidR="00A50D6F">
              <w:rPr>
                <w:noProof/>
                <w:webHidden/>
              </w:rPr>
              <w:tab/>
            </w:r>
            <w:r w:rsidR="00A50D6F">
              <w:rPr>
                <w:noProof/>
                <w:webHidden/>
              </w:rPr>
              <w:fldChar w:fldCharType="begin"/>
            </w:r>
            <w:r w:rsidR="00A50D6F">
              <w:rPr>
                <w:noProof/>
                <w:webHidden/>
              </w:rPr>
              <w:instrText xml:space="preserve"> PAGEREF _Toc449126651 \h </w:instrText>
            </w:r>
            <w:r w:rsidR="00A50D6F">
              <w:rPr>
                <w:noProof/>
                <w:webHidden/>
              </w:rPr>
            </w:r>
            <w:r w:rsidR="00A50D6F">
              <w:rPr>
                <w:noProof/>
                <w:webHidden/>
              </w:rPr>
              <w:fldChar w:fldCharType="separate"/>
            </w:r>
            <w:r>
              <w:rPr>
                <w:noProof/>
                <w:webHidden/>
              </w:rPr>
              <w:t>78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2" w:history="1">
            <w:r w:rsidR="00A50D6F" w:rsidRPr="00AC5806">
              <w:rPr>
                <w:rStyle w:val="Hyperlink"/>
                <w:noProof/>
              </w:rPr>
              <w:t xml:space="preserve">6.4.14 </w:t>
            </w:r>
            <w:r w:rsidR="00A50D6F">
              <w:rPr>
                <w:rFonts w:eastAsiaTheme="minorEastAsia"/>
                <w:noProof/>
              </w:rPr>
              <w:tab/>
            </w:r>
            <w:r w:rsidR="00A50D6F" w:rsidRPr="00AC5806">
              <w:rPr>
                <w:rStyle w:val="Hyperlink"/>
                <w:noProof/>
              </w:rPr>
              <w:t>Ten-minute talks</w:t>
            </w:r>
            <w:r w:rsidR="00A50D6F">
              <w:rPr>
                <w:noProof/>
                <w:webHidden/>
              </w:rPr>
              <w:tab/>
            </w:r>
            <w:r w:rsidR="00A50D6F">
              <w:rPr>
                <w:noProof/>
                <w:webHidden/>
              </w:rPr>
              <w:fldChar w:fldCharType="begin"/>
            </w:r>
            <w:r w:rsidR="00A50D6F">
              <w:rPr>
                <w:noProof/>
                <w:webHidden/>
              </w:rPr>
              <w:instrText xml:space="preserve"> PAGEREF _Toc449126652 \h </w:instrText>
            </w:r>
            <w:r w:rsidR="00A50D6F">
              <w:rPr>
                <w:noProof/>
                <w:webHidden/>
              </w:rPr>
            </w:r>
            <w:r w:rsidR="00A50D6F">
              <w:rPr>
                <w:noProof/>
                <w:webHidden/>
              </w:rPr>
              <w:fldChar w:fldCharType="separate"/>
            </w:r>
            <w:r>
              <w:rPr>
                <w:noProof/>
                <w:webHidden/>
              </w:rPr>
              <w:t>78</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3" w:history="1">
            <w:r w:rsidR="00A50D6F" w:rsidRPr="00AC5806">
              <w:rPr>
                <w:rStyle w:val="Hyperlink"/>
                <w:noProof/>
              </w:rPr>
              <w:t xml:space="preserve">6.4.15 </w:t>
            </w:r>
            <w:r w:rsidR="00A50D6F">
              <w:rPr>
                <w:rFonts w:eastAsiaTheme="minorEastAsia"/>
                <w:noProof/>
              </w:rPr>
              <w:tab/>
            </w:r>
            <w:r w:rsidR="00A50D6F" w:rsidRPr="00AC5806">
              <w:rPr>
                <w:rStyle w:val="Hyperlink"/>
                <w:noProof/>
              </w:rPr>
              <w:t>Treasurer</w:t>
            </w:r>
            <w:r w:rsidR="00A50D6F">
              <w:rPr>
                <w:noProof/>
                <w:webHidden/>
              </w:rPr>
              <w:tab/>
            </w:r>
            <w:r w:rsidR="00A50D6F">
              <w:rPr>
                <w:noProof/>
                <w:webHidden/>
              </w:rPr>
              <w:fldChar w:fldCharType="begin"/>
            </w:r>
            <w:r w:rsidR="00A50D6F">
              <w:rPr>
                <w:noProof/>
                <w:webHidden/>
              </w:rPr>
              <w:instrText xml:space="preserve"> PAGEREF _Toc449126653 \h </w:instrText>
            </w:r>
            <w:r w:rsidR="00A50D6F">
              <w:rPr>
                <w:noProof/>
                <w:webHidden/>
              </w:rPr>
            </w:r>
            <w:r w:rsidR="00A50D6F">
              <w:rPr>
                <w:noProof/>
                <w:webHidden/>
              </w:rPr>
              <w:fldChar w:fldCharType="separate"/>
            </w:r>
            <w:r>
              <w:rPr>
                <w:noProof/>
                <w:webHidden/>
              </w:rPr>
              <w:t>79</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54" w:history="1">
            <w:r w:rsidR="00A50D6F" w:rsidRPr="00AC5806">
              <w:rPr>
                <w:rStyle w:val="Hyperlink"/>
              </w:rPr>
              <w:t>6.5</w:t>
            </w:r>
            <w:r w:rsidR="00A50D6F">
              <w:rPr>
                <w:rFonts w:eastAsiaTheme="minorEastAsia"/>
                <w:b w:val="0"/>
                <w:sz w:val="22"/>
              </w:rPr>
              <w:tab/>
            </w:r>
            <w:r w:rsidR="00A50D6F" w:rsidRPr="00AC5806">
              <w:rPr>
                <w:rStyle w:val="Hyperlink"/>
              </w:rPr>
              <w:t>Marriage</w:t>
            </w:r>
            <w:r w:rsidR="00A50D6F">
              <w:rPr>
                <w:webHidden/>
              </w:rPr>
              <w:tab/>
            </w:r>
            <w:r w:rsidR="00A50D6F">
              <w:rPr>
                <w:webHidden/>
              </w:rPr>
              <w:fldChar w:fldCharType="begin"/>
            </w:r>
            <w:r w:rsidR="00A50D6F">
              <w:rPr>
                <w:webHidden/>
              </w:rPr>
              <w:instrText xml:space="preserve"> PAGEREF _Toc449126654 \h </w:instrText>
            </w:r>
            <w:r w:rsidR="00A50D6F">
              <w:rPr>
                <w:webHidden/>
              </w:rPr>
            </w:r>
            <w:r w:rsidR="00A50D6F">
              <w:rPr>
                <w:webHidden/>
              </w:rPr>
              <w:fldChar w:fldCharType="separate"/>
            </w:r>
            <w:r>
              <w:rPr>
                <w:webHidden/>
              </w:rPr>
              <w:t>80</w:t>
            </w:r>
            <w:r w:rsidR="00A50D6F">
              <w:rPr>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5" w:history="1">
            <w:r w:rsidR="00A50D6F" w:rsidRPr="00AC5806">
              <w:rPr>
                <w:rStyle w:val="Hyperlink"/>
                <w:noProof/>
              </w:rPr>
              <w:t>6.5.1</w:t>
            </w:r>
            <w:r w:rsidR="00A50D6F">
              <w:rPr>
                <w:rFonts w:eastAsiaTheme="minorEastAsia"/>
                <w:noProof/>
              </w:rPr>
              <w:tab/>
            </w:r>
            <w:r w:rsidR="00A50D6F" w:rsidRPr="00AC5806">
              <w:rPr>
                <w:rStyle w:val="Hyperlink"/>
                <w:noProof/>
              </w:rPr>
              <w:t xml:space="preserve"> Quaker Certificate of Marriage</w:t>
            </w:r>
            <w:r w:rsidR="00A50D6F">
              <w:rPr>
                <w:noProof/>
                <w:webHidden/>
              </w:rPr>
              <w:tab/>
            </w:r>
            <w:r w:rsidR="00A50D6F">
              <w:rPr>
                <w:noProof/>
                <w:webHidden/>
              </w:rPr>
              <w:fldChar w:fldCharType="begin"/>
            </w:r>
            <w:r w:rsidR="00A50D6F">
              <w:rPr>
                <w:noProof/>
                <w:webHidden/>
              </w:rPr>
              <w:instrText xml:space="preserve"> PAGEREF _Toc449126655 \h </w:instrText>
            </w:r>
            <w:r w:rsidR="00A50D6F">
              <w:rPr>
                <w:noProof/>
                <w:webHidden/>
              </w:rPr>
            </w:r>
            <w:r w:rsidR="00A50D6F">
              <w:rPr>
                <w:noProof/>
                <w:webHidden/>
              </w:rPr>
              <w:fldChar w:fldCharType="separate"/>
            </w:r>
            <w:r>
              <w:rPr>
                <w:noProof/>
                <w:webHidden/>
              </w:rPr>
              <w:t>80</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6" w:history="1">
            <w:r w:rsidR="00A50D6F" w:rsidRPr="00AC5806">
              <w:rPr>
                <w:rStyle w:val="Hyperlink"/>
                <w:noProof/>
              </w:rPr>
              <w:t>6.5.2</w:t>
            </w:r>
            <w:r w:rsidR="00A50D6F">
              <w:rPr>
                <w:rFonts w:eastAsiaTheme="minorEastAsia"/>
                <w:noProof/>
              </w:rPr>
              <w:tab/>
            </w:r>
            <w:r w:rsidR="00A50D6F" w:rsidRPr="00AC5806">
              <w:rPr>
                <w:rStyle w:val="Hyperlink"/>
                <w:noProof/>
              </w:rPr>
              <w:t xml:space="preserve">   Introduction by the Clerk of the Meeting for Marriage</w:t>
            </w:r>
            <w:r w:rsidR="00A50D6F">
              <w:rPr>
                <w:noProof/>
                <w:webHidden/>
              </w:rPr>
              <w:tab/>
            </w:r>
            <w:r w:rsidR="00A50D6F">
              <w:rPr>
                <w:noProof/>
                <w:webHidden/>
              </w:rPr>
              <w:fldChar w:fldCharType="begin"/>
            </w:r>
            <w:r w:rsidR="00A50D6F">
              <w:rPr>
                <w:noProof/>
                <w:webHidden/>
              </w:rPr>
              <w:instrText xml:space="preserve"> PAGEREF _Toc449126656 \h </w:instrText>
            </w:r>
            <w:r w:rsidR="00A50D6F">
              <w:rPr>
                <w:noProof/>
                <w:webHidden/>
              </w:rPr>
            </w:r>
            <w:r w:rsidR="00A50D6F">
              <w:rPr>
                <w:noProof/>
                <w:webHidden/>
              </w:rPr>
              <w:fldChar w:fldCharType="separate"/>
            </w:r>
            <w:r>
              <w:rPr>
                <w:noProof/>
                <w:webHidden/>
              </w:rPr>
              <w:t>81</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57" w:history="1">
            <w:r w:rsidR="00A50D6F" w:rsidRPr="00AC5806">
              <w:rPr>
                <w:rStyle w:val="Hyperlink"/>
                <w:noProof/>
              </w:rPr>
              <w:t xml:space="preserve">6.5.3 </w:t>
            </w:r>
            <w:r w:rsidR="00A50D6F">
              <w:rPr>
                <w:rFonts w:eastAsiaTheme="minorEastAsia"/>
                <w:noProof/>
              </w:rPr>
              <w:tab/>
            </w:r>
            <w:r w:rsidR="00A50D6F" w:rsidRPr="00AC5806">
              <w:rPr>
                <w:rStyle w:val="Hyperlink"/>
                <w:noProof/>
              </w:rPr>
              <w:t xml:space="preserve"> Wedding  Arrangements- Check List</w:t>
            </w:r>
            <w:r w:rsidR="00A50D6F">
              <w:rPr>
                <w:noProof/>
                <w:webHidden/>
              </w:rPr>
              <w:tab/>
            </w:r>
            <w:r w:rsidR="00A50D6F">
              <w:rPr>
                <w:noProof/>
                <w:webHidden/>
              </w:rPr>
              <w:fldChar w:fldCharType="begin"/>
            </w:r>
            <w:r w:rsidR="00A50D6F">
              <w:rPr>
                <w:noProof/>
                <w:webHidden/>
              </w:rPr>
              <w:instrText xml:space="preserve"> PAGEREF _Toc449126657 \h </w:instrText>
            </w:r>
            <w:r w:rsidR="00A50D6F">
              <w:rPr>
                <w:noProof/>
                <w:webHidden/>
              </w:rPr>
            </w:r>
            <w:r w:rsidR="00A50D6F">
              <w:rPr>
                <w:noProof/>
                <w:webHidden/>
              </w:rPr>
              <w:fldChar w:fldCharType="separate"/>
            </w:r>
            <w:r>
              <w:rPr>
                <w:noProof/>
                <w:webHidden/>
              </w:rPr>
              <w:t>81</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58" w:history="1">
            <w:r w:rsidR="00A50D6F" w:rsidRPr="00AC5806">
              <w:rPr>
                <w:rStyle w:val="Hyperlink"/>
              </w:rPr>
              <w:t xml:space="preserve">6.6 </w:t>
            </w:r>
            <w:r w:rsidR="00A50D6F">
              <w:rPr>
                <w:rFonts w:eastAsiaTheme="minorEastAsia"/>
                <w:b w:val="0"/>
                <w:sz w:val="22"/>
              </w:rPr>
              <w:tab/>
            </w:r>
            <w:r w:rsidR="00A50D6F" w:rsidRPr="00AC5806">
              <w:rPr>
                <w:rStyle w:val="Hyperlink"/>
              </w:rPr>
              <w:t>Membership:</w:t>
            </w:r>
            <w:r w:rsidR="00A50D6F">
              <w:rPr>
                <w:webHidden/>
              </w:rPr>
              <w:tab/>
            </w:r>
            <w:r w:rsidR="00A50D6F">
              <w:rPr>
                <w:webHidden/>
              </w:rPr>
              <w:fldChar w:fldCharType="begin"/>
            </w:r>
            <w:r w:rsidR="00A50D6F">
              <w:rPr>
                <w:webHidden/>
              </w:rPr>
              <w:instrText xml:space="preserve"> PAGEREF _Toc449126658 \h </w:instrText>
            </w:r>
            <w:r w:rsidR="00A50D6F">
              <w:rPr>
                <w:webHidden/>
              </w:rPr>
            </w:r>
            <w:r w:rsidR="00A50D6F">
              <w:rPr>
                <w:webHidden/>
              </w:rPr>
              <w:fldChar w:fldCharType="separate"/>
            </w:r>
            <w:r>
              <w:rPr>
                <w:webHidden/>
              </w:rPr>
              <w:t>83</w:t>
            </w:r>
            <w:r w:rsidR="00A50D6F">
              <w:rPr>
                <w:webHidden/>
              </w:rPr>
              <w:fldChar w:fldCharType="end"/>
            </w:r>
          </w:hyperlink>
        </w:p>
        <w:p w:rsidR="00A50D6F" w:rsidRDefault="00855EA1">
          <w:pPr>
            <w:pStyle w:val="TOC3"/>
            <w:tabs>
              <w:tab w:val="left" w:pos="1320"/>
              <w:tab w:val="right" w:leader="dot" w:pos="8495"/>
            </w:tabs>
            <w:rPr>
              <w:rFonts w:eastAsiaTheme="minorEastAsia"/>
              <w:noProof/>
            </w:rPr>
          </w:pPr>
          <w:hyperlink w:anchor="_Toc449126659" w:history="1">
            <w:r w:rsidR="00A50D6F" w:rsidRPr="00AC5806">
              <w:rPr>
                <w:rStyle w:val="Hyperlink"/>
                <w:noProof/>
              </w:rPr>
              <w:t>6.6.1</w:t>
            </w:r>
            <w:r w:rsidR="00A50D6F">
              <w:rPr>
                <w:rFonts w:eastAsiaTheme="minorEastAsia"/>
                <w:noProof/>
              </w:rPr>
              <w:tab/>
            </w:r>
            <w:r w:rsidR="00A50D6F" w:rsidRPr="00AC5806">
              <w:rPr>
                <w:rStyle w:val="Hyperlink"/>
                <w:noProof/>
              </w:rPr>
              <w:t xml:space="preserve"> Termination of membership</w:t>
            </w:r>
            <w:r w:rsidR="00A50D6F">
              <w:rPr>
                <w:noProof/>
                <w:webHidden/>
              </w:rPr>
              <w:tab/>
            </w:r>
            <w:r w:rsidR="00A50D6F">
              <w:rPr>
                <w:noProof/>
                <w:webHidden/>
              </w:rPr>
              <w:fldChar w:fldCharType="begin"/>
            </w:r>
            <w:r w:rsidR="00A50D6F">
              <w:rPr>
                <w:noProof/>
                <w:webHidden/>
              </w:rPr>
              <w:instrText xml:space="preserve"> PAGEREF _Toc449126659 \h </w:instrText>
            </w:r>
            <w:r w:rsidR="00A50D6F">
              <w:rPr>
                <w:noProof/>
                <w:webHidden/>
              </w:rPr>
            </w:r>
            <w:r w:rsidR="00A50D6F">
              <w:rPr>
                <w:noProof/>
                <w:webHidden/>
              </w:rPr>
              <w:fldChar w:fldCharType="separate"/>
            </w:r>
            <w:r>
              <w:rPr>
                <w:noProof/>
                <w:webHidden/>
              </w:rPr>
              <w:t>83</w:t>
            </w:r>
            <w:r w:rsidR="00A50D6F">
              <w:rPr>
                <w:noProof/>
                <w:webHidden/>
              </w:rPr>
              <w:fldChar w:fldCharType="end"/>
            </w:r>
          </w:hyperlink>
        </w:p>
        <w:p w:rsidR="00A50D6F" w:rsidRDefault="00855EA1">
          <w:pPr>
            <w:pStyle w:val="TOC3"/>
            <w:tabs>
              <w:tab w:val="left" w:pos="1320"/>
              <w:tab w:val="right" w:leader="dot" w:pos="8495"/>
            </w:tabs>
            <w:rPr>
              <w:rFonts w:eastAsiaTheme="minorEastAsia"/>
              <w:noProof/>
            </w:rPr>
          </w:pPr>
          <w:hyperlink w:anchor="_Toc449126660" w:history="1">
            <w:r w:rsidR="00A50D6F" w:rsidRPr="00AC5806">
              <w:rPr>
                <w:rStyle w:val="Hyperlink"/>
                <w:noProof/>
              </w:rPr>
              <w:t xml:space="preserve">6.6.2  </w:t>
            </w:r>
            <w:r w:rsidR="00A50D6F">
              <w:rPr>
                <w:rFonts w:eastAsiaTheme="minorEastAsia"/>
                <w:noProof/>
              </w:rPr>
              <w:tab/>
            </w:r>
            <w:r w:rsidR="00A50D6F" w:rsidRPr="00AC5806">
              <w:rPr>
                <w:rStyle w:val="Hyperlink"/>
                <w:noProof/>
              </w:rPr>
              <w:t xml:space="preserve"> Membership – Specimen letters</w:t>
            </w:r>
            <w:r w:rsidR="00A50D6F">
              <w:rPr>
                <w:noProof/>
                <w:webHidden/>
              </w:rPr>
              <w:tab/>
            </w:r>
            <w:r w:rsidR="00A50D6F">
              <w:rPr>
                <w:noProof/>
                <w:webHidden/>
              </w:rPr>
              <w:fldChar w:fldCharType="begin"/>
            </w:r>
            <w:r w:rsidR="00A50D6F">
              <w:rPr>
                <w:noProof/>
                <w:webHidden/>
              </w:rPr>
              <w:instrText xml:space="preserve"> PAGEREF _Toc449126660 \h </w:instrText>
            </w:r>
            <w:r w:rsidR="00A50D6F">
              <w:rPr>
                <w:noProof/>
                <w:webHidden/>
              </w:rPr>
            </w:r>
            <w:r w:rsidR="00A50D6F">
              <w:rPr>
                <w:noProof/>
                <w:webHidden/>
              </w:rPr>
              <w:fldChar w:fldCharType="separate"/>
            </w:r>
            <w:r>
              <w:rPr>
                <w:noProof/>
                <w:webHidden/>
              </w:rPr>
              <w:t>84</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61" w:history="1">
            <w:r w:rsidR="00A50D6F" w:rsidRPr="00AC5806">
              <w:rPr>
                <w:rStyle w:val="Hyperlink"/>
                <w:noProof/>
              </w:rPr>
              <w:t>6.6.2</w:t>
            </w:r>
            <w:r w:rsidR="00A50D6F">
              <w:rPr>
                <w:rFonts w:eastAsiaTheme="minorEastAsia"/>
                <w:noProof/>
              </w:rPr>
              <w:tab/>
            </w:r>
            <w:r w:rsidR="00A50D6F" w:rsidRPr="00AC5806">
              <w:rPr>
                <w:rStyle w:val="Hyperlink"/>
                <w:noProof/>
              </w:rPr>
              <w:t xml:space="preserve"> Wills ( “Last Testament”) and Codicils</w:t>
            </w:r>
            <w:r w:rsidR="00A50D6F">
              <w:rPr>
                <w:noProof/>
                <w:webHidden/>
              </w:rPr>
              <w:tab/>
            </w:r>
            <w:r w:rsidR="00A50D6F">
              <w:rPr>
                <w:noProof/>
                <w:webHidden/>
              </w:rPr>
              <w:fldChar w:fldCharType="begin"/>
            </w:r>
            <w:r w:rsidR="00A50D6F">
              <w:rPr>
                <w:noProof/>
                <w:webHidden/>
              </w:rPr>
              <w:instrText xml:space="preserve"> PAGEREF _Toc449126661 \h </w:instrText>
            </w:r>
            <w:r w:rsidR="00A50D6F">
              <w:rPr>
                <w:noProof/>
                <w:webHidden/>
              </w:rPr>
            </w:r>
            <w:r w:rsidR="00A50D6F">
              <w:rPr>
                <w:noProof/>
                <w:webHidden/>
              </w:rPr>
              <w:fldChar w:fldCharType="separate"/>
            </w:r>
            <w:r>
              <w:rPr>
                <w:noProof/>
                <w:webHidden/>
              </w:rPr>
              <w:t>85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62" w:history="1">
            <w:r w:rsidR="00A50D6F" w:rsidRPr="00AC5806">
              <w:rPr>
                <w:rStyle w:val="Hyperlink"/>
                <w:noProof/>
              </w:rPr>
              <w:t>6.6.3</w:t>
            </w:r>
            <w:r w:rsidR="00A50D6F">
              <w:rPr>
                <w:rFonts w:eastAsiaTheme="minorEastAsia"/>
                <w:noProof/>
              </w:rPr>
              <w:tab/>
            </w:r>
            <w:r w:rsidR="00A50D6F" w:rsidRPr="00AC5806">
              <w:rPr>
                <w:rStyle w:val="Hyperlink"/>
                <w:noProof/>
              </w:rPr>
              <w:t xml:space="preserve"> The Living Will</w:t>
            </w:r>
            <w:r w:rsidR="00A50D6F">
              <w:rPr>
                <w:noProof/>
                <w:webHidden/>
              </w:rPr>
              <w:tab/>
            </w:r>
            <w:r w:rsidR="00A50D6F">
              <w:rPr>
                <w:noProof/>
                <w:webHidden/>
              </w:rPr>
              <w:fldChar w:fldCharType="begin"/>
            </w:r>
            <w:r w:rsidR="00A50D6F">
              <w:rPr>
                <w:noProof/>
                <w:webHidden/>
              </w:rPr>
              <w:instrText xml:space="preserve"> PAGEREF _Toc449126662 \h </w:instrText>
            </w:r>
            <w:r w:rsidR="00A50D6F">
              <w:rPr>
                <w:noProof/>
                <w:webHidden/>
              </w:rPr>
            </w:r>
            <w:r w:rsidR="00A50D6F">
              <w:rPr>
                <w:noProof/>
                <w:webHidden/>
              </w:rPr>
              <w:fldChar w:fldCharType="separate"/>
            </w:r>
            <w:r>
              <w:rPr>
                <w:noProof/>
                <w:webHidden/>
              </w:rPr>
              <w:t>85</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63" w:history="1">
            <w:r w:rsidR="00A50D6F" w:rsidRPr="00AC5806">
              <w:rPr>
                <w:rStyle w:val="Hyperlink"/>
                <w:noProof/>
              </w:rPr>
              <w:t>6.6.4</w:t>
            </w:r>
            <w:r w:rsidR="00A50D6F">
              <w:rPr>
                <w:rFonts w:eastAsiaTheme="minorEastAsia"/>
                <w:noProof/>
              </w:rPr>
              <w:tab/>
            </w:r>
            <w:r w:rsidR="00A50D6F" w:rsidRPr="00AC5806">
              <w:rPr>
                <w:rStyle w:val="Hyperlink"/>
                <w:noProof/>
              </w:rPr>
              <w:t xml:space="preserve"> Memorial Meeting – Check List of more ideas</w:t>
            </w:r>
            <w:r w:rsidR="00A50D6F">
              <w:rPr>
                <w:noProof/>
                <w:webHidden/>
              </w:rPr>
              <w:tab/>
            </w:r>
            <w:r w:rsidR="00A50D6F">
              <w:rPr>
                <w:noProof/>
                <w:webHidden/>
              </w:rPr>
              <w:fldChar w:fldCharType="begin"/>
            </w:r>
            <w:r w:rsidR="00A50D6F">
              <w:rPr>
                <w:noProof/>
                <w:webHidden/>
              </w:rPr>
              <w:instrText xml:space="preserve"> PAGEREF _Toc449126663 \h </w:instrText>
            </w:r>
            <w:r w:rsidR="00A50D6F">
              <w:rPr>
                <w:noProof/>
                <w:webHidden/>
              </w:rPr>
            </w:r>
            <w:r w:rsidR="00A50D6F">
              <w:rPr>
                <w:noProof/>
                <w:webHidden/>
              </w:rPr>
              <w:fldChar w:fldCharType="separate"/>
            </w:r>
            <w:r>
              <w:rPr>
                <w:noProof/>
                <w:webHidden/>
              </w:rPr>
              <w:t>86</w:t>
            </w:r>
            <w:r w:rsidR="00A50D6F">
              <w:rPr>
                <w:noProof/>
                <w:webHidden/>
              </w:rPr>
              <w:fldChar w:fldCharType="end"/>
            </w:r>
          </w:hyperlink>
        </w:p>
        <w:p w:rsidR="00A50D6F" w:rsidRDefault="00855EA1">
          <w:pPr>
            <w:pStyle w:val="TOC2"/>
            <w:tabs>
              <w:tab w:val="left" w:pos="1100"/>
              <w:tab w:val="right" w:leader="dot" w:pos="8495"/>
            </w:tabs>
            <w:rPr>
              <w:rFonts w:eastAsiaTheme="minorEastAsia"/>
              <w:noProof/>
            </w:rPr>
          </w:pPr>
          <w:hyperlink w:anchor="_Toc449126664" w:history="1">
            <w:r w:rsidR="00A50D6F" w:rsidRPr="00AC5806">
              <w:rPr>
                <w:rStyle w:val="Hyperlink"/>
                <w:noProof/>
              </w:rPr>
              <w:t>6.6.5</w:t>
            </w:r>
            <w:r w:rsidR="00A50D6F">
              <w:rPr>
                <w:rFonts w:eastAsiaTheme="minorEastAsia"/>
                <w:noProof/>
              </w:rPr>
              <w:tab/>
            </w:r>
            <w:r w:rsidR="00A50D6F" w:rsidRPr="00AC5806">
              <w:rPr>
                <w:rStyle w:val="Hyperlink"/>
                <w:noProof/>
              </w:rPr>
              <w:t xml:space="preserve"> Cremation and Burials</w:t>
            </w:r>
            <w:r w:rsidR="00A50D6F">
              <w:rPr>
                <w:noProof/>
                <w:webHidden/>
              </w:rPr>
              <w:tab/>
            </w:r>
            <w:r w:rsidR="00A50D6F">
              <w:rPr>
                <w:noProof/>
                <w:webHidden/>
              </w:rPr>
              <w:fldChar w:fldCharType="begin"/>
            </w:r>
            <w:r w:rsidR="00A50D6F">
              <w:rPr>
                <w:noProof/>
                <w:webHidden/>
              </w:rPr>
              <w:instrText xml:space="preserve"> PAGEREF _Toc449126664 \h </w:instrText>
            </w:r>
            <w:r w:rsidR="00A50D6F">
              <w:rPr>
                <w:noProof/>
                <w:webHidden/>
              </w:rPr>
            </w:r>
            <w:r w:rsidR="00A50D6F">
              <w:rPr>
                <w:noProof/>
                <w:webHidden/>
              </w:rPr>
              <w:fldChar w:fldCharType="separate"/>
            </w:r>
            <w:r>
              <w:rPr>
                <w:noProof/>
                <w:webHidden/>
              </w:rPr>
              <w:t>86</w:t>
            </w:r>
            <w:r w:rsidR="00A50D6F">
              <w:rPr>
                <w:noProof/>
                <w:webHidden/>
              </w:rPr>
              <w:fldChar w:fldCharType="end"/>
            </w:r>
          </w:hyperlink>
        </w:p>
        <w:p w:rsidR="00A50D6F" w:rsidRDefault="00855EA1">
          <w:pPr>
            <w:pStyle w:val="TOC1"/>
            <w:tabs>
              <w:tab w:val="left" w:pos="660"/>
            </w:tabs>
            <w:rPr>
              <w:rFonts w:eastAsiaTheme="minorEastAsia"/>
              <w:b w:val="0"/>
              <w:sz w:val="22"/>
            </w:rPr>
          </w:pPr>
          <w:hyperlink w:anchor="_Toc449126665" w:history="1">
            <w:r w:rsidR="00A50D6F" w:rsidRPr="00AC5806">
              <w:rPr>
                <w:rStyle w:val="Hyperlink"/>
              </w:rPr>
              <w:t>6.7</w:t>
            </w:r>
            <w:r w:rsidR="00A50D6F">
              <w:rPr>
                <w:rFonts w:eastAsiaTheme="minorEastAsia"/>
                <w:b w:val="0"/>
                <w:sz w:val="22"/>
              </w:rPr>
              <w:tab/>
            </w:r>
            <w:r w:rsidR="00A50D6F" w:rsidRPr="00AC5806">
              <w:rPr>
                <w:rStyle w:val="Hyperlink"/>
              </w:rPr>
              <w:t>Yearly Meeting Clerk’s role</w:t>
            </w:r>
            <w:r w:rsidR="00A50D6F">
              <w:rPr>
                <w:webHidden/>
              </w:rPr>
              <w:tab/>
            </w:r>
          </w:hyperlink>
          <w:r w:rsidR="00E8069F">
            <w:t>87</w:t>
          </w:r>
        </w:p>
        <w:p w:rsidR="00A50D6F" w:rsidRDefault="00855EA1">
          <w:pPr>
            <w:pStyle w:val="TOC2"/>
            <w:tabs>
              <w:tab w:val="left" w:pos="1100"/>
              <w:tab w:val="right" w:leader="dot" w:pos="8495"/>
            </w:tabs>
            <w:rPr>
              <w:rFonts w:eastAsiaTheme="minorEastAsia"/>
              <w:noProof/>
            </w:rPr>
          </w:pPr>
          <w:hyperlink w:anchor="_Toc449126666" w:history="1">
            <w:r w:rsidR="00A50D6F" w:rsidRPr="00AC5806">
              <w:rPr>
                <w:rStyle w:val="Hyperlink"/>
                <w:noProof/>
              </w:rPr>
              <w:t xml:space="preserve">6.8    </w:t>
            </w:r>
            <w:r w:rsidR="00A50D6F">
              <w:rPr>
                <w:rFonts w:eastAsiaTheme="minorEastAsia"/>
                <w:noProof/>
              </w:rPr>
              <w:tab/>
            </w:r>
            <w:r w:rsidR="00A50D6F" w:rsidRPr="00AC5806">
              <w:rPr>
                <w:rStyle w:val="Hyperlink"/>
                <w:noProof/>
              </w:rPr>
              <w:t>Check List for MYRM  (Mid-Year Representatives’ Meeting )</w:t>
            </w:r>
            <w:r w:rsidR="00A50D6F">
              <w:rPr>
                <w:noProof/>
                <w:webHidden/>
              </w:rPr>
              <w:tab/>
            </w:r>
          </w:hyperlink>
          <w:r w:rsidR="00E8069F">
            <w:rPr>
              <w:noProof/>
            </w:rPr>
            <w:t>88</w:t>
          </w:r>
        </w:p>
        <w:p w:rsidR="00A50D6F" w:rsidRDefault="00855EA1">
          <w:pPr>
            <w:pStyle w:val="TOC2"/>
            <w:tabs>
              <w:tab w:val="left" w:pos="880"/>
              <w:tab w:val="right" w:leader="dot" w:pos="8495"/>
            </w:tabs>
            <w:rPr>
              <w:rFonts w:eastAsiaTheme="minorEastAsia"/>
              <w:noProof/>
            </w:rPr>
          </w:pPr>
          <w:hyperlink w:anchor="_Toc449126667" w:history="1">
            <w:r w:rsidR="00A50D6F" w:rsidRPr="00AC5806">
              <w:rPr>
                <w:rStyle w:val="Hyperlink"/>
                <w:noProof/>
              </w:rPr>
              <w:t>6.9</w:t>
            </w:r>
            <w:r w:rsidR="00A50D6F">
              <w:rPr>
                <w:rFonts w:eastAsiaTheme="minorEastAsia"/>
                <w:noProof/>
              </w:rPr>
              <w:tab/>
            </w:r>
            <w:r w:rsidR="00A50D6F" w:rsidRPr="00AC5806">
              <w:rPr>
                <w:rStyle w:val="Hyperlink"/>
                <w:noProof/>
              </w:rPr>
              <w:t>Yearly Meeting  -  Documents in Advance</w:t>
            </w:r>
            <w:r w:rsidR="00A50D6F">
              <w:rPr>
                <w:noProof/>
                <w:webHidden/>
              </w:rPr>
              <w:tab/>
            </w:r>
          </w:hyperlink>
          <w:r w:rsidR="00E8069F">
            <w:rPr>
              <w:noProof/>
            </w:rPr>
            <w:t>89</w:t>
          </w:r>
        </w:p>
        <w:p w:rsidR="00A50D6F" w:rsidRDefault="00855EA1">
          <w:pPr>
            <w:pStyle w:val="TOC1"/>
          </w:pPr>
          <w:hyperlink w:anchor="_Toc449126668" w:history="1">
            <w:r w:rsidR="00A50D6F" w:rsidRPr="00AC5806">
              <w:rPr>
                <w:rStyle w:val="Hyperlink"/>
              </w:rPr>
              <w:t xml:space="preserve">PART 7 :  LEGAL </w:t>
            </w:r>
            <w:r w:rsidR="00D016B7">
              <w:rPr>
                <w:rStyle w:val="Hyperlink"/>
              </w:rPr>
              <w:t xml:space="preserve">AND FINANCIAL </w:t>
            </w:r>
            <w:r w:rsidR="00A50D6F" w:rsidRPr="00AC5806">
              <w:rPr>
                <w:rStyle w:val="Hyperlink"/>
              </w:rPr>
              <w:t>MATTERS &amp; DOCUMENTS</w:t>
            </w:r>
            <w:r w:rsidR="00A50D6F">
              <w:rPr>
                <w:webHidden/>
              </w:rPr>
              <w:tab/>
            </w:r>
            <w:r w:rsidR="00DE1C32">
              <w:rPr>
                <w:webHidden/>
              </w:rPr>
              <w:t>9</w:t>
            </w:r>
          </w:hyperlink>
          <w:r w:rsidR="00E8069F">
            <w:t>0</w:t>
          </w:r>
        </w:p>
        <w:p w:rsidR="00D016B7" w:rsidRPr="00E8069F" w:rsidRDefault="00E8069F" w:rsidP="00D016B7">
          <w:pPr>
            <w:rPr>
              <w:b/>
              <w:sz w:val="24"/>
              <w:szCs w:val="24"/>
            </w:rPr>
          </w:pPr>
          <w:r>
            <w:rPr>
              <w:b/>
              <w:sz w:val="24"/>
              <w:szCs w:val="24"/>
            </w:rPr>
            <w:t>7.1</w:t>
          </w:r>
          <w:r>
            <w:rPr>
              <w:b/>
              <w:sz w:val="24"/>
              <w:szCs w:val="24"/>
            </w:rPr>
            <w:tab/>
            <w:t>FINANCIAL CONSIDERATIONS AND RESPONSIBILITIES</w:t>
          </w:r>
        </w:p>
        <w:p w:rsidR="00A50D6F" w:rsidRDefault="00855EA1">
          <w:pPr>
            <w:pStyle w:val="TOC1"/>
            <w:tabs>
              <w:tab w:val="left" w:pos="660"/>
            </w:tabs>
            <w:rPr>
              <w:rFonts w:eastAsiaTheme="minorEastAsia"/>
              <w:b w:val="0"/>
              <w:sz w:val="22"/>
            </w:rPr>
          </w:pPr>
          <w:hyperlink w:anchor="_Toc449126669" w:history="1">
            <w:r w:rsidR="00E8069F">
              <w:rPr>
                <w:rStyle w:val="Hyperlink"/>
              </w:rPr>
              <w:t>7.2</w:t>
            </w:r>
            <w:r w:rsidR="00A50D6F">
              <w:rPr>
                <w:rFonts w:eastAsiaTheme="minorEastAsia"/>
                <w:b w:val="0"/>
                <w:sz w:val="22"/>
              </w:rPr>
              <w:tab/>
            </w:r>
            <w:r w:rsidR="00A50D6F" w:rsidRPr="00AC5806">
              <w:rPr>
                <w:rStyle w:val="Hyperlink"/>
              </w:rPr>
              <w:t>C&amp;SAYM   - List of Constitutions, Trusts and Properties</w:t>
            </w:r>
            <w:r w:rsidR="00A50D6F">
              <w:rPr>
                <w:webHidden/>
              </w:rPr>
              <w:tab/>
            </w:r>
          </w:hyperlink>
          <w:r w:rsidR="00E8069F">
            <w:t>9</w:t>
          </w:r>
          <w:r w:rsidR="00A62E30">
            <w:t>7</w:t>
          </w:r>
        </w:p>
        <w:p w:rsidR="00E8069F" w:rsidRDefault="00855EA1" w:rsidP="00E8069F">
          <w:pPr>
            <w:pStyle w:val="TOC1"/>
            <w:tabs>
              <w:tab w:val="left" w:pos="660"/>
            </w:tabs>
          </w:pPr>
          <w:hyperlink w:anchor="_Toc449126670" w:history="1">
            <w:r w:rsidR="00E8069F">
              <w:rPr>
                <w:rStyle w:val="Hyperlink"/>
              </w:rPr>
              <w:t>7.3</w:t>
            </w:r>
            <w:r w:rsidR="00A50D6F">
              <w:rPr>
                <w:rFonts w:eastAsiaTheme="minorEastAsia"/>
                <w:b w:val="0"/>
                <w:sz w:val="22"/>
              </w:rPr>
              <w:tab/>
            </w:r>
            <w:r w:rsidR="00A50D6F" w:rsidRPr="00AC5806">
              <w:rPr>
                <w:rStyle w:val="Hyperlink"/>
              </w:rPr>
              <w:t>Yearly Meeting Constitution</w:t>
            </w:r>
            <w:r w:rsidR="00A50D6F">
              <w:rPr>
                <w:webHidden/>
              </w:rPr>
              <w:tab/>
            </w:r>
            <w:r w:rsidR="00DE1C32">
              <w:rPr>
                <w:webHidden/>
              </w:rPr>
              <w:t>9</w:t>
            </w:r>
          </w:hyperlink>
          <w:r w:rsidR="00A62E30">
            <w:t>8</w:t>
          </w:r>
          <w:bookmarkStart w:id="0" w:name="_GoBack"/>
          <w:bookmarkEnd w:id="0"/>
        </w:p>
        <w:p w:rsidR="00A50D6F" w:rsidRPr="00E8069F" w:rsidRDefault="00855EA1" w:rsidP="00E8069F">
          <w:pPr>
            <w:pStyle w:val="TOC1"/>
            <w:tabs>
              <w:tab w:val="left" w:pos="660"/>
            </w:tabs>
            <w:rPr>
              <w:rFonts w:eastAsiaTheme="minorEastAsia"/>
              <w:b w:val="0"/>
              <w:sz w:val="22"/>
            </w:rPr>
          </w:pPr>
          <w:hyperlink w:anchor="_Toc449126671" w:history="1">
            <w:r w:rsidR="00E8069F">
              <w:rPr>
                <w:rStyle w:val="Hyperlink"/>
                <w:b/>
                <w:lang w:val="en-GB"/>
              </w:rPr>
              <w:t>7.4</w:t>
            </w:r>
            <w:r w:rsidR="00A50D6F" w:rsidRPr="00E8069F">
              <w:rPr>
                <w:rFonts w:eastAsiaTheme="minorEastAsia"/>
                <w:b w:val="0"/>
              </w:rPr>
              <w:tab/>
            </w:r>
            <w:r w:rsidR="00A50D6F" w:rsidRPr="00E8069F">
              <w:rPr>
                <w:rStyle w:val="Hyperlink"/>
                <w:b/>
                <w:lang w:val="en-GB"/>
              </w:rPr>
              <w:t>Specimen Local Meeting Constitution</w:t>
            </w:r>
            <w:r w:rsidR="00A50D6F">
              <w:rPr>
                <w:webHidden/>
              </w:rPr>
              <w:tab/>
            </w:r>
          </w:hyperlink>
          <w:r w:rsidR="00233165">
            <w:t>102</w:t>
          </w:r>
        </w:p>
        <w:p w:rsidR="00A50D6F" w:rsidRDefault="00855EA1">
          <w:pPr>
            <w:pStyle w:val="TOC1"/>
            <w:rPr>
              <w:rFonts w:eastAsiaTheme="minorEastAsia"/>
              <w:b w:val="0"/>
              <w:sz w:val="22"/>
            </w:rPr>
          </w:pPr>
          <w:hyperlink w:anchor="_Toc449126672" w:history="1">
            <w:r w:rsidR="00A50D6F" w:rsidRPr="00AC5806">
              <w:rPr>
                <w:rStyle w:val="Hyperlink"/>
                <w:b/>
                <w:spacing w:val="-2"/>
              </w:rPr>
              <w:t>JOHANNESBURG MONTHLY MEETING</w:t>
            </w:r>
            <w:r w:rsidR="00A50D6F">
              <w:rPr>
                <w:webHidden/>
              </w:rPr>
              <w:tab/>
            </w:r>
          </w:hyperlink>
        </w:p>
        <w:p w:rsidR="00A50D6F" w:rsidRDefault="00855EA1">
          <w:pPr>
            <w:pStyle w:val="TOC1"/>
            <w:rPr>
              <w:rFonts w:eastAsiaTheme="minorEastAsia"/>
              <w:b w:val="0"/>
              <w:sz w:val="22"/>
            </w:rPr>
          </w:pPr>
          <w:hyperlink w:anchor="_Toc449126673" w:history="1">
            <w:r w:rsidR="00A50D6F" w:rsidRPr="00AC5806">
              <w:rPr>
                <w:rStyle w:val="Hyperlink"/>
                <w:b/>
                <w:spacing w:val="-2"/>
              </w:rPr>
              <w:t>CONSTITUTION</w:t>
            </w:r>
            <w:r w:rsidR="00A50D6F">
              <w:rPr>
                <w:webHidden/>
              </w:rPr>
              <w:tab/>
            </w:r>
          </w:hyperlink>
        </w:p>
        <w:p w:rsidR="00A50D6F" w:rsidRDefault="00855EA1">
          <w:pPr>
            <w:pStyle w:val="TOC1"/>
            <w:rPr>
              <w:rFonts w:eastAsiaTheme="minorEastAsia"/>
              <w:b w:val="0"/>
              <w:sz w:val="22"/>
            </w:rPr>
          </w:pPr>
          <w:hyperlink w:anchor="_Toc449126674" w:history="1">
            <w:r w:rsidR="00A50D6F" w:rsidRPr="00AC5806">
              <w:rPr>
                <w:rStyle w:val="Hyperlink"/>
              </w:rPr>
              <w:t>PART 8 :  BROCHURES</w:t>
            </w:r>
            <w:r w:rsidR="00A50D6F">
              <w:rPr>
                <w:webHidden/>
              </w:rPr>
              <w:tab/>
            </w:r>
            <w:r w:rsidR="00A50D6F">
              <w:rPr>
                <w:webHidden/>
              </w:rPr>
              <w:fldChar w:fldCharType="begin"/>
            </w:r>
            <w:r w:rsidR="00A50D6F">
              <w:rPr>
                <w:webHidden/>
              </w:rPr>
              <w:instrText xml:space="preserve"> PAGEREF _Toc449126674 \h </w:instrText>
            </w:r>
            <w:r w:rsidR="00A50D6F">
              <w:rPr>
                <w:webHidden/>
              </w:rPr>
            </w:r>
            <w:r w:rsidR="00A50D6F">
              <w:rPr>
                <w:webHidden/>
              </w:rPr>
              <w:fldChar w:fldCharType="separate"/>
            </w:r>
            <w:r>
              <w:rPr>
                <w:webHidden/>
              </w:rPr>
              <w:t>107</w:t>
            </w:r>
            <w:r w:rsidR="00A50D6F">
              <w:rPr>
                <w:webHidden/>
              </w:rPr>
              <w:fldChar w:fldCharType="end"/>
            </w:r>
          </w:hyperlink>
        </w:p>
        <w:p w:rsidR="00A50D6F" w:rsidRDefault="00855EA1">
          <w:pPr>
            <w:pStyle w:val="TOC3"/>
            <w:tabs>
              <w:tab w:val="left" w:pos="1100"/>
              <w:tab w:val="right" w:leader="dot" w:pos="8495"/>
            </w:tabs>
            <w:rPr>
              <w:rFonts w:eastAsiaTheme="minorEastAsia"/>
              <w:noProof/>
            </w:rPr>
          </w:pPr>
          <w:hyperlink w:anchor="_Toc449126675" w:history="1">
            <w:r w:rsidR="00A50D6F" w:rsidRPr="00AC5806">
              <w:rPr>
                <w:rStyle w:val="Hyperlink"/>
                <w:noProof/>
              </w:rPr>
              <w:t>8.1</w:t>
            </w:r>
            <w:r w:rsidR="00A50D6F">
              <w:rPr>
                <w:rFonts w:eastAsiaTheme="minorEastAsia"/>
                <w:noProof/>
              </w:rPr>
              <w:tab/>
            </w:r>
            <w:r w:rsidR="00A50D6F" w:rsidRPr="00AC5806">
              <w:rPr>
                <w:rStyle w:val="Hyperlink"/>
                <w:noProof/>
              </w:rPr>
              <w:t>TELL ME ABOUT QUAKERS</w:t>
            </w:r>
            <w:r w:rsidR="00A50D6F">
              <w:rPr>
                <w:noProof/>
                <w:webHidden/>
              </w:rPr>
              <w:tab/>
            </w:r>
          </w:hyperlink>
        </w:p>
        <w:p w:rsidR="00A50D6F" w:rsidRDefault="00855EA1">
          <w:pPr>
            <w:pStyle w:val="TOC3"/>
            <w:tabs>
              <w:tab w:val="left" w:pos="1100"/>
              <w:tab w:val="right" w:leader="dot" w:pos="8495"/>
            </w:tabs>
            <w:rPr>
              <w:rFonts w:eastAsiaTheme="minorEastAsia"/>
              <w:noProof/>
            </w:rPr>
          </w:pPr>
          <w:hyperlink w:anchor="_Toc449126676" w:history="1">
            <w:r w:rsidR="00A50D6F" w:rsidRPr="00AC5806">
              <w:rPr>
                <w:rStyle w:val="Hyperlink"/>
                <w:noProof/>
              </w:rPr>
              <w:t>8.2</w:t>
            </w:r>
            <w:r w:rsidR="00A50D6F">
              <w:rPr>
                <w:rFonts w:eastAsiaTheme="minorEastAsia"/>
                <w:noProof/>
              </w:rPr>
              <w:tab/>
            </w:r>
            <w:r w:rsidR="00A50D6F" w:rsidRPr="00AC5806">
              <w:rPr>
                <w:rStyle w:val="Hyperlink"/>
                <w:noProof/>
              </w:rPr>
              <w:t>TO THOSE ATTENDING OUR MEETING FOR THE FIRST TIME</w:t>
            </w:r>
            <w:r w:rsidR="00A50D6F">
              <w:rPr>
                <w:noProof/>
                <w:webHidden/>
              </w:rPr>
              <w:tab/>
            </w:r>
          </w:hyperlink>
        </w:p>
        <w:p w:rsidR="00A50D6F" w:rsidRDefault="00855EA1">
          <w:pPr>
            <w:pStyle w:val="TOC3"/>
            <w:tabs>
              <w:tab w:val="left" w:pos="1100"/>
              <w:tab w:val="right" w:leader="dot" w:pos="8495"/>
            </w:tabs>
            <w:rPr>
              <w:rFonts w:eastAsiaTheme="minorEastAsia"/>
              <w:noProof/>
            </w:rPr>
          </w:pPr>
          <w:hyperlink w:anchor="_Toc449126677" w:history="1">
            <w:r w:rsidR="00A50D6F" w:rsidRPr="00AC5806">
              <w:rPr>
                <w:rStyle w:val="Hyperlink"/>
                <w:noProof/>
              </w:rPr>
              <w:t>8.3</w:t>
            </w:r>
            <w:r w:rsidR="00A50D6F">
              <w:rPr>
                <w:rFonts w:eastAsiaTheme="minorEastAsia"/>
                <w:noProof/>
              </w:rPr>
              <w:tab/>
            </w:r>
            <w:r w:rsidR="00A50D6F" w:rsidRPr="00AC5806">
              <w:rPr>
                <w:rStyle w:val="Hyperlink"/>
                <w:noProof/>
              </w:rPr>
              <w:t>WHO ARE THE QUAKERS?</w:t>
            </w:r>
            <w:r w:rsidR="00A50D6F">
              <w:rPr>
                <w:noProof/>
                <w:webHidden/>
              </w:rPr>
              <w:tab/>
            </w:r>
          </w:hyperlink>
        </w:p>
        <w:p w:rsidR="00A50D6F" w:rsidRDefault="00855EA1">
          <w:pPr>
            <w:pStyle w:val="TOC3"/>
            <w:tabs>
              <w:tab w:val="left" w:pos="1100"/>
              <w:tab w:val="right" w:leader="dot" w:pos="8495"/>
            </w:tabs>
            <w:rPr>
              <w:rFonts w:eastAsiaTheme="minorEastAsia"/>
              <w:noProof/>
            </w:rPr>
          </w:pPr>
          <w:hyperlink w:anchor="_Toc449126678" w:history="1">
            <w:r w:rsidR="00A50D6F" w:rsidRPr="00AC5806">
              <w:rPr>
                <w:rStyle w:val="Hyperlink"/>
                <w:noProof/>
              </w:rPr>
              <w:t>8.4</w:t>
            </w:r>
            <w:r w:rsidR="00A50D6F">
              <w:rPr>
                <w:rFonts w:eastAsiaTheme="minorEastAsia"/>
                <w:noProof/>
              </w:rPr>
              <w:tab/>
            </w:r>
            <w:r w:rsidR="00A50D6F" w:rsidRPr="00AC5806">
              <w:rPr>
                <w:rStyle w:val="Hyperlink"/>
                <w:noProof/>
              </w:rPr>
              <w:t>LIVING IN THE LIGHT   by George Fox and Rex Ambler</w:t>
            </w:r>
            <w:r w:rsidR="00A50D6F">
              <w:rPr>
                <w:noProof/>
                <w:webHidden/>
              </w:rPr>
              <w:tab/>
            </w:r>
          </w:hyperlink>
        </w:p>
        <w:p w:rsidR="00A50D6F" w:rsidRDefault="00855EA1">
          <w:pPr>
            <w:pStyle w:val="TOC3"/>
            <w:tabs>
              <w:tab w:val="left" w:pos="1100"/>
              <w:tab w:val="right" w:leader="dot" w:pos="8495"/>
            </w:tabs>
            <w:rPr>
              <w:rFonts w:eastAsiaTheme="minorEastAsia"/>
              <w:noProof/>
            </w:rPr>
          </w:pPr>
          <w:hyperlink w:anchor="_Toc449126679" w:history="1">
            <w:r w:rsidR="00A50D6F" w:rsidRPr="00AC5806">
              <w:rPr>
                <w:rStyle w:val="Hyperlink"/>
                <w:noProof/>
              </w:rPr>
              <w:t>8.5</w:t>
            </w:r>
            <w:r w:rsidR="00A50D6F">
              <w:rPr>
                <w:rFonts w:eastAsiaTheme="minorEastAsia"/>
                <w:noProof/>
              </w:rPr>
              <w:tab/>
            </w:r>
            <w:r w:rsidR="00A50D6F" w:rsidRPr="00AC5806">
              <w:rPr>
                <w:rStyle w:val="Hyperlink"/>
                <w:noProof/>
              </w:rPr>
              <w:t>QUAKER MEETINGS</w:t>
            </w:r>
            <w:r w:rsidR="00A50D6F">
              <w:rPr>
                <w:noProof/>
                <w:webHidden/>
              </w:rPr>
              <w:tab/>
            </w:r>
          </w:hyperlink>
        </w:p>
        <w:p w:rsidR="00A50D6F" w:rsidRDefault="00855EA1">
          <w:pPr>
            <w:pStyle w:val="TOC3"/>
            <w:tabs>
              <w:tab w:val="left" w:pos="1100"/>
              <w:tab w:val="right" w:leader="dot" w:pos="8495"/>
            </w:tabs>
            <w:rPr>
              <w:noProof/>
            </w:rPr>
          </w:pPr>
          <w:hyperlink w:anchor="_Toc449126680" w:history="1">
            <w:r w:rsidR="00A50D6F" w:rsidRPr="00AC5806">
              <w:rPr>
                <w:rStyle w:val="Hyperlink"/>
                <w:noProof/>
              </w:rPr>
              <w:t>8.6</w:t>
            </w:r>
            <w:r w:rsidR="00A50D6F">
              <w:rPr>
                <w:rFonts w:eastAsiaTheme="minorEastAsia"/>
                <w:noProof/>
              </w:rPr>
              <w:tab/>
            </w:r>
            <w:r w:rsidR="00A50D6F" w:rsidRPr="00AC5806">
              <w:rPr>
                <w:rStyle w:val="Hyperlink"/>
                <w:noProof/>
              </w:rPr>
              <w:t>ADVICES AND QUERIES    BYM 1998</w:t>
            </w:r>
            <w:r w:rsidR="00A50D6F">
              <w:rPr>
                <w:noProof/>
                <w:webHidden/>
              </w:rPr>
              <w:tab/>
            </w:r>
          </w:hyperlink>
        </w:p>
        <w:p w:rsidR="00DE1C32" w:rsidRPr="00DE1C32" w:rsidRDefault="00DE1C32" w:rsidP="00DE1C32">
          <w:pPr>
            <w:rPr>
              <w:b/>
            </w:rPr>
          </w:pPr>
          <w:r>
            <w:rPr>
              <w:b/>
            </w:rPr>
            <w:t>PART 9 : QUAKER SERVICE……………………………………………………………………………………………</w:t>
          </w:r>
          <w:r w:rsidR="00E340AE">
            <w:rPr>
              <w:b/>
            </w:rPr>
            <w:t xml:space="preserve">     </w:t>
          </w:r>
          <w:r>
            <w:rPr>
              <w:b/>
            </w:rPr>
            <w:t>11</w:t>
          </w:r>
          <w:r w:rsidR="00E340AE">
            <w:rPr>
              <w:b/>
            </w:rPr>
            <w:t>8</w:t>
          </w:r>
        </w:p>
        <w:p w:rsidR="00A50D6F" w:rsidRDefault="00855EA1">
          <w:pPr>
            <w:pStyle w:val="TOC1"/>
            <w:rPr>
              <w:rFonts w:eastAsiaTheme="minorEastAsia"/>
              <w:b w:val="0"/>
              <w:sz w:val="22"/>
            </w:rPr>
          </w:pPr>
          <w:hyperlink w:anchor="_Toc449126681" w:history="1">
            <w:r w:rsidR="00A50D6F" w:rsidRPr="00AC5806">
              <w:rPr>
                <w:rStyle w:val="Hyperlink"/>
              </w:rPr>
              <w:t>Nominations committee</w:t>
            </w:r>
            <w:r w:rsidR="00A50D6F">
              <w:rPr>
                <w:webHidden/>
              </w:rPr>
              <w:tab/>
            </w:r>
            <w:r w:rsidR="00A50D6F">
              <w:rPr>
                <w:webHidden/>
              </w:rPr>
              <w:fldChar w:fldCharType="begin"/>
            </w:r>
            <w:r w:rsidR="00A50D6F">
              <w:rPr>
                <w:webHidden/>
              </w:rPr>
              <w:instrText xml:space="preserve"> PAGEREF _Toc449126681 \h </w:instrText>
            </w:r>
            <w:r w:rsidR="00A50D6F">
              <w:rPr>
                <w:webHidden/>
              </w:rPr>
            </w:r>
            <w:r w:rsidR="00A50D6F">
              <w:rPr>
                <w:webHidden/>
              </w:rPr>
              <w:fldChar w:fldCharType="separate"/>
            </w:r>
            <w:r>
              <w:rPr>
                <w:webHidden/>
              </w:rPr>
              <w:t>120</w:t>
            </w:r>
            <w:r w:rsidR="00A50D6F">
              <w:rPr>
                <w:webHidden/>
              </w:rPr>
              <w:fldChar w:fldCharType="end"/>
            </w:r>
          </w:hyperlink>
        </w:p>
        <w:p w:rsidR="00A50D6F" w:rsidRDefault="00855EA1">
          <w:pPr>
            <w:pStyle w:val="TOC1"/>
            <w:rPr>
              <w:rFonts w:eastAsiaTheme="minorEastAsia"/>
              <w:b w:val="0"/>
              <w:sz w:val="22"/>
            </w:rPr>
          </w:pPr>
          <w:hyperlink w:anchor="_Toc449126682" w:history="1">
            <w:r w:rsidR="00A50D6F" w:rsidRPr="00AC5806">
              <w:rPr>
                <w:rStyle w:val="Hyperlink"/>
              </w:rPr>
              <w:t>Specimen YM Registration form:</w:t>
            </w:r>
            <w:r w:rsidR="00A50D6F">
              <w:rPr>
                <w:webHidden/>
              </w:rPr>
              <w:tab/>
            </w:r>
            <w:r w:rsidR="00A50D6F">
              <w:rPr>
                <w:webHidden/>
              </w:rPr>
              <w:fldChar w:fldCharType="begin"/>
            </w:r>
            <w:r w:rsidR="00A50D6F">
              <w:rPr>
                <w:webHidden/>
              </w:rPr>
              <w:instrText xml:space="preserve"> PAGEREF _Toc449126682 \h </w:instrText>
            </w:r>
            <w:r w:rsidR="00A50D6F">
              <w:rPr>
                <w:webHidden/>
              </w:rPr>
            </w:r>
            <w:r w:rsidR="00A50D6F">
              <w:rPr>
                <w:webHidden/>
              </w:rPr>
              <w:fldChar w:fldCharType="separate"/>
            </w:r>
            <w:r>
              <w:rPr>
                <w:webHidden/>
              </w:rPr>
              <w:t>123</w:t>
            </w:r>
            <w:r w:rsidR="00A50D6F">
              <w:rPr>
                <w:webHidden/>
              </w:rPr>
              <w:fldChar w:fldCharType="end"/>
            </w:r>
          </w:hyperlink>
        </w:p>
        <w:p w:rsidR="00A50D6F" w:rsidRDefault="00855EA1">
          <w:pPr>
            <w:pStyle w:val="TOC1"/>
            <w:rPr>
              <w:rFonts w:eastAsiaTheme="minorEastAsia"/>
              <w:b w:val="0"/>
              <w:sz w:val="22"/>
            </w:rPr>
          </w:pPr>
          <w:hyperlink w:anchor="_Toc449126683" w:history="1">
            <w:r w:rsidR="00A50D6F" w:rsidRPr="00AC5806">
              <w:rPr>
                <w:rStyle w:val="Hyperlink"/>
              </w:rPr>
              <w:t>Eveline Cadbury Trust Fund Application Form</w:t>
            </w:r>
            <w:r w:rsidR="00A50D6F">
              <w:rPr>
                <w:webHidden/>
              </w:rPr>
              <w:tab/>
            </w:r>
            <w:r w:rsidR="00A50D6F">
              <w:rPr>
                <w:webHidden/>
              </w:rPr>
              <w:fldChar w:fldCharType="begin"/>
            </w:r>
            <w:r w:rsidR="00A50D6F">
              <w:rPr>
                <w:webHidden/>
              </w:rPr>
              <w:instrText xml:space="preserve"> PAGEREF _Toc449126683 \h </w:instrText>
            </w:r>
            <w:r w:rsidR="00A50D6F">
              <w:rPr>
                <w:webHidden/>
              </w:rPr>
            </w:r>
            <w:r w:rsidR="00A50D6F">
              <w:rPr>
                <w:webHidden/>
              </w:rPr>
              <w:fldChar w:fldCharType="separate"/>
            </w:r>
            <w:r>
              <w:rPr>
                <w:webHidden/>
              </w:rPr>
              <w:t>127</w:t>
            </w:r>
            <w:r w:rsidR="00A50D6F">
              <w:rPr>
                <w:webHidden/>
              </w:rPr>
              <w:fldChar w:fldCharType="end"/>
            </w:r>
          </w:hyperlink>
        </w:p>
        <w:p w:rsidR="00A50D6F" w:rsidRDefault="00855EA1">
          <w:pPr>
            <w:pStyle w:val="TOC1"/>
            <w:rPr>
              <w:rFonts w:eastAsiaTheme="minorEastAsia"/>
              <w:b w:val="0"/>
              <w:sz w:val="22"/>
            </w:rPr>
          </w:pPr>
          <w:hyperlink w:anchor="_Toc449126684" w:history="1">
            <w:r w:rsidR="00A50D6F" w:rsidRPr="00AC5806">
              <w:rPr>
                <w:rStyle w:val="Hyperlink"/>
              </w:rPr>
              <w:t>How To Register For Yearly Meeting And Apply For Funding</w:t>
            </w:r>
            <w:r w:rsidR="00A50D6F">
              <w:rPr>
                <w:webHidden/>
              </w:rPr>
              <w:tab/>
            </w:r>
            <w:r w:rsidR="00A50D6F">
              <w:rPr>
                <w:webHidden/>
              </w:rPr>
              <w:fldChar w:fldCharType="begin"/>
            </w:r>
            <w:r w:rsidR="00A50D6F">
              <w:rPr>
                <w:webHidden/>
              </w:rPr>
              <w:instrText xml:space="preserve"> PAGEREF _Toc449126684 \h </w:instrText>
            </w:r>
            <w:r w:rsidR="00A50D6F">
              <w:rPr>
                <w:webHidden/>
              </w:rPr>
            </w:r>
            <w:r w:rsidR="00A50D6F">
              <w:rPr>
                <w:webHidden/>
              </w:rPr>
              <w:fldChar w:fldCharType="separate"/>
            </w:r>
            <w:r>
              <w:rPr>
                <w:webHidden/>
              </w:rPr>
              <w:t>128</w:t>
            </w:r>
            <w:r w:rsidR="00A50D6F">
              <w:rPr>
                <w:webHidden/>
              </w:rPr>
              <w:fldChar w:fldCharType="end"/>
            </w:r>
          </w:hyperlink>
        </w:p>
        <w:p w:rsidR="00A50D6F" w:rsidRDefault="00A50D6F">
          <w:r>
            <w:rPr>
              <w:b/>
              <w:bCs/>
              <w:noProof/>
            </w:rPr>
            <w:fldChar w:fldCharType="end"/>
          </w:r>
        </w:p>
      </w:sdtContent>
    </w:sdt>
    <w:p w:rsidR="00EB17C7" w:rsidRDefault="00EB17C7">
      <w:pPr>
        <w:rPr>
          <w:rFonts w:asciiTheme="majorHAnsi" w:eastAsiaTheme="majorEastAsia" w:hAnsiTheme="majorHAnsi" w:cstheme="majorBidi"/>
          <w:b/>
          <w:bCs/>
          <w:color w:val="365F91" w:themeColor="accent1" w:themeShade="BF"/>
          <w:sz w:val="40"/>
          <w:szCs w:val="40"/>
        </w:rPr>
      </w:pPr>
      <w:r>
        <w:rPr>
          <w:sz w:val="40"/>
          <w:szCs w:val="40"/>
        </w:rPr>
        <w:br w:type="page"/>
      </w:r>
    </w:p>
    <w:p w:rsidR="00E07514" w:rsidRPr="00C27A59" w:rsidRDefault="00C27A59" w:rsidP="00C27A59">
      <w:pPr>
        <w:pStyle w:val="Heading1"/>
        <w:rPr>
          <w:sz w:val="40"/>
          <w:szCs w:val="40"/>
        </w:rPr>
      </w:pPr>
      <w:bookmarkStart w:id="1" w:name="_Toc449126519"/>
      <w:r w:rsidRPr="00C27A59">
        <w:rPr>
          <w:sz w:val="40"/>
          <w:szCs w:val="40"/>
        </w:rPr>
        <w:lastRenderedPageBreak/>
        <w:t>Foreword</w:t>
      </w:r>
      <w:bookmarkEnd w:id="1"/>
    </w:p>
    <w:p w:rsidR="00E07514" w:rsidRPr="006B301B" w:rsidRDefault="00E07514" w:rsidP="00E07514">
      <w:pPr>
        <w:spacing w:before="80" w:after="0" w:line="240" w:lineRule="auto"/>
        <w:jc w:val="center"/>
        <w:rPr>
          <w:rFonts w:ascii="Calibri" w:hAnsi="Calibri" w:cs="Arial"/>
          <w:i/>
        </w:rPr>
      </w:pPr>
      <w:r w:rsidRPr="006B301B">
        <w:rPr>
          <w:i/>
        </w:rPr>
        <w:t>“Are you in the dark, looking for the Light”</w:t>
      </w:r>
    </w:p>
    <w:p w:rsidR="00E07514" w:rsidRDefault="00E07514" w:rsidP="00E07514">
      <w:pPr>
        <w:spacing w:before="80" w:after="0" w:line="240" w:lineRule="auto"/>
      </w:pPr>
    </w:p>
    <w:p w:rsidR="00E07514" w:rsidRDefault="00E07514" w:rsidP="004B644A">
      <w:pPr>
        <w:pStyle w:val="DefaultText"/>
      </w:pPr>
      <w:r>
        <w:t xml:space="preserve">There has been a growing demand by new and old Quakers for training in the Quaker Way.  Clerks have often plaintively said that they did not </w:t>
      </w:r>
      <w:r w:rsidR="007C5CBA">
        <w:t>know what to do in a situation.</w:t>
      </w:r>
      <w:r>
        <w:t xml:space="preserve"> Visitors have asked how they could find out what Quakerism was all about.</w:t>
      </w:r>
    </w:p>
    <w:p w:rsidR="00E07514" w:rsidRDefault="00E07514" w:rsidP="004B644A">
      <w:pPr>
        <w:pStyle w:val="DefaultText"/>
      </w:pPr>
      <w:r>
        <w:t>This handbook is a step in meeting the demand for knowledge – we hope in a fresh and contemporary way.</w:t>
      </w:r>
    </w:p>
    <w:p w:rsidR="00E07514" w:rsidRDefault="00E07514" w:rsidP="004B644A">
      <w:pPr>
        <w:pStyle w:val="DefaultText"/>
      </w:pPr>
      <w:r>
        <w:t>The handbook now fe</w:t>
      </w:r>
      <w:r w:rsidR="007C5CBA">
        <w:t xml:space="preserve">atures “how to do it” guidance. </w:t>
      </w:r>
      <w:r>
        <w:t>The excellent content of previous editions which explained “why it was done” has been retained as far as possible, sometimes in more accessible language.</w:t>
      </w:r>
    </w:p>
    <w:p w:rsidR="00E07514" w:rsidRDefault="00E07514" w:rsidP="004B644A">
      <w:pPr>
        <w:pStyle w:val="DefaultText"/>
      </w:pPr>
      <w:r>
        <w:t>Training workshops for Clerks and other office bearers have been held for a number of years at the Mid-Year Representatives Meeting whi</w:t>
      </w:r>
      <w:r w:rsidR="007C5CBA">
        <w:t xml:space="preserve">ch prepares for Yearly Meeting. </w:t>
      </w:r>
      <w:r>
        <w:t xml:space="preserve">Remarkably profound insights and experience were shared in fresh words. The proceedings were captured on newsprint and have been refined to form the essence of this new edition of the </w:t>
      </w:r>
      <w:r w:rsidRPr="00647D5A">
        <w:rPr>
          <w:i/>
        </w:rPr>
        <w:t>Quaker Handbook</w:t>
      </w:r>
      <w:r>
        <w:t>.</w:t>
      </w:r>
    </w:p>
    <w:p w:rsidR="00E07514" w:rsidRDefault="00E07514" w:rsidP="004B644A">
      <w:pPr>
        <w:pStyle w:val="DefaultText"/>
      </w:pPr>
      <w:r>
        <w:t>This is a continuing work.</w:t>
      </w:r>
      <w:r w:rsidR="007C5CBA">
        <w:t xml:space="preserve"> </w:t>
      </w:r>
      <w:r>
        <w:t>Please send additions, suggestions, comments and corrections to the handbook co-ordinat</w:t>
      </w:r>
      <w:r w:rsidR="007C5CBA">
        <w:t>or.</w:t>
      </w:r>
      <w:r>
        <w:t xml:space="preserve"> Feel free to copy pages and use them as hand</w:t>
      </w:r>
      <w:r w:rsidR="0019675B">
        <w:t>-</w:t>
      </w:r>
      <w:r>
        <w:t>outs.</w:t>
      </w:r>
    </w:p>
    <w:p w:rsidR="00E07514" w:rsidRDefault="00E07514" w:rsidP="00E07514">
      <w:pPr>
        <w:spacing w:before="80" w:after="0" w:line="240" w:lineRule="auto"/>
      </w:pPr>
      <w:r>
        <w:t>In the timeless words of our Quaker ancestors:</w:t>
      </w:r>
    </w:p>
    <w:p w:rsidR="00E07514" w:rsidRDefault="00E07514" w:rsidP="00AE13AA">
      <w:pPr>
        <w:pStyle w:val="Quote"/>
        <w:spacing w:before="240" w:after="240"/>
        <w:ind w:left="720" w:right="1021"/>
      </w:pPr>
      <w:r w:rsidRPr="00DF7C99">
        <w:t>"Dearly beloved Friends, these things we do not lay upon you as a rule or form to walk by, but that all, with the measure of light that is pure and holy, may be guided; and so in the light walking and abiding, these things may be fulfilled in the Spirit, not from the letter, for the letter killeth but the Spirit giveth life".</w:t>
      </w:r>
      <w:r w:rsidRPr="00DF7C99">
        <w:tab/>
      </w:r>
      <w:r w:rsidRPr="00DF7C99">
        <w:tab/>
      </w:r>
    </w:p>
    <w:p w:rsidR="00E07514" w:rsidRPr="00DF7C99" w:rsidRDefault="00E07514" w:rsidP="00AE13AA">
      <w:pPr>
        <w:spacing w:before="80"/>
        <w:jc w:val="right"/>
        <w:rPr>
          <w:sz w:val="20"/>
          <w:szCs w:val="20"/>
        </w:rPr>
      </w:pPr>
      <w:r w:rsidRPr="00DF7C99">
        <w:rPr>
          <w:sz w:val="20"/>
          <w:szCs w:val="20"/>
        </w:rPr>
        <w:t>(Postscript to an epistle to "brethren in the north" issued by a meeting of elders at Balby, 1656.)</w:t>
      </w:r>
    </w:p>
    <w:p w:rsidR="00E07514" w:rsidRDefault="00E07514" w:rsidP="00E07514">
      <w:pPr>
        <w:spacing w:before="80" w:after="0" w:line="240" w:lineRule="auto"/>
      </w:pPr>
    </w:p>
    <w:p w:rsidR="00E07514" w:rsidRDefault="00E07514" w:rsidP="00E07514">
      <w:pPr>
        <w:spacing w:before="80" w:after="0" w:line="240" w:lineRule="auto"/>
      </w:pPr>
      <w:r>
        <w:t>Jennifer Kinghorn</w:t>
      </w:r>
    </w:p>
    <w:p w:rsidR="00E07514" w:rsidRDefault="00E07514" w:rsidP="00E07514">
      <w:pPr>
        <w:spacing w:before="80" w:after="0" w:line="240" w:lineRule="auto"/>
      </w:pPr>
      <w:r>
        <w:t>April 2013</w:t>
      </w:r>
    </w:p>
    <w:p w:rsidR="00E07514" w:rsidRPr="004B0599" w:rsidRDefault="00E07514" w:rsidP="00E07514">
      <w:pPr>
        <w:spacing w:before="80" w:after="0" w:line="240" w:lineRule="auto"/>
      </w:pPr>
    </w:p>
    <w:p w:rsidR="00E07514" w:rsidRPr="006B301B" w:rsidRDefault="006B301B" w:rsidP="006B301B">
      <w:pPr>
        <w:spacing w:before="80" w:after="0" w:line="240" w:lineRule="auto"/>
      </w:pPr>
      <w:r>
        <w:t>(</w:t>
      </w:r>
      <w:r w:rsidR="00E07514">
        <w:t xml:space="preserve">Don’t forget to read </w:t>
      </w:r>
      <w:r w:rsidR="00E07514" w:rsidRPr="00647D5A">
        <w:rPr>
          <w:i/>
        </w:rPr>
        <w:t>Living Adventurously</w:t>
      </w:r>
      <w:r w:rsidR="00E07514">
        <w:t xml:space="preserve"> and </w:t>
      </w:r>
      <w:r w:rsidR="00E07514" w:rsidRPr="00647D5A">
        <w:rPr>
          <w:i/>
        </w:rPr>
        <w:t>S A Quaker News</w:t>
      </w:r>
      <w:r>
        <w:t>!)</w:t>
      </w:r>
    </w:p>
    <w:p w:rsidR="00E07514" w:rsidRDefault="00E07514">
      <w:pPr>
        <w:rPr>
          <w:sz w:val="40"/>
          <w:szCs w:val="40"/>
          <w:lang w:val="en-ZA"/>
        </w:rPr>
      </w:pPr>
    </w:p>
    <w:p w:rsidR="00245974" w:rsidRDefault="00245974">
      <w:pPr>
        <w:rPr>
          <w:rFonts w:asciiTheme="majorHAnsi" w:eastAsiaTheme="majorEastAsia" w:hAnsiTheme="majorHAnsi" w:cstheme="majorBidi"/>
          <w:b/>
          <w:bCs/>
          <w:color w:val="365F91" w:themeColor="accent1" w:themeShade="BF"/>
          <w:sz w:val="40"/>
          <w:szCs w:val="40"/>
        </w:rPr>
      </w:pPr>
      <w:r>
        <w:rPr>
          <w:sz w:val="40"/>
          <w:szCs w:val="40"/>
        </w:rPr>
        <w:br w:type="page"/>
      </w:r>
    </w:p>
    <w:p w:rsidR="00435418" w:rsidRPr="007F4BEF" w:rsidRDefault="00BB71F1" w:rsidP="001C16C4">
      <w:pPr>
        <w:pStyle w:val="Heading1"/>
        <w:rPr>
          <w:sz w:val="40"/>
          <w:szCs w:val="40"/>
        </w:rPr>
      </w:pPr>
      <w:bookmarkStart w:id="2" w:name="_Toc449126520"/>
      <w:r>
        <w:rPr>
          <w:sz w:val="40"/>
          <w:szCs w:val="40"/>
        </w:rPr>
        <w:lastRenderedPageBreak/>
        <w:t xml:space="preserve">PART 1 : </w:t>
      </w:r>
      <w:r w:rsidR="00FE5C19">
        <w:rPr>
          <w:sz w:val="40"/>
          <w:szCs w:val="40"/>
        </w:rPr>
        <w:t xml:space="preserve"> </w:t>
      </w:r>
      <w:r w:rsidRPr="001C16C4">
        <w:rPr>
          <w:sz w:val="40"/>
          <w:szCs w:val="40"/>
        </w:rPr>
        <w:t>QUAKER PROCESS</w:t>
      </w:r>
      <w:bookmarkEnd w:id="2"/>
    </w:p>
    <w:p w:rsidR="0070524C" w:rsidRPr="007F4BEF" w:rsidRDefault="0070524C" w:rsidP="004B644A">
      <w:pPr>
        <w:pStyle w:val="DefaultText"/>
        <w:rPr>
          <w:rFonts w:eastAsiaTheme="majorEastAsia"/>
        </w:rPr>
      </w:pPr>
      <w:r w:rsidRPr="007F4BEF">
        <w:rPr>
          <w:rFonts w:eastAsiaTheme="majorEastAsia"/>
        </w:rPr>
        <w:t>________________________________________________________</w:t>
      </w:r>
      <w:r w:rsidR="00014265" w:rsidRPr="007F4BEF">
        <w:rPr>
          <w:rFonts w:eastAsiaTheme="majorEastAsia"/>
        </w:rPr>
        <w:t>_____________________</w:t>
      </w:r>
    </w:p>
    <w:p w:rsidR="00B076F4" w:rsidRDefault="00B076F4" w:rsidP="00DB58AC">
      <w:pPr>
        <w:pStyle w:val="Heading1"/>
      </w:pPr>
      <w:bookmarkStart w:id="3" w:name="_Toc350450807"/>
    </w:p>
    <w:p w:rsidR="00435418" w:rsidRPr="00DB58AC" w:rsidRDefault="00DB58AC" w:rsidP="00DB58AC">
      <w:pPr>
        <w:pStyle w:val="Heading1"/>
      </w:pPr>
      <w:bookmarkStart w:id="4" w:name="_Toc449126521"/>
      <w:r>
        <w:t>1.</w:t>
      </w:r>
      <w:r w:rsidR="00245974">
        <w:t>1</w:t>
      </w:r>
      <w:r>
        <w:t xml:space="preserve"> </w:t>
      </w:r>
      <w:r w:rsidR="00681220">
        <w:tab/>
      </w:r>
      <w:r w:rsidR="00435418" w:rsidRPr="00DB58AC">
        <w:t>Who are the Quakers?</w:t>
      </w:r>
      <w:bookmarkEnd w:id="3"/>
      <w:bookmarkEnd w:id="4"/>
    </w:p>
    <w:p w:rsidR="001D7996" w:rsidRPr="0066526E" w:rsidRDefault="00C31014" w:rsidP="004B644A">
      <w:pPr>
        <w:pStyle w:val="DefaultText"/>
      </w:pPr>
      <w:r w:rsidRPr="00C31014">
        <w:t>We</w:t>
      </w:r>
      <w:r w:rsidR="00435418" w:rsidRPr="00C31014">
        <w:t xml:space="preserve"> are a group of people who have come together to help and </w:t>
      </w:r>
      <w:r w:rsidR="00435418" w:rsidRPr="007C5CBA">
        <w:t xml:space="preserve">encourage each other in </w:t>
      </w:r>
      <w:r w:rsidRPr="007C5CBA">
        <w:t>our spiritual l</w:t>
      </w:r>
      <w:r w:rsidR="006B301B" w:rsidRPr="007C5CBA">
        <w:t xml:space="preserve">ife, following </w:t>
      </w:r>
      <w:r w:rsidR="00435418" w:rsidRPr="007C5CBA">
        <w:t xml:space="preserve">Quaker Process.  </w:t>
      </w:r>
      <w:r w:rsidRPr="007C5CBA">
        <w:t>We use a particular way to become conscious of God.</w:t>
      </w:r>
      <w:r w:rsidR="001D7996" w:rsidRPr="007C5CBA">
        <w:t xml:space="preserve"> We find this contributes to individual growth, happiness and a healthy </w:t>
      </w:r>
      <w:r w:rsidR="006B301B" w:rsidRPr="007C5CBA">
        <w:t xml:space="preserve">society. </w:t>
      </w:r>
      <w:r w:rsidR="001D7996" w:rsidRPr="007C5CBA">
        <w:t>It offers</w:t>
      </w:r>
      <w:r w:rsidR="001D7996" w:rsidRPr="0066526E">
        <w:t xml:space="preserve"> a way of life.</w:t>
      </w:r>
    </w:p>
    <w:p w:rsidR="00435418" w:rsidRPr="0066526E" w:rsidRDefault="00435418" w:rsidP="004B644A">
      <w:pPr>
        <w:pStyle w:val="DefaultText"/>
      </w:pPr>
      <w:r w:rsidRPr="0066526E">
        <w:rPr>
          <w:i/>
        </w:rPr>
        <w:t>The Way</w:t>
      </w:r>
      <w:r w:rsidRPr="0066526E">
        <w:t xml:space="preserve"> </w:t>
      </w:r>
      <w:r w:rsidR="00C31014" w:rsidRPr="0066526E">
        <w:t>is based on</w:t>
      </w:r>
    </w:p>
    <w:p w:rsidR="00435418" w:rsidRPr="0066526E" w:rsidRDefault="0066526E" w:rsidP="004B644A">
      <w:pPr>
        <w:pStyle w:val="DefaultText"/>
        <w:numPr>
          <w:ilvl w:val="0"/>
          <w:numId w:val="26"/>
        </w:numPr>
      </w:pPr>
      <w:r w:rsidRPr="0066526E">
        <w:t>s</w:t>
      </w:r>
      <w:r w:rsidR="00435418" w:rsidRPr="0066526E">
        <w:t>ilent communion</w:t>
      </w:r>
    </w:p>
    <w:p w:rsidR="00435418" w:rsidRPr="0066526E" w:rsidRDefault="0066526E" w:rsidP="004B644A">
      <w:pPr>
        <w:pStyle w:val="DefaultText"/>
        <w:numPr>
          <w:ilvl w:val="0"/>
          <w:numId w:val="26"/>
        </w:numPr>
      </w:pPr>
      <w:r w:rsidRPr="0066526E">
        <w:t>g</w:t>
      </w:r>
      <w:r w:rsidR="00C31014" w:rsidRPr="0066526E">
        <w:t>roup i</w:t>
      </w:r>
      <w:r w:rsidR="00435418" w:rsidRPr="0066526E">
        <w:t>nsight</w:t>
      </w:r>
    </w:p>
    <w:p w:rsidR="00435418" w:rsidRPr="0066526E" w:rsidRDefault="0066526E" w:rsidP="004B644A">
      <w:pPr>
        <w:pStyle w:val="DefaultText"/>
        <w:numPr>
          <w:ilvl w:val="0"/>
          <w:numId w:val="26"/>
        </w:numPr>
      </w:pPr>
      <w:r w:rsidRPr="0066526E">
        <w:t>i</w:t>
      </w:r>
      <w:r w:rsidR="00EB3D3B">
        <w:t xml:space="preserve">ndividual </w:t>
      </w:r>
      <w:r w:rsidR="00435418" w:rsidRPr="0066526E">
        <w:t>responsibility</w:t>
      </w:r>
    </w:p>
    <w:p w:rsidR="00435418" w:rsidRPr="007C5CBA" w:rsidRDefault="001D7996" w:rsidP="004B644A">
      <w:pPr>
        <w:pStyle w:val="DefaultText"/>
      </w:pPr>
      <w:r w:rsidRPr="0066526E">
        <w:t>This is because of our e</w:t>
      </w:r>
      <w:r w:rsidR="00435418" w:rsidRPr="0066526E">
        <w:t>xperience</w:t>
      </w:r>
      <w:r w:rsidRPr="0066526E">
        <w:t xml:space="preserve"> </w:t>
      </w:r>
      <w:r w:rsidR="00435418" w:rsidRPr="0066526E">
        <w:t xml:space="preserve">of the power </w:t>
      </w:r>
      <w:r w:rsidR="0066526E" w:rsidRPr="007C5CBA">
        <w:t>of the Inner Light in every one. We know that God is within us</w:t>
      </w:r>
      <w:r w:rsidR="00435418" w:rsidRPr="007C5CBA">
        <w:t xml:space="preserve"> and also </w:t>
      </w:r>
      <w:r w:rsidR="0066526E" w:rsidRPr="007C5CBA">
        <w:t>‘out t</w:t>
      </w:r>
      <w:r w:rsidR="00435418" w:rsidRPr="007C5CBA">
        <w:t>here</w:t>
      </w:r>
      <w:r w:rsidR="0066526E" w:rsidRPr="007C5CBA">
        <w:t>’.</w:t>
      </w:r>
    </w:p>
    <w:p w:rsidR="00435418" w:rsidRPr="007C5CBA" w:rsidRDefault="0066526E" w:rsidP="004B644A">
      <w:pPr>
        <w:pStyle w:val="DefaultText"/>
      </w:pPr>
      <w:r w:rsidRPr="007C5CBA">
        <w:t>T</w:t>
      </w:r>
      <w:r w:rsidR="007C5CBA" w:rsidRPr="007C5CBA">
        <w:t>he s</w:t>
      </w:r>
      <w:r w:rsidR="00435418" w:rsidRPr="007C5CBA">
        <w:t xml:space="preserve">tructures </w:t>
      </w:r>
      <w:r w:rsidR="007C5CBA" w:rsidRPr="007C5CBA">
        <w:t xml:space="preserve">that we have chosen </w:t>
      </w:r>
      <w:r w:rsidR="00435418" w:rsidRPr="007C5CBA">
        <w:t xml:space="preserve">are to support the Quaker Way </w:t>
      </w:r>
      <w:r w:rsidRPr="007C5CBA">
        <w:t>and develop our spiritual a</w:t>
      </w:r>
      <w:r w:rsidR="00435418" w:rsidRPr="007C5CBA">
        <w:t>wareness.</w:t>
      </w:r>
      <w:r w:rsidR="007C5CBA" w:rsidRPr="007C5CBA">
        <w:t xml:space="preserve"> </w:t>
      </w:r>
      <w:r w:rsidRPr="007C5CBA">
        <w:t>Our M</w:t>
      </w:r>
      <w:r w:rsidR="00435418" w:rsidRPr="007C5CBA">
        <w:t>eetings provide an effective and safe place where each person may share their experiences and discoveries</w:t>
      </w:r>
      <w:r w:rsidRPr="007C5CBA">
        <w:t xml:space="preserve"> in the spiritual and the physical world.</w:t>
      </w:r>
    </w:p>
    <w:p w:rsidR="00435418" w:rsidRDefault="00435418" w:rsidP="00245974">
      <w:pPr>
        <w:spacing w:before="240"/>
        <w:jc w:val="right"/>
        <w:rPr>
          <w:i/>
          <w:sz w:val="18"/>
          <w:szCs w:val="18"/>
        </w:rPr>
      </w:pPr>
      <w:r w:rsidRPr="00EB3D3B">
        <w:rPr>
          <w:i/>
          <w:sz w:val="18"/>
          <w:szCs w:val="18"/>
        </w:rPr>
        <w:t>Central and Southern Africa Yearly Meeting Workshop 2010</w:t>
      </w:r>
    </w:p>
    <w:p w:rsidR="003E775F" w:rsidRDefault="003E775F" w:rsidP="00245974">
      <w:pPr>
        <w:spacing w:before="240"/>
        <w:jc w:val="right"/>
        <w:rPr>
          <w:i/>
          <w:sz w:val="18"/>
          <w:szCs w:val="18"/>
        </w:rPr>
      </w:pPr>
    </w:p>
    <w:p w:rsidR="003E775F" w:rsidRPr="00EB3D3B" w:rsidRDefault="003E775F" w:rsidP="00245974">
      <w:pPr>
        <w:spacing w:before="240"/>
        <w:jc w:val="right"/>
        <w:rPr>
          <w:i/>
          <w:sz w:val="18"/>
          <w:szCs w:val="18"/>
        </w:rPr>
      </w:pPr>
    </w:p>
    <w:p w:rsidR="00435418" w:rsidRPr="00354344" w:rsidRDefault="00DB58AC" w:rsidP="00CA28B2">
      <w:pPr>
        <w:pStyle w:val="Heading2"/>
      </w:pPr>
      <w:bookmarkStart w:id="5" w:name="_Toc350450808"/>
      <w:bookmarkStart w:id="6" w:name="_Toc449126522"/>
      <w:r w:rsidRPr="00354344">
        <w:rPr>
          <w:rStyle w:val="Heading2Char"/>
        </w:rPr>
        <w:t>1.1</w:t>
      </w:r>
      <w:r w:rsidR="00245974" w:rsidRPr="00354344">
        <w:rPr>
          <w:rStyle w:val="Heading2Char"/>
        </w:rPr>
        <w:t>.1</w:t>
      </w:r>
      <w:r w:rsidR="00FE5C19" w:rsidRPr="00354344">
        <w:rPr>
          <w:rStyle w:val="Heading2Char"/>
        </w:rPr>
        <w:tab/>
      </w:r>
      <w:r w:rsidR="00C27A59" w:rsidRPr="00354344">
        <w:rPr>
          <w:rStyle w:val="Heading2Char"/>
        </w:rPr>
        <w:t xml:space="preserve">What do Quakers </w:t>
      </w:r>
      <w:r w:rsidR="00435418" w:rsidRPr="00354344">
        <w:rPr>
          <w:rStyle w:val="Heading2Char"/>
        </w:rPr>
        <w:t>believe</w:t>
      </w:r>
      <w:bookmarkEnd w:id="5"/>
      <w:r w:rsidR="00435418" w:rsidRPr="00354344">
        <w:t>?</w:t>
      </w:r>
      <w:bookmarkEnd w:id="6"/>
      <w:r w:rsidR="00435418" w:rsidRPr="00354344">
        <w:t xml:space="preserve"> </w:t>
      </w:r>
    </w:p>
    <w:p w:rsidR="00435418" w:rsidRPr="00924E25" w:rsidRDefault="00EB3D3B" w:rsidP="004B644A">
      <w:pPr>
        <w:pStyle w:val="DefaultText"/>
      </w:pPr>
      <w:r w:rsidRPr="00924E25">
        <w:t>We do not stress belief or f</w:t>
      </w:r>
      <w:r w:rsidR="00435418" w:rsidRPr="00924E25">
        <w:t>aith. We simply a</w:t>
      </w:r>
      <w:r w:rsidRPr="00924E25">
        <w:t>dopt a tried and tested, inward</w:t>
      </w:r>
      <w:r w:rsidR="00435418" w:rsidRPr="00924E25">
        <w:t xml:space="preserve"> process</w:t>
      </w:r>
      <w:r w:rsidRPr="00924E25">
        <w:t xml:space="preserve"> called</w:t>
      </w:r>
      <w:r w:rsidR="00435418" w:rsidRPr="00924E25">
        <w:t xml:space="preserve"> Silent Worship</w:t>
      </w:r>
      <w:r w:rsidRPr="00924E25">
        <w:t>. This process and group interaction</w:t>
      </w:r>
      <w:r w:rsidR="00435418" w:rsidRPr="00924E25">
        <w:t xml:space="preserve"> ha</w:t>
      </w:r>
      <w:r w:rsidRPr="00924E25">
        <w:t>ve</w:t>
      </w:r>
      <w:r w:rsidR="00435418" w:rsidRPr="00924E25">
        <w:t xml:space="preserve"> been successfully used through the ages </w:t>
      </w:r>
      <w:r w:rsidRPr="00924E25">
        <w:t xml:space="preserve">and are </w:t>
      </w:r>
      <w:r w:rsidR="00435418" w:rsidRPr="00924E25">
        <w:t xml:space="preserve">currently </w:t>
      </w:r>
      <w:r w:rsidRPr="00924E25">
        <w:t xml:space="preserve">often </w:t>
      </w:r>
      <w:r w:rsidR="00924E25" w:rsidRPr="00924E25">
        <w:t>referred to as “</w:t>
      </w:r>
      <w:r w:rsidR="00817954">
        <w:t>c</w:t>
      </w:r>
      <w:r w:rsidR="00435418" w:rsidRPr="00924E25">
        <w:t>e</w:t>
      </w:r>
      <w:r w:rsidR="00817954">
        <w:t>ntering p</w:t>
      </w:r>
      <w:r w:rsidRPr="00924E25">
        <w:t>rayer”</w:t>
      </w:r>
      <w:r w:rsidR="00435418" w:rsidRPr="00924E25">
        <w:t xml:space="preserve">.  </w:t>
      </w:r>
    </w:p>
    <w:p w:rsidR="00924E25" w:rsidRPr="00924E25" w:rsidRDefault="00435418" w:rsidP="004B644A">
      <w:pPr>
        <w:pStyle w:val="DefaultText"/>
      </w:pPr>
      <w:r w:rsidRPr="00924E25">
        <w:t xml:space="preserve">This process allows the individual and the group to receive guidance, transformation and joy from the Spiritual Source within each one of us. </w:t>
      </w:r>
    </w:p>
    <w:p w:rsidR="00435418" w:rsidRPr="00924E25" w:rsidRDefault="00435418" w:rsidP="004B644A">
      <w:pPr>
        <w:pStyle w:val="DefaultText"/>
      </w:pPr>
      <w:r w:rsidRPr="00924E25">
        <w:t xml:space="preserve"> Early Friends clearly identified their “Inner Light”</w:t>
      </w:r>
      <w:r w:rsidR="00282428">
        <w:t xml:space="preserve"> as </w:t>
      </w:r>
      <w:r w:rsidRPr="00924E25">
        <w:t>the Light of Christ, ba</w:t>
      </w:r>
      <w:r w:rsidR="00924E25" w:rsidRPr="00924E25">
        <w:t>sed on one God,</w:t>
      </w:r>
      <w:r w:rsidR="00282428">
        <w:t xml:space="preserve"> offering</w:t>
      </w:r>
      <w:r w:rsidR="00924E25" w:rsidRPr="00924E25">
        <w:t xml:space="preserve"> continuing </w:t>
      </w:r>
      <w:r w:rsidRPr="00924E25">
        <w:t>revelation within an ethical framework.</w:t>
      </w:r>
    </w:p>
    <w:p w:rsidR="0070524C" w:rsidRDefault="0070524C">
      <w:pPr>
        <w:rPr>
          <w:rFonts w:asciiTheme="majorHAnsi" w:eastAsiaTheme="majorEastAsia" w:hAnsiTheme="majorHAnsi" w:cstheme="majorBidi"/>
          <w:b/>
          <w:bCs/>
          <w:color w:val="4F81BD" w:themeColor="accent1"/>
          <w:sz w:val="26"/>
          <w:szCs w:val="26"/>
        </w:rPr>
      </w:pPr>
      <w:bookmarkStart w:id="7" w:name="_Toc350450809"/>
      <w:r>
        <w:br w:type="page"/>
      </w:r>
    </w:p>
    <w:p w:rsidR="00435418" w:rsidRPr="00C839D9" w:rsidRDefault="00DB58AC" w:rsidP="00CA28B2">
      <w:pPr>
        <w:pStyle w:val="Heading2"/>
      </w:pPr>
      <w:bookmarkStart w:id="8" w:name="_Toc449126523"/>
      <w:r>
        <w:lastRenderedPageBreak/>
        <w:t>1.</w:t>
      </w:r>
      <w:r w:rsidR="00245974">
        <w:t>1.</w:t>
      </w:r>
      <w:r>
        <w:t>2</w:t>
      </w:r>
      <w:r w:rsidR="00924E25">
        <w:tab/>
        <w:t>Silent W</w:t>
      </w:r>
      <w:r w:rsidR="00435418" w:rsidRPr="00C839D9">
        <w:t>orship</w:t>
      </w:r>
      <w:bookmarkEnd w:id="7"/>
      <w:bookmarkEnd w:id="8"/>
    </w:p>
    <w:p w:rsidR="00435418" w:rsidRPr="00A07E2E" w:rsidRDefault="00817954" w:rsidP="004B644A">
      <w:pPr>
        <w:pStyle w:val="DefaultText"/>
      </w:pPr>
      <w:r>
        <w:t>The processes of</w:t>
      </w:r>
      <w:r w:rsidR="00435418" w:rsidRPr="00B31A28">
        <w:t xml:space="preserve"> </w:t>
      </w:r>
      <w:r w:rsidRPr="00B31A28">
        <w:t xml:space="preserve">centering prayer and contemplative </w:t>
      </w:r>
      <w:r w:rsidRPr="00A07E2E">
        <w:t>meditation</w:t>
      </w:r>
      <w:r>
        <w:t>,</w:t>
      </w:r>
      <w:r w:rsidRPr="00A07E2E">
        <w:t xml:space="preserve"> </w:t>
      </w:r>
      <w:r>
        <w:t>which we call Silent Worship, do not require a human intermediary between a person and God.</w:t>
      </w:r>
    </w:p>
    <w:p w:rsidR="00AE13AA" w:rsidRDefault="00817954" w:rsidP="004B644A">
      <w:pPr>
        <w:pStyle w:val="DefaultText"/>
      </w:pPr>
      <w:r>
        <w:t>Silent Worship</w:t>
      </w:r>
      <w:r w:rsidR="00435418" w:rsidRPr="00A07E2E">
        <w:t xml:space="preserve"> is </w:t>
      </w:r>
      <w:r>
        <w:t>peaceful</w:t>
      </w:r>
      <w:r w:rsidR="00435418" w:rsidRPr="00A07E2E">
        <w:t>, enj</w:t>
      </w:r>
      <w:r>
        <w:t xml:space="preserve">oyable and refreshing. </w:t>
      </w:r>
      <w:r w:rsidR="00435418" w:rsidRPr="00A07E2E">
        <w:t>Results may surface slowly and imperceptibly over time, in your atti</w:t>
      </w:r>
      <w:r w:rsidR="00106D5D">
        <w:t xml:space="preserve">tudes and regular activities.  </w:t>
      </w:r>
      <w:r>
        <w:t>Quakers find regular centering p</w:t>
      </w:r>
      <w:r w:rsidR="00435418" w:rsidRPr="00A07E2E">
        <w:t>rayer free</w:t>
      </w:r>
      <w:r>
        <w:t>s them from</w:t>
      </w:r>
      <w:r w:rsidR="00435418" w:rsidRPr="00A07E2E">
        <w:t xml:space="preserve"> error and unhelpful habits</w:t>
      </w:r>
      <w:r>
        <w:t xml:space="preserve">. It also allows them to express </w:t>
      </w:r>
      <w:r w:rsidR="00435418" w:rsidRPr="00A07E2E">
        <w:t xml:space="preserve">diverse responses to biblical and conventional teaching.  </w:t>
      </w:r>
    </w:p>
    <w:p w:rsidR="00B16A92" w:rsidRPr="00B16A92" w:rsidRDefault="00B16A92" w:rsidP="00B16A92">
      <w:pPr>
        <w:pStyle w:val="DefaultText"/>
        <w:spacing w:before="0" w:line="240" w:lineRule="auto"/>
        <w:rPr>
          <w:sz w:val="12"/>
          <w:szCs w:val="12"/>
        </w:rPr>
      </w:pPr>
    </w:p>
    <w:p w:rsidR="00AE13AA" w:rsidRDefault="00855EA1" w:rsidP="004B644A">
      <w:pPr>
        <w:pStyle w:val="DefaultText"/>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15.85pt;height:78.5pt;z-index:251621376;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oHNwIAAFYEAAAOAAAAZHJzL2Uyb0RvYy54bWysVNtu2zAMfR+wfxD0vviyZG2MOEWXrsOA&#10;7gK0+wBFlmNhkqhJSuzs60vJTpptb8NeDImkDg8PSa9uBq3IQTgvwdS0mOWUCMOhkWZX0+9P92+u&#10;KfGBmYYpMKKmR+Hpzfr1q1VvK1FCB6oRjiCI8VVva9qFYKss87wTmvkZWGHQ2YLTLODV7bLGsR7R&#10;tcrKPH+X9eAa64AL79F6NzrpOuG3reDha9t6EYiqKXIL6evSdxu/2XrFqp1jtpN8osH+gYVm0mDS&#10;M9QdC4zsnfwLSkvuwEMbZhx0Bm0ruUg1YDVF/kc1jx2zItWC4nh7lsn/P1j+5fDNEdlg795SYpjG&#10;Hj2JIZD3MJAyytNbX2HUo8W4MKAZQ1Op3j4A/+GJgU3HzE7cOgd9J1iD9Ir4Mrt4OuL4CLLtP0OD&#10;adg+QAIaWqejdqgGQXRs0/HcmkiFo3GeF0VZooujb7m8WpRXKQWrTq+t8+GjAE3ioaYOW5/Q2eHB&#10;h8iGVaeQmMyDks29VCpd4riJjXLkwHBQwlCmp2qvkepow2HLp3FBMw7VaL4+mRE+DW1EScl+S6AM&#10;6ZH3olwkYAMxc5o9LQMugJK6pglryhF1/GCaFBKYVOMZkygzCRu1HFUNw3bAwKj2FpojSuxgHHRc&#10;TDx04H5R0uOQ19T/3DMnKFGfDLZpWczncSvSZb64igK7S8/20sMMRyiUh5LxuAlpk6KCBm6xna1M&#10;Sr8wmbji8CZNpkWL23F5T1Evv4P1MwAAAP//AwBQSwMEFAAGAAgAAAAhABWWGNfcAAAABQEAAA8A&#10;AABkcnMvZG93bnJldi54bWxMj09Lw0AQxe+C32EZwYvYTSttJWZTSsCDFixW8bx/xiSYnQ3ZbZp+&#10;e0cvenkwvMd7vyk2k+/EiENsAymYzzIQSDa4lmoF72+Pt/cgYtLkdBcIFZwxwqa8vCh07sKJXnE8&#10;pFpwCcVcK2hS6nMpo23Q6zgLPRJ7n2HwOvE51NIN+sTlvpOLLFtJr1vihUb3WDVovw5Hr8Duja38&#10;zeL5bF7MRzXibvm03Sl1fTVtH0AknNJfGH7wGR1KZjLhSC6KTgE/kn6VvdXdfA3CcGi5zkCWhfxP&#10;X34DAAD//wMAUEsBAi0AFAAGAAgAAAAhALaDOJL+AAAA4QEAABMAAAAAAAAAAAAAAAAAAAAAAFtD&#10;b250ZW50X1R5cGVzXS54bWxQSwECLQAUAAYACAAAACEAOP0h/9YAAACUAQAACwAAAAAAAAAAAAAA&#10;AAAvAQAAX3JlbHMvLnJlbHNQSwECLQAUAAYACAAAACEAFwGKBzcCAABWBAAADgAAAAAAAAAAAAAA&#10;AAAuAgAAZHJzL2Uyb0RvYy54bWxQSwECLQAUAAYACAAAACEAFZYY19wAAAAFAQAADwAAAAAAAAAA&#10;AAAAAACRBAAAZHJzL2Rvd25yZXYueG1sUEsFBgAAAAAEAAQA8wAAAJoFAAAAAA==&#10;" fillcolor="#c6d9f1 [671]" stroked="f">
            <v:textbox style="mso-next-textbox:#Text Box 2">
              <w:txbxContent>
                <w:p w:rsidR="00855EA1" w:rsidRPr="00D757D1" w:rsidRDefault="00855EA1" w:rsidP="00333F5A">
                  <w:pPr>
                    <w:spacing w:before="80" w:after="80" w:line="240" w:lineRule="auto"/>
                    <w:jc w:val="center"/>
                  </w:pPr>
                  <w:r w:rsidRPr="00D757D1">
                    <w:t>Silent prayer moves us gently between these types of perception</w:t>
                  </w:r>
                  <w:r>
                    <w:t>:</w:t>
                  </w:r>
                </w:p>
                <w:p w:rsidR="00855EA1" w:rsidRPr="00D757D1" w:rsidRDefault="00855EA1" w:rsidP="00333F5A">
                  <w:pPr>
                    <w:spacing w:after="40" w:line="240" w:lineRule="auto"/>
                    <w:ind w:left="720"/>
                  </w:pPr>
                  <w:r w:rsidRPr="00D757D1">
                    <w:t>Ordinary awareness</w:t>
                  </w:r>
                  <w:r w:rsidRPr="00D757D1">
                    <w:tab/>
                  </w:r>
                  <w:r w:rsidRPr="00D757D1">
                    <w:tab/>
                    <w:t>Ordinary silence</w:t>
                  </w:r>
                  <w:r w:rsidRPr="00D757D1">
                    <w:tab/>
                  </w:r>
                </w:p>
                <w:p w:rsidR="00855EA1" w:rsidRPr="00D757D1" w:rsidRDefault="00855EA1" w:rsidP="00333F5A">
                  <w:pPr>
                    <w:spacing w:after="40" w:line="240" w:lineRule="auto"/>
                    <w:ind w:left="720"/>
                  </w:pPr>
                  <w:r w:rsidRPr="00D757D1">
                    <w:t>Spiritual awareness</w:t>
                  </w:r>
                  <w:r w:rsidRPr="00D757D1">
                    <w:tab/>
                  </w:r>
                  <w:r w:rsidRPr="00D757D1">
                    <w:tab/>
                    <w:t>Intentional silence</w:t>
                  </w:r>
                </w:p>
                <w:p w:rsidR="00855EA1" w:rsidRPr="00D757D1" w:rsidRDefault="00855EA1" w:rsidP="00333F5A">
                  <w:pPr>
                    <w:spacing w:after="40" w:line="240" w:lineRule="auto"/>
                    <w:ind w:left="720"/>
                  </w:pPr>
                  <w:r w:rsidRPr="00D757D1">
                    <w:t xml:space="preserve">Divine </w:t>
                  </w:r>
                  <w:r>
                    <w:t>a</w:t>
                  </w:r>
                  <w:r w:rsidRPr="00D757D1">
                    <w:t>wareness</w:t>
                  </w:r>
                  <w:r w:rsidRPr="00D757D1">
                    <w:tab/>
                  </w:r>
                  <w:r w:rsidRPr="00D757D1">
                    <w:tab/>
                    <w:t>Inner silent communion</w:t>
                  </w:r>
                </w:p>
                <w:p w:rsidR="00855EA1" w:rsidRDefault="00855EA1"/>
              </w:txbxContent>
            </v:textbox>
          </v:shape>
        </w:pict>
      </w:r>
    </w:p>
    <w:p w:rsidR="00AE13AA" w:rsidRDefault="00AE13AA" w:rsidP="004B644A">
      <w:pPr>
        <w:pStyle w:val="DefaultText"/>
      </w:pPr>
    </w:p>
    <w:p w:rsidR="00817954" w:rsidRPr="00B31A28" w:rsidRDefault="00817954" w:rsidP="004B644A">
      <w:pPr>
        <w:pStyle w:val="DefaultText"/>
      </w:pPr>
    </w:p>
    <w:p w:rsidR="00E47EF2" w:rsidRDefault="00E47EF2" w:rsidP="004B644A">
      <w:pPr>
        <w:pStyle w:val="DefaultText"/>
      </w:pPr>
    </w:p>
    <w:p w:rsidR="00435418" w:rsidRPr="007C5CBA" w:rsidRDefault="00435418" w:rsidP="004B644A">
      <w:pPr>
        <w:pStyle w:val="DefaultText"/>
      </w:pPr>
      <w:r w:rsidRPr="00A07E2E">
        <w:t xml:space="preserve">In all faiths </w:t>
      </w:r>
      <w:r w:rsidRPr="007C5CBA">
        <w:t>based on personal t</w:t>
      </w:r>
      <w:r w:rsidR="00AA2D1A" w:rsidRPr="007C5CBA">
        <w:t>ransformation, various aids to silent p</w:t>
      </w:r>
      <w:r w:rsidRPr="007C5CBA">
        <w:t xml:space="preserve">rayer </w:t>
      </w:r>
      <w:r w:rsidR="00B076F4">
        <w:t>may be privately</w:t>
      </w:r>
      <w:r w:rsidRPr="007C5CBA">
        <w:t xml:space="preserve"> used – such as mantras, holy objects and repetitive prayers.  </w:t>
      </w:r>
    </w:p>
    <w:p w:rsidR="00435418" w:rsidRDefault="00435418" w:rsidP="004B644A">
      <w:pPr>
        <w:pStyle w:val="DefaultText"/>
      </w:pPr>
      <w:r w:rsidRPr="007C5CBA">
        <w:t xml:space="preserve">Quakers consider </w:t>
      </w:r>
      <w:r w:rsidR="00AA2D1A" w:rsidRPr="007C5CBA">
        <w:t xml:space="preserve">centering prayer </w:t>
      </w:r>
      <w:r w:rsidRPr="007C5CBA">
        <w:t>so natural to everyone that we have not cre</w:t>
      </w:r>
      <w:r w:rsidR="00AA2D1A" w:rsidRPr="007C5CBA">
        <w:t>ated a formula or description. Instead, w</w:t>
      </w:r>
      <w:r w:rsidRPr="007C5CBA">
        <w:t>e have relied on instinctive practice, which over time becomes more and more accessible</w:t>
      </w:r>
      <w:r w:rsidR="00AA2D1A" w:rsidRPr="007C5CBA">
        <w:t xml:space="preserve">, to </w:t>
      </w:r>
      <w:r w:rsidRPr="007C5CBA">
        <w:t>promot</w:t>
      </w:r>
      <w:r w:rsidR="00AA2D1A" w:rsidRPr="007C5CBA">
        <w:t>e</w:t>
      </w:r>
      <w:r w:rsidRPr="007C5CBA">
        <w:t xml:space="preserve"> truth, wisdom</w:t>
      </w:r>
      <w:r w:rsidR="00AA2D1A" w:rsidRPr="007C5CBA">
        <w:t>,</w:t>
      </w:r>
      <w:r w:rsidRPr="007C5CBA">
        <w:t xml:space="preserve"> and </w:t>
      </w:r>
      <w:r w:rsidR="00AA2D1A" w:rsidRPr="007C5CBA">
        <w:t>emotional and physical health. However, i</w:t>
      </w:r>
      <w:r w:rsidRPr="007C5CBA">
        <w:t xml:space="preserve">n our busy lives there are </w:t>
      </w:r>
      <w:r w:rsidR="00AA2D1A" w:rsidRPr="007C5CBA">
        <w:t>many obstacles to contemplative p</w:t>
      </w:r>
      <w:r w:rsidRPr="007C5CBA">
        <w:t xml:space="preserve">rayer and </w:t>
      </w:r>
      <w:r w:rsidR="00AA2D1A" w:rsidRPr="007C5CBA">
        <w:t>sometimes</w:t>
      </w:r>
      <w:r w:rsidRPr="007C5CBA">
        <w:t xml:space="preserve"> we</w:t>
      </w:r>
      <w:r w:rsidR="00AA2D1A" w:rsidRPr="007C5CBA">
        <w:t xml:space="preserve"> may ne</w:t>
      </w:r>
      <w:r w:rsidR="0019675B">
        <w:t>ed more help. Here are some suggestions:</w:t>
      </w:r>
    </w:p>
    <w:p w:rsidR="0019675B" w:rsidRPr="00B31A28" w:rsidRDefault="0019675B" w:rsidP="004B644A">
      <w:pPr>
        <w:pStyle w:val="DefaultText"/>
        <w:numPr>
          <w:ilvl w:val="0"/>
          <w:numId w:val="22"/>
        </w:numPr>
      </w:pPr>
      <w:r w:rsidRPr="00B31A28">
        <w:t>Allow your thoughts to float away freely, don’t worry about them, bu</w:t>
      </w:r>
      <w:r>
        <w:t>t do not hang on to any of them</w:t>
      </w:r>
    </w:p>
    <w:p w:rsidR="0019675B" w:rsidRPr="00B31A28" w:rsidRDefault="0019675B" w:rsidP="004B644A">
      <w:pPr>
        <w:pStyle w:val="DefaultText"/>
        <w:numPr>
          <w:ilvl w:val="0"/>
          <w:numId w:val="22"/>
        </w:numPr>
      </w:pPr>
      <w:r w:rsidRPr="00B31A28">
        <w:t>If a thought intrudes, perhaps repeat your “</w:t>
      </w:r>
      <w:r w:rsidR="00D11127">
        <w:t xml:space="preserve">special </w:t>
      </w:r>
      <w:r>
        <w:t>w</w:t>
      </w:r>
      <w:r w:rsidRPr="00B31A28">
        <w:t xml:space="preserve">ord” – a word which you </w:t>
      </w:r>
      <w:r>
        <w:t>have chosen as profound for you</w:t>
      </w:r>
    </w:p>
    <w:p w:rsidR="00435418" w:rsidRDefault="0019675B" w:rsidP="004B644A">
      <w:pPr>
        <w:pStyle w:val="DefaultText"/>
        <w:numPr>
          <w:ilvl w:val="0"/>
          <w:numId w:val="22"/>
        </w:numPr>
      </w:pPr>
      <w:r w:rsidRPr="00B31A28">
        <w:t>Saying this word silently, will bring you back to your intention again</w:t>
      </w:r>
      <w:r>
        <w:t xml:space="preserve"> and again</w:t>
      </w:r>
    </w:p>
    <w:p w:rsidR="00435418" w:rsidRPr="00B31A28" w:rsidRDefault="00435418" w:rsidP="004B644A">
      <w:pPr>
        <w:pStyle w:val="DefaultText"/>
      </w:pPr>
      <w:r w:rsidRPr="00B31A28">
        <w:t>T</w:t>
      </w:r>
      <w:r w:rsidR="00AA2D1A">
        <w:t>he t</w:t>
      </w:r>
      <w:r w:rsidRPr="00B31A28">
        <w:t xml:space="preserve">ruth and insights </w:t>
      </w:r>
      <w:r w:rsidR="00AA2D1A">
        <w:t>that</w:t>
      </w:r>
      <w:r w:rsidRPr="00B31A28">
        <w:t xml:space="preserve"> rise from the sub-conscious</w:t>
      </w:r>
      <w:r w:rsidR="00AA2D1A">
        <w:t xml:space="preserve"> during silent m</w:t>
      </w:r>
      <w:r w:rsidR="00AA2D1A" w:rsidRPr="00B31A28">
        <w:t xml:space="preserve">editation </w:t>
      </w:r>
      <w:r w:rsidR="00AA2D1A">
        <w:t xml:space="preserve">may be </w:t>
      </w:r>
      <w:r w:rsidRPr="00B31A28">
        <w:t>immediately</w:t>
      </w:r>
      <w:r w:rsidR="00AA2D1A">
        <w:t xml:space="preserve"> clear</w:t>
      </w:r>
      <w:r w:rsidRPr="00B31A28">
        <w:t xml:space="preserve"> or, perhaps, </w:t>
      </w:r>
      <w:r w:rsidR="00AA2D1A">
        <w:t xml:space="preserve">only become evident </w:t>
      </w:r>
      <w:r w:rsidRPr="00B31A28">
        <w:t>days or weeks later.</w:t>
      </w:r>
    </w:p>
    <w:p w:rsidR="00435418" w:rsidRPr="00956089" w:rsidRDefault="00DB58AC" w:rsidP="00CA28B2">
      <w:pPr>
        <w:pStyle w:val="Heading2"/>
      </w:pPr>
      <w:bookmarkStart w:id="9" w:name="_Toc350450811"/>
      <w:bookmarkStart w:id="10" w:name="_Toc449126524"/>
      <w:r>
        <w:t>1.</w:t>
      </w:r>
      <w:r w:rsidR="00245974">
        <w:t>1.</w:t>
      </w:r>
      <w:r>
        <w:t>3</w:t>
      </w:r>
      <w:r w:rsidR="00D757D1">
        <w:t xml:space="preserve"> </w:t>
      </w:r>
      <w:r w:rsidR="00D757D1">
        <w:tab/>
        <w:t>Are Quakers</w:t>
      </w:r>
      <w:r w:rsidR="00435418" w:rsidRPr="00956089">
        <w:t xml:space="preserve"> Christian?</w:t>
      </w:r>
      <w:bookmarkEnd w:id="9"/>
      <w:bookmarkEnd w:id="10"/>
    </w:p>
    <w:p w:rsidR="00435418" w:rsidRPr="00B31A28" w:rsidRDefault="00435418" w:rsidP="004B644A">
      <w:pPr>
        <w:pStyle w:val="DefaultText"/>
        <w:rPr>
          <w:rFonts w:cs="Arial"/>
        </w:rPr>
      </w:pPr>
      <w:r w:rsidRPr="00B31A28">
        <w:t>Our tradition is embedded in the broad Christian Faith and can be traced back to the early Christians of the New Testament</w:t>
      </w:r>
      <w:r w:rsidR="00A824DE">
        <w:t>. The</w:t>
      </w:r>
      <w:r w:rsidRPr="00B31A28">
        <w:t xml:space="preserve"> Friends of the 17</w:t>
      </w:r>
      <w:r w:rsidRPr="00B31A28">
        <w:rPr>
          <w:vertAlign w:val="superscript"/>
        </w:rPr>
        <w:t>th</w:t>
      </w:r>
      <w:r w:rsidR="00A824DE">
        <w:t xml:space="preserve"> century considered themselves to be</w:t>
      </w:r>
      <w:r w:rsidR="00250200">
        <w:t xml:space="preserve"> like the original followers of Jesus of Nazareth, before church</w:t>
      </w:r>
      <w:r w:rsidR="00A824DE">
        <w:t xml:space="preserve"> authorities</w:t>
      </w:r>
      <w:r w:rsidR="00250200">
        <w:t xml:space="preserve"> </w:t>
      </w:r>
      <w:r w:rsidR="00A824DE">
        <w:t>t</w:t>
      </w:r>
      <w:r w:rsidR="00250200">
        <w:t xml:space="preserve">ook control with creeds and dogmas. </w:t>
      </w:r>
      <w:r w:rsidR="00A824DE">
        <w:t xml:space="preserve">The organisation set up by George Fox </w:t>
      </w:r>
      <w:r w:rsidR="00A824DE" w:rsidRPr="00B31A28">
        <w:t>is</w:t>
      </w:r>
      <w:r w:rsidRPr="00B31A28">
        <w:t xml:space="preserve"> continually renewed.</w:t>
      </w:r>
      <w:r w:rsidRPr="00B31A28">
        <w:rPr>
          <w:i/>
        </w:rPr>
        <w:t xml:space="preserve"> The Christian traditi</w:t>
      </w:r>
      <w:r w:rsidR="0070524C">
        <w:rPr>
          <w:i/>
        </w:rPr>
        <w:t xml:space="preserve">on is flexible and open ended: </w:t>
      </w:r>
      <w:r w:rsidRPr="00B31A28">
        <w:rPr>
          <w:i/>
        </w:rPr>
        <w:t>within the Christian context widely different practices and behaviour are found.</w:t>
      </w:r>
    </w:p>
    <w:p w:rsidR="00435418" w:rsidRPr="00B31A28" w:rsidRDefault="00435418" w:rsidP="004B644A">
      <w:pPr>
        <w:pStyle w:val="DefaultText"/>
      </w:pPr>
      <w:r w:rsidRPr="00B31A28">
        <w:t>Quakers are rooted in the</w:t>
      </w:r>
      <w:r w:rsidR="00106D5D">
        <w:t xml:space="preserve"> Judeo-Christian tradition and,</w:t>
      </w:r>
      <w:r w:rsidRPr="00B31A28">
        <w:t xml:space="preserve"> in practice, follow many biblical teachings closely.  </w:t>
      </w:r>
    </w:p>
    <w:p w:rsidR="00354344" w:rsidRDefault="00354344" w:rsidP="00CA28B2">
      <w:pPr>
        <w:pStyle w:val="Heading2"/>
      </w:pPr>
      <w:bookmarkStart w:id="11" w:name="_Toc350450812"/>
    </w:p>
    <w:p w:rsidR="00435418" w:rsidRPr="00C839D9" w:rsidRDefault="00DB58AC" w:rsidP="00CA28B2">
      <w:pPr>
        <w:pStyle w:val="Heading2"/>
      </w:pPr>
      <w:bookmarkStart w:id="12" w:name="_Toc449126525"/>
      <w:r>
        <w:t>1.</w:t>
      </w:r>
      <w:r w:rsidR="00245974">
        <w:t>1.</w:t>
      </w:r>
      <w:r>
        <w:t>4</w:t>
      </w:r>
      <w:r w:rsidR="00435418" w:rsidRPr="00C839D9">
        <w:tab/>
        <w:t>Sacraments</w:t>
      </w:r>
      <w:bookmarkEnd w:id="11"/>
      <w:bookmarkEnd w:id="12"/>
    </w:p>
    <w:p w:rsidR="00435418" w:rsidRDefault="00435418" w:rsidP="004B644A">
      <w:pPr>
        <w:pStyle w:val="DefaultText"/>
      </w:pPr>
      <w:r w:rsidRPr="00B31A28">
        <w:t xml:space="preserve">Our sacraments are experienced internally, and in silence.  We </w:t>
      </w:r>
      <w:r w:rsidR="00F30250">
        <w:t>take responsibility for ministering to each other – to discern the inner light and share with others when needed.  We do not have a hierarchy involving priests or ministers.</w:t>
      </w:r>
    </w:p>
    <w:p w:rsidR="00F30250" w:rsidRPr="00B31A28" w:rsidRDefault="00F30250" w:rsidP="004B644A">
      <w:pPr>
        <w:pStyle w:val="DefaultText"/>
      </w:pPr>
    </w:p>
    <w:p w:rsidR="00435418" w:rsidRPr="00C839D9" w:rsidRDefault="00DB58AC" w:rsidP="00CA28B2">
      <w:pPr>
        <w:pStyle w:val="Heading2"/>
      </w:pPr>
      <w:bookmarkStart w:id="13" w:name="_Toc449126526"/>
      <w:r>
        <w:t>1.</w:t>
      </w:r>
      <w:r w:rsidR="00245974">
        <w:t>1.</w:t>
      </w:r>
      <w:r>
        <w:t>5</w:t>
      </w:r>
      <w:r w:rsidR="00FE5C19">
        <w:tab/>
      </w:r>
      <w:r w:rsidR="00435418" w:rsidRPr="00C839D9">
        <w:t xml:space="preserve"> </w:t>
      </w:r>
      <w:bookmarkStart w:id="14" w:name="_Toc350450813"/>
      <w:r w:rsidR="00C00732">
        <w:t xml:space="preserve">“Holding in the Light” </w:t>
      </w:r>
      <w:r w:rsidR="00E47EF2">
        <w:t>- Prayers</w:t>
      </w:r>
      <w:r w:rsidR="00435418" w:rsidRPr="00C839D9">
        <w:t xml:space="preserve"> </w:t>
      </w:r>
      <w:r w:rsidR="00C00732">
        <w:t>for o</w:t>
      </w:r>
      <w:r w:rsidR="00435418" w:rsidRPr="00C839D9">
        <w:t>thers</w:t>
      </w:r>
      <w:bookmarkEnd w:id="13"/>
      <w:bookmarkEnd w:id="14"/>
    </w:p>
    <w:p w:rsidR="00435418" w:rsidRPr="00B31A28" w:rsidRDefault="00435418" w:rsidP="004B644A">
      <w:pPr>
        <w:pStyle w:val="DefaultText"/>
      </w:pPr>
      <w:r w:rsidRPr="00B31A28">
        <w:t xml:space="preserve">As we seldom know what the needs of another person truly are, we </w:t>
      </w:r>
      <w:r w:rsidR="00A824DE">
        <w:t>often ‘hold up in the Light’</w:t>
      </w:r>
      <w:r w:rsidRPr="00B31A28">
        <w:t xml:space="preserve">  -   imaginatively releasing that person or situation to the work of the Spirit.  We find this makes us more open to co-operating with the guidance and work of the spirit in the situation.</w:t>
      </w:r>
    </w:p>
    <w:p w:rsidR="00435418" w:rsidRPr="00C839D9" w:rsidRDefault="00DB58AC" w:rsidP="00CA28B2">
      <w:pPr>
        <w:pStyle w:val="Heading2"/>
      </w:pPr>
      <w:bookmarkStart w:id="15" w:name="_Toc350450814"/>
      <w:bookmarkStart w:id="16" w:name="_Toc449126527"/>
      <w:r>
        <w:t>1.</w:t>
      </w:r>
      <w:r w:rsidR="00245974">
        <w:t>1.</w:t>
      </w:r>
      <w:r>
        <w:t>6</w:t>
      </w:r>
      <w:r w:rsidR="00435418" w:rsidRPr="00C839D9">
        <w:tab/>
      </w:r>
      <w:r w:rsidR="008D2D6C" w:rsidRPr="00C839D9">
        <w:t xml:space="preserve">Why </w:t>
      </w:r>
      <w:r w:rsidR="00472126" w:rsidRPr="00C839D9">
        <w:t>don’t we have a creed</w:t>
      </w:r>
      <w:r w:rsidR="008D2D6C" w:rsidRPr="00C839D9">
        <w:t>?</w:t>
      </w:r>
      <w:bookmarkEnd w:id="15"/>
      <w:bookmarkEnd w:id="16"/>
    </w:p>
    <w:p w:rsidR="008F2DD1" w:rsidRDefault="00435418" w:rsidP="004B644A">
      <w:pPr>
        <w:pStyle w:val="DefaultText"/>
      </w:pPr>
      <w:r w:rsidRPr="00B31A28">
        <w:t>Many people’s experience is that the words they use to describe their belief changes creatively as they grow.  Often, if they are truthful, they cannot repeat a creed.</w:t>
      </w:r>
    </w:p>
    <w:p w:rsidR="00435418" w:rsidRPr="00E47EF2" w:rsidRDefault="00855EA1" w:rsidP="004B644A">
      <w:pPr>
        <w:pStyle w:val="DefaultText"/>
      </w:pPr>
      <w:r>
        <w:rPr>
          <w:noProof/>
          <w:lang w:eastAsia="en-GB"/>
        </w:rPr>
        <w:pict>
          <v:shape id="_x0000_s1027" type="#_x0000_t202" style="position:absolute;left:0;text-align:left;margin-left:28.85pt;margin-top:10.85pt;width:328.5pt;height:39.75pt;z-index:25162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TOgIAAF0EAAAOAAAAZHJzL2Uyb0RvYy54bWysVNtu2zAMfR+wfxD0vviCpGmMOEWXrsOA&#10;7gK0+wBFlmNhkqhJSuzs60fJTpZtb8NeDImkDsnDQ6/vBq3IUTgvwdS0mOWUCMOhkWZf068vj29u&#10;KfGBmYYpMKKmJ+Hp3eb1q3VvK1FCB6oRjiCI8VVva9qFYKss87wTmvkZWGHQ2YLTLODV7bPGsR7R&#10;tcrKPL/JenCNdcCF92h9GJ10k/DbVvDwuW29CETVFGsL6evSdxe/2WbNqr1jtpN8KoP9QxWaSYNJ&#10;L1APLDBycPIvKC25Aw9tmHHQGbSt5CL1gN0U+R/dPHfMitQLkuPthSb//2D5p+MXR2SDs5tTYpjG&#10;Gb2IIZC3MJAy0tNbX2HUs8W4MKAZQ1Or3j4B/+aJgW3HzF7cOwd9J1iD5RXxZXb1dMTxEWTXf4QG&#10;07BDgAQ0tE5H7pANgug4ptNlNLEUjsZ5sSxWC3Rx9C3y+epmmVKw6vzaOh/eC9AkHmrqcPQJnR2f&#10;fIjVsOocEpN5ULJ5lEqlS5Sb2CpHjgyFEoYyPVUHjaWONhRbPskFzSiq0Xx7NiN8Em1EScl+S6AM&#10;6Wu6WpSLBGwgZk7a0zLgAiipa5qwphyRx3emSSGBSTWeMYkyE7GRy5HVMOyGcYTnee2gOSHTDka9&#10;437ioQP3g5IetV5T//3AnKBEfTA4rVUxn8flSJf5YlnixV17dtceZjhCIUuUjMdtSAsViTRwj1Nt&#10;ZSI8jn+sZCoZNZyomfYtLsn1PUX9+itsfgIAAP//AwBQSwMEFAAGAAgAAAAhAMq4FUTfAAAACQEA&#10;AA8AAABkcnMvZG93bnJldi54bWxMj0FLxDAQhe+C/yGM4EXctMW1UpsuS8GDLri4iuckHdtiMylN&#10;ttv9944nPc0M7/Hme+VmcYOYcQq9JwXpKgGBZH3TU6vg4/3p9gFEiJoaPXhCBWcMsKkuL0pdNP5E&#10;bzgfYis4hEKhFXQxjoWUwXbodFj5EYm1Lz85HfmcWtlM+sThbpBZktxLp3viD50ese7Qfh+OToHd&#10;G1u7m+zlbF7NZz3jbv283Sl1fbVsH0FEXOKfGX7xGR0qZjL+SE0Qg4J1nrNTQZbyZD1P73gxbEzS&#10;DGRVyv8Nqh8AAAD//wMAUEsBAi0AFAAGAAgAAAAhALaDOJL+AAAA4QEAABMAAAAAAAAAAAAAAAAA&#10;AAAAAFtDb250ZW50X1R5cGVzXS54bWxQSwECLQAUAAYACAAAACEAOP0h/9YAAACUAQAACwAAAAAA&#10;AAAAAAAAAAAvAQAAX3JlbHMvLnJlbHNQSwECLQAUAAYACAAAACEA+yv1kzoCAABdBAAADgAAAAAA&#10;AAAAAAAAAAAuAgAAZHJzL2Uyb0RvYy54bWxQSwECLQAUAAYACAAAACEAyrgVRN8AAAAJAQAADwAA&#10;AAAAAAAAAAAAAACUBAAAZHJzL2Rvd25yZXYueG1sUEsFBgAAAAAEAAQA8wAAAKAFAAAAAA==&#10;" fillcolor="#c6d9f1 [671]" stroked="f">
            <v:textbox style="mso-next-textbox:#_x0000_s1027">
              <w:txbxContent>
                <w:p w:rsidR="00855EA1" w:rsidRPr="00106D5D" w:rsidRDefault="00855EA1" w:rsidP="000B6C47">
                  <w:pPr>
                    <w:pStyle w:val="DefaultText"/>
                    <w:spacing w:line="240" w:lineRule="auto"/>
                    <w:jc w:val="center"/>
                  </w:pPr>
                  <w:r w:rsidRPr="00106D5D">
                    <w:t>“A creed may act as a fence to keep people out or to keep people in.</w:t>
                  </w:r>
                </w:p>
                <w:p w:rsidR="00855EA1" w:rsidRPr="00106D5D" w:rsidRDefault="00855EA1" w:rsidP="000B6C47">
                  <w:pPr>
                    <w:pStyle w:val="DefaultText"/>
                    <w:spacing w:before="0" w:line="276" w:lineRule="auto"/>
                    <w:jc w:val="center"/>
                  </w:pPr>
                  <w:r w:rsidRPr="00106D5D">
                    <w:t>We prefer them, freely, to ‘come to the well’ themselves.”</w:t>
                  </w:r>
                </w:p>
                <w:p w:rsidR="00855EA1" w:rsidRPr="00106D5D" w:rsidRDefault="00855EA1" w:rsidP="004B644A">
                  <w:pPr>
                    <w:pStyle w:val="DefaultText"/>
                  </w:pPr>
                  <w:r w:rsidRPr="00106D5D">
                    <w:t>Central and Southern Africa Yearly Meeting 2010</w:t>
                  </w:r>
                </w:p>
                <w:p w:rsidR="00855EA1" w:rsidRDefault="00855EA1" w:rsidP="008F2DD1"/>
              </w:txbxContent>
            </v:textbox>
          </v:shape>
        </w:pict>
      </w:r>
    </w:p>
    <w:p w:rsidR="000D58A6" w:rsidRDefault="000D58A6" w:rsidP="000D58A6">
      <w:pPr>
        <w:spacing w:line="240" w:lineRule="auto"/>
        <w:rPr>
          <w:rFonts w:asciiTheme="majorHAnsi" w:eastAsiaTheme="majorEastAsia" w:hAnsiTheme="majorHAnsi" w:cstheme="majorBidi"/>
          <w:b/>
          <w:bCs/>
          <w:color w:val="4F81BD" w:themeColor="accent1"/>
          <w:sz w:val="26"/>
          <w:szCs w:val="26"/>
        </w:rPr>
      </w:pPr>
      <w:bookmarkStart w:id="17" w:name="_Toc350450815"/>
    </w:p>
    <w:p w:rsidR="000D58A6" w:rsidRPr="000B6C47" w:rsidRDefault="000D58A6" w:rsidP="000D58A6">
      <w:pPr>
        <w:spacing w:line="240" w:lineRule="auto"/>
        <w:rPr>
          <w:rFonts w:asciiTheme="majorHAnsi" w:eastAsiaTheme="majorEastAsia" w:hAnsiTheme="majorHAnsi" w:cstheme="majorBidi"/>
          <w:b/>
          <w:bCs/>
          <w:color w:val="4F81BD" w:themeColor="accent1"/>
          <w:sz w:val="16"/>
          <w:szCs w:val="16"/>
        </w:rPr>
      </w:pPr>
    </w:p>
    <w:p w:rsidR="00435418" w:rsidRPr="00C839D9" w:rsidRDefault="00DB58AC" w:rsidP="00CA28B2">
      <w:pPr>
        <w:pStyle w:val="Heading2"/>
      </w:pPr>
      <w:bookmarkStart w:id="18" w:name="_Toc449126528"/>
      <w:r>
        <w:t>1.</w:t>
      </w:r>
      <w:r w:rsidR="00245974">
        <w:t>1.</w:t>
      </w:r>
      <w:r>
        <w:t>7</w:t>
      </w:r>
      <w:r w:rsidR="00435418" w:rsidRPr="00C839D9">
        <w:tab/>
      </w:r>
      <w:r w:rsidR="008D2D6C" w:rsidRPr="00C839D9">
        <w:t xml:space="preserve">How </w:t>
      </w:r>
      <w:r w:rsidR="00472126" w:rsidRPr="00C839D9">
        <w:t>do we organise</w:t>
      </w:r>
      <w:r w:rsidR="008D2D6C" w:rsidRPr="00C839D9">
        <w:t>?</w:t>
      </w:r>
      <w:bookmarkEnd w:id="17"/>
      <w:bookmarkEnd w:id="18"/>
    </w:p>
    <w:p w:rsidR="00435418" w:rsidRPr="00B31A28" w:rsidRDefault="00435418" w:rsidP="004B644A">
      <w:pPr>
        <w:pStyle w:val="DefaultText"/>
      </w:pPr>
      <w:r w:rsidRPr="00B31A28">
        <w:t>Our structu</w:t>
      </w:r>
      <w:r w:rsidR="00E47EF2">
        <w:t xml:space="preserve">res are designed to support Quaker </w:t>
      </w:r>
      <w:r w:rsidRPr="00B31A28">
        <w:t xml:space="preserve">Process  -  to help the individual and the group to discern and follow the guidance they receive.  </w:t>
      </w:r>
    </w:p>
    <w:p w:rsidR="00435418" w:rsidRPr="00A07E2E" w:rsidRDefault="00435418" w:rsidP="004B644A">
      <w:pPr>
        <w:pStyle w:val="DefaultText"/>
      </w:pPr>
      <w:r w:rsidRPr="00B31A28">
        <w:t>We are a Federation of Yearly Meetings, Monthly Meetings and worship groups.  Each of us has an important task to see our Meeting goes well</w:t>
      </w:r>
      <w:r>
        <w:t>.</w:t>
      </w:r>
    </w:p>
    <w:p w:rsidR="00435418" w:rsidRPr="00C839D9" w:rsidRDefault="00435418" w:rsidP="00CA28B2">
      <w:pPr>
        <w:pStyle w:val="Heading2"/>
      </w:pPr>
      <w:bookmarkStart w:id="19" w:name="_Toc350450816"/>
      <w:bookmarkStart w:id="20" w:name="_Toc449126529"/>
      <w:r w:rsidRPr="00C839D9">
        <w:t>1.</w:t>
      </w:r>
      <w:r w:rsidR="00245974">
        <w:t>1.</w:t>
      </w:r>
      <w:r w:rsidR="00DB58AC">
        <w:t>8</w:t>
      </w:r>
      <w:r w:rsidRPr="00C839D9">
        <w:tab/>
      </w:r>
      <w:r w:rsidR="00C839D9" w:rsidRPr="00C839D9">
        <w:t>W</w:t>
      </w:r>
      <w:r w:rsidR="008D2D6C" w:rsidRPr="00C839D9">
        <w:t>hat will help me?</w:t>
      </w:r>
      <w:bookmarkEnd w:id="19"/>
      <w:bookmarkEnd w:id="20"/>
    </w:p>
    <w:p w:rsidR="00435418" w:rsidRPr="00A07E2E" w:rsidRDefault="00435418" w:rsidP="004B644A">
      <w:pPr>
        <w:pStyle w:val="DefaultText"/>
      </w:pPr>
      <w:r w:rsidRPr="0086398F">
        <w:t>Speak to the Clerk of your meeting, consult other friends, speak to elders, lo</w:t>
      </w:r>
      <w:r w:rsidR="00103EB6">
        <w:t>ok up your problem in this Hand</w:t>
      </w:r>
      <w:r w:rsidRPr="0086398F">
        <w:t>book, come to Meeting for Worship for Insight and Light, come to training Workshops, talk to God all day and als</w:t>
      </w:r>
      <w:r w:rsidR="008F2DD1">
        <w:t xml:space="preserve">o wait quietly and contemplate. </w:t>
      </w:r>
      <w:r w:rsidR="008F2DD1">
        <w:rPr>
          <w:rStyle w:val="FootnoteReference"/>
        </w:rPr>
        <w:footnoteReference w:id="1"/>
      </w:r>
    </w:p>
    <w:p w:rsidR="00435418" w:rsidRPr="00956089" w:rsidRDefault="00DB58AC" w:rsidP="00CA28B2">
      <w:pPr>
        <w:pStyle w:val="Heading2"/>
      </w:pPr>
      <w:bookmarkStart w:id="21" w:name="_Toc350450817"/>
      <w:bookmarkStart w:id="22" w:name="_Toc449126530"/>
      <w:r>
        <w:t>1.</w:t>
      </w:r>
      <w:r w:rsidR="00245974">
        <w:t>1.</w:t>
      </w:r>
      <w:r>
        <w:t>9</w:t>
      </w:r>
      <w:r w:rsidR="00435418" w:rsidRPr="00956089">
        <w:tab/>
      </w:r>
      <w:r w:rsidR="00C00732">
        <w:t xml:space="preserve">Using </w:t>
      </w:r>
      <w:r w:rsidR="00E47EF2">
        <w:t xml:space="preserve">Quaker </w:t>
      </w:r>
      <w:r w:rsidR="008D2D6C" w:rsidRPr="00956089">
        <w:t>Process</w:t>
      </w:r>
      <w:bookmarkEnd w:id="21"/>
      <w:bookmarkEnd w:id="22"/>
    </w:p>
    <w:p w:rsidR="00435418" w:rsidRPr="00B31A28" w:rsidRDefault="00435418" w:rsidP="004B644A">
      <w:pPr>
        <w:pStyle w:val="DefaultText"/>
      </w:pPr>
      <w:r w:rsidRPr="00B31A28">
        <w:t>“</w:t>
      </w:r>
      <w:r w:rsidR="00103EB6" w:rsidRPr="00B31A28">
        <w:t>Process</w:t>
      </w:r>
      <w:r w:rsidR="00103EB6">
        <w:t xml:space="preserve">” </w:t>
      </w:r>
      <w:r w:rsidRPr="00B31A28">
        <w:t>means “</w:t>
      </w:r>
      <w:r w:rsidR="00103EB6" w:rsidRPr="00B31A28">
        <w:t>method</w:t>
      </w:r>
      <w:r w:rsidR="00103EB6">
        <w:t xml:space="preserve">” </w:t>
      </w:r>
      <w:r w:rsidRPr="00B31A28">
        <w:t>and “</w:t>
      </w:r>
      <w:r w:rsidR="00103EB6" w:rsidRPr="00B31A28">
        <w:t>way</w:t>
      </w:r>
      <w:r w:rsidRPr="00B31A28">
        <w:t>”</w:t>
      </w:r>
      <w:r w:rsidR="004B6D14">
        <w:t xml:space="preserve">. </w:t>
      </w:r>
      <w:r w:rsidRPr="00B31A28">
        <w:t xml:space="preserve">Many Friends say that using Quaker Process </w:t>
      </w:r>
      <w:r w:rsidR="004D7EEB">
        <w:t xml:space="preserve">or working the Quaker way </w:t>
      </w:r>
      <w:r w:rsidRPr="00B31A28">
        <w:t xml:space="preserve">has </w:t>
      </w:r>
      <w:r w:rsidR="000B6C47">
        <w:t>enabled tham</w:t>
      </w:r>
      <w:r w:rsidRPr="00B31A28">
        <w:t xml:space="preserve"> to manage meetings of any kind</w:t>
      </w:r>
      <w:r w:rsidR="004B6D14">
        <w:t xml:space="preserve">. They have used these methods </w:t>
      </w:r>
      <w:r w:rsidRPr="00B31A28">
        <w:t>in business, government, NGOs</w:t>
      </w:r>
      <w:r w:rsidR="004B6D14">
        <w:t>,</w:t>
      </w:r>
      <w:r w:rsidRPr="00B31A28">
        <w:t xml:space="preserve"> domestic situations and </w:t>
      </w:r>
      <w:r w:rsidR="004B6D14">
        <w:t xml:space="preserve">with </w:t>
      </w:r>
      <w:r w:rsidRPr="00B31A28">
        <w:t>their own families</w:t>
      </w:r>
      <w:r w:rsidR="004B6D14">
        <w:t>. They have found them to be</w:t>
      </w:r>
      <w:r w:rsidRPr="00B31A28">
        <w:t xml:space="preserve"> effective, quick</w:t>
      </w:r>
      <w:r w:rsidR="004B6D14">
        <w:t xml:space="preserve"> and peaceful</w:t>
      </w:r>
      <w:r w:rsidRPr="00B31A28">
        <w:t xml:space="preserve"> </w:t>
      </w:r>
      <w:r w:rsidR="004B6D14">
        <w:t xml:space="preserve">in achieving </w:t>
      </w:r>
      <w:r w:rsidRPr="00B31A28">
        <w:t>lasting results.</w:t>
      </w:r>
    </w:p>
    <w:p w:rsidR="00435418" w:rsidRPr="00B31A28" w:rsidRDefault="004B6D14" w:rsidP="004B644A">
      <w:pPr>
        <w:pStyle w:val="DefaultText"/>
      </w:pPr>
      <w:r>
        <w:t>The ability</w:t>
      </w:r>
      <w:r w:rsidR="00435418" w:rsidRPr="00B31A28">
        <w:t xml:space="preserve"> to </w:t>
      </w:r>
      <w:r w:rsidR="004D7EEB">
        <w:t>manage</w:t>
      </w:r>
      <w:r>
        <w:t xml:space="preserve"> group interaction is a pow</w:t>
      </w:r>
      <w:r w:rsidR="00435418" w:rsidRPr="00B31A28">
        <w:t xml:space="preserve">erful skill </w:t>
      </w:r>
      <w:r>
        <w:t>that can be applied in every area of life.</w:t>
      </w:r>
      <w:r w:rsidR="000B6C47">
        <w:t xml:space="preserve"> It can help you become a</w:t>
      </w:r>
      <w:r w:rsidR="00435418" w:rsidRPr="00B31A28">
        <w:t xml:space="preserve"> link in </w:t>
      </w:r>
      <w:r>
        <w:t>peace-making at every level;</w:t>
      </w:r>
      <w:r w:rsidR="00435418" w:rsidRPr="00B31A28">
        <w:t xml:space="preserve"> it </w:t>
      </w:r>
      <w:r>
        <w:t xml:space="preserve">helps to </w:t>
      </w:r>
      <w:r w:rsidR="004D7EEB">
        <w:t xml:space="preserve">make </w:t>
      </w:r>
      <w:r w:rsidR="00435418" w:rsidRPr="00B31A28">
        <w:t>friends</w:t>
      </w:r>
      <w:r>
        <w:t>;</w:t>
      </w:r>
      <w:r w:rsidR="00435418" w:rsidRPr="00B31A28">
        <w:t xml:space="preserve"> it does not rely on formal education or expensive resources</w:t>
      </w:r>
      <w:r>
        <w:t>;</w:t>
      </w:r>
      <w:r w:rsidR="00435418" w:rsidRPr="00B31A28">
        <w:t xml:space="preserve"> and it is always interesting.</w:t>
      </w:r>
    </w:p>
    <w:p w:rsidR="00435418" w:rsidRDefault="00103EB6" w:rsidP="004B644A">
      <w:pPr>
        <w:pStyle w:val="DefaultText"/>
      </w:pPr>
      <w:r>
        <w:t xml:space="preserve">You learn by doing. </w:t>
      </w:r>
      <w:r w:rsidR="00435418" w:rsidRPr="00B31A28">
        <w:t>Don’t be shy ... ask for help.  We are all learners, all our lives. If po</w:t>
      </w:r>
      <w:r w:rsidR="004D7EEB">
        <w:t xml:space="preserve">ssible “do” with someone else. </w:t>
      </w:r>
      <w:r w:rsidR="00435418" w:rsidRPr="00B31A28">
        <w:t xml:space="preserve">This </w:t>
      </w:r>
      <w:r w:rsidR="004D7EEB">
        <w:t xml:space="preserve">relieves stress and tiredness. </w:t>
      </w:r>
      <w:r w:rsidR="00435418" w:rsidRPr="00B31A28">
        <w:t>Quaker tradition is to do as much as possible in pairs – two heads are better</w:t>
      </w:r>
      <w:r w:rsidR="004D7EEB">
        <w:t xml:space="preserve"> </w:t>
      </w:r>
      <w:r w:rsidR="00435418" w:rsidRPr="00B31A28">
        <w:t>than one, tw</w:t>
      </w:r>
      <w:r w:rsidR="004D7EEB">
        <w:t>o spirits are stronger than one</w:t>
      </w:r>
      <w:r w:rsidR="00435418" w:rsidRPr="00B31A28">
        <w:t>.</w:t>
      </w:r>
      <w:r w:rsidR="008F2DD1">
        <w:t xml:space="preserve"> </w:t>
      </w:r>
      <w:r w:rsidR="008F2DD1">
        <w:rPr>
          <w:rStyle w:val="FootnoteReference"/>
        </w:rPr>
        <w:footnoteReference w:id="2"/>
      </w:r>
    </w:p>
    <w:p w:rsidR="007F6107" w:rsidRPr="000D58A6" w:rsidRDefault="00DB58AC" w:rsidP="00CA28B2">
      <w:pPr>
        <w:pStyle w:val="Heading2"/>
      </w:pPr>
      <w:bookmarkStart w:id="23" w:name="_Toc350450818"/>
      <w:bookmarkStart w:id="24" w:name="_Toc449126531"/>
      <w:r w:rsidRPr="000D58A6">
        <w:lastRenderedPageBreak/>
        <w:t>1</w:t>
      </w:r>
      <w:r w:rsidR="000D58A6" w:rsidRPr="000D58A6">
        <w:t>.1</w:t>
      </w:r>
      <w:r w:rsidR="00C839D9" w:rsidRPr="000D58A6">
        <w:t>.1</w:t>
      </w:r>
      <w:r w:rsidR="000D58A6" w:rsidRPr="000D58A6">
        <w:t>0</w:t>
      </w:r>
      <w:r w:rsidR="00435418" w:rsidRPr="000D58A6">
        <w:tab/>
      </w:r>
      <w:r w:rsidR="00E07514" w:rsidRPr="000D58A6">
        <w:t>Why u</w:t>
      </w:r>
      <w:r w:rsidR="008D2D6C" w:rsidRPr="000D58A6">
        <w:t xml:space="preserve">se </w:t>
      </w:r>
      <w:r w:rsidR="00E07514" w:rsidRPr="000D58A6">
        <w:t>Quaker P</w:t>
      </w:r>
      <w:r w:rsidR="008D2D6C" w:rsidRPr="000D58A6">
        <w:t>rocess</w:t>
      </w:r>
      <w:r w:rsidR="00E07514" w:rsidRPr="000D58A6">
        <w:t xml:space="preserve"> in business </w:t>
      </w:r>
      <w:r w:rsidR="000D58A6" w:rsidRPr="000D58A6">
        <w:t xml:space="preserve">and other </w:t>
      </w:r>
      <w:r w:rsidR="00E07514" w:rsidRPr="000D58A6">
        <w:t>m</w:t>
      </w:r>
      <w:r w:rsidR="008D2D6C" w:rsidRPr="000D58A6">
        <w:t>eeting</w:t>
      </w:r>
      <w:r w:rsidR="007F4BEF">
        <w:t>s</w:t>
      </w:r>
      <w:r w:rsidR="008D2D6C" w:rsidRPr="000D58A6">
        <w:t>?</w:t>
      </w:r>
      <w:bookmarkStart w:id="25" w:name="_Toc350450819"/>
      <w:bookmarkEnd w:id="23"/>
      <w:bookmarkEnd w:id="24"/>
    </w:p>
    <w:p w:rsidR="007F6107" w:rsidRDefault="00855EA1" w:rsidP="007F6107">
      <w:pPr>
        <w:spacing w:before="80" w:after="0" w:line="240" w:lineRule="auto"/>
      </w:pPr>
      <w:r>
        <w:rPr>
          <w:b/>
          <w:noProof/>
          <w:lang w:val="en-GB" w:eastAsia="en-GB"/>
        </w:rPr>
        <w:pict>
          <v:shape id="_x0000_s1028" type="#_x0000_t202" style="position:absolute;margin-left:73.7pt;margin-top:14.15pt;width:293.1pt;height:349.7pt;z-index:25162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OUPAIAAF4EAAAOAAAAZHJzL2Uyb0RvYy54bWysVNtu2zAMfR+wfxD0vjh2nbUx4hRdug4D&#10;ugvQ7gMUWY6FSaImKbGzry8lO1m2vQ17MSSSOiTPIb26HbQiB+G8BFPTfDanRBgOjTS7mn57fnhz&#10;Q4kPzDRMgRE1PQpPb9evX616W4kCOlCNcARBjK96W9MuBFtlmeed0MzPwAqDzhacZgGvbpc1jvWI&#10;rlVWzOdvsx5cYx1w4T1a70cnXSf8thU8fGlbLwJRNcXaQvq69N3Gb7ZesWrnmO0kn8pg/1CFZtJg&#10;0jPUPQuM7J38C0pL7sBDG2YcdAZtK7lIPWA3+fyPbp46ZkXqBcnx9kyT/3+w/PPhqyOyqWmRU2KY&#10;Ro2exRDIOxhIEenpra8w6sliXBjQjDKnVr19BP7dEwObjpmduHMO+k6wBsvL48vs4umI4yPItv8E&#10;DaZh+wAJaGidjtwhGwTRUabjWZpYCkfj1XVRXF2ji6OvLMs8XybxMladnlvnwwcBmsRDTR1qn+DZ&#10;4dGHWA6rTiExmwclmwepVLrEeRMb5ciB4aSEoUhP1V5jraMNp20+zQuacapG883JjPBpaiNKSvZb&#10;AmVIX9PlolgkYAMxcxo+LQNugJK6pglryhGJfG+aFBKYVOMZkygzMRvJHGkNw3YYNTwJtoXmiFQ7&#10;GAceFxQPHbiflPQ47DX1P/bMCUrUR4NyLfOyjNuRLuXiusCLu/RsLz3McIRCligZj5uQNioSaeAO&#10;ZW1lIjzqP1YylYxDnKiZFi5uyeU9Rf36LaxfAAAA//8DAFBLAwQUAAYACAAAACEAAOEl9uAAAAAK&#10;AQAADwAAAGRycy9kb3ducmV2LnhtbEyPTUvDQBCG74L/YRnBS7Ebk9qUmE0pAQ9aUKzieT/GJJjd&#10;Ddltmv57x1O9zcs8vPNMuZ1tzyYcQ+edgPtlAgyd9qZzjYDPj6e7DbAQpTOy9w4FnDHAtrq+KmVh&#10;/Mm943SIDaMSFwopoI1xKDgPukUrw9IP6Gj37UcrI8Wx4WaUJyq3PU+TZM2t7BxdaOWAdYv653C0&#10;AvSb0rVdpC9n9aq+6gn3D8+7vRC3N/PuEVjEOV5g+NMndajISfmjM4H1lFf5ilAB6SYDRkCeZWtg&#10;ioY0z4FXJf//QvULAAD//wMAUEsBAi0AFAAGAAgAAAAhALaDOJL+AAAA4QEAABMAAAAAAAAAAAAA&#10;AAAAAAAAAFtDb250ZW50X1R5cGVzXS54bWxQSwECLQAUAAYACAAAACEAOP0h/9YAAACUAQAACwAA&#10;AAAAAAAAAAAAAAAvAQAAX3JlbHMvLnJlbHNQSwECLQAUAAYACAAAACEASZGTlDwCAABeBAAADgAA&#10;AAAAAAAAAAAAAAAuAgAAZHJzL2Uyb0RvYy54bWxQSwECLQAUAAYACAAAACEAAOEl9uAAAAAKAQAA&#10;DwAAAAAAAAAAAAAAAACWBAAAZHJzL2Rvd25yZXYueG1sUEsFBgAAAAAEAAQA8wAAAKMFAAAAAA==&#10;" fillcolor="#c6d9f1 [671]" stroked="f">
            <v:textbox style="mso-next-textbox:#_x0000_s1028">
              <w:txbxContent>
                <w:p w:rsidR="00855EA1" w:rsidRPr="002C1B16" w:rsidRDefault="00855EA1" w:rsidP="006E793A">
                  <w:pPr>
                    <w:spacing w:before="80" w:after="0" w:line="240" w:lineRule="auto"/>
                    <w:jc w:val="center"/>
                    <w:rPr>
                      <w:rFonts w:asciiTheme="majorHAnsi" w:hAnsiTheme="majorHAnsi"/>
                      <w:b/>
                      <w:color w:val="365F91" w:themeColor="accent1" w:themeShade="BF"/>
                      <w:sz w:val="24"/>
                      <w:szCs w:val="24"/>
                    </w:rPr>
                  </w:pPr>
                  <w:r w:rsidRPr="002C1B16">
                    <w:rPr>
                      <w:rFonts w:asciiTheme="majorHAnsi" w:hAnsiTheme="majorHAnsi"/>
                      <w:b/>
                      <w:color w:val="365F91" w:themeColor="accent1" w:themeShade="BF"/>
                      <w:sz w:val="24"/>
                      <w:szCs w:val="24"/>
                    </w:rPr>
                    <w:t>The Quaker Way</w:t>
                  </w:r>
                </w:p>
                <w:p w:rsidR="00855EA1" w:rsidRPr="00C50FB7" w:rsidRDefault="00855EA1" w:rsidP="002C1B16">
                  <w:pPr>
                    <w:spacing w:before="40" w:after="0" w:line="240" w:lineRule="auto"/>
                  </w:pPr>
                  <w:r>
                    <w:t xml:space="preserve">- </w:t>
                  </w:r>
                  <w:r w:rsidRPr="00C50FB7">
                    <w:t>Value</w:t>
                  </w:r>
                  <w:r>
                    <w:t>s</w:t>
                  </w:r>
                  <w:r w:rsidRPr="00C50FB7">
                    <w:t xml:space="preserve"> everybody</w:t>
                  </w:r>
                </w:p>
                <w:p w:rsidR="00855EA1" w:rsidRDefault="00855EA1" w:rsidP="002C1B16">
                  <w:pPr>
                    <w:spacing w:before="40" w:after="0" w:line="240" w:lineRule="auto"/>
                  </w:pPr>
                  <w:r>
                    <w:t>- Is d</w:t>
                  </w:r>
                  <w:r w:rsidRPr="00C50FB7">
                    <w:t>eep</w:t>
                  </w:r>
                  <w:r>
                    <w:t xml:space="preserve"> and has depth</w:t>
                  </w:r>
                </w:p>
                <w:p w:rsidR="00855EA1" w:rsidRPr="00C50FB7" w:rsidRDefault="00855EA1" w:rsidP="002C1B16">
                  <w:pPr>
                    <w:spacing w:before="40" w:after="0" w:line="240" w:lineRule="auto"/>
                  </w:pPr>
                  <w:r>
                    <w:t>- Is s</w:t>
                  </w:r>
                  <w:r w:rsidRPr="00C50FB7">
                    <w:t>incere, genuine</w:t>
                  </w:r>
                </w:p>
                <w:p w:rsidR="00855EA1" w:rsidRPr="00C50FB7" w:rsidRDefault="00855EA1" w:rsidP="002C1B16">
                  <w:pPr>
                    <w:spacing w:before="40" w:after="0" w:line="240" w:lineRule="auto"/>
                  </w:pPr>
                  <w:r>
                    <w:t>- Is s</w:t>
                  </w:r>
                  <w:r w:rsidRPr="00C50FB7">
                    <w:t>low</w:t>
                  </w:r>
                  <w:r>
                    <w:t>,</w:t>
                  </w:r>
                  <w:r w:rsidRPr="00C50FB7">
                    <w:t xml:space="preserve"> but complete</w:t>
                  </w:r>
                </w:p>
                <w:p w:rsidR="00855EA1" w:rsidRPr="00C50FB7" w:rsidRDefault="00855EA1" w:rsidP="002C1B16">
                  <w:pPr>
                    <w:spacing w:before="40" w:after="0" w:line="240" w:lineRule="auto"/>
                  </w:pPr>
                  <w:r>
                    <w:t>- There is n</w:t>
                  </w:r>
                  <w:r w:rsidRPr="00C50FB7">
                    <w:t>o going back once it is agreed</w:t>
                  </w:r>
                </w:p>
                <w:p w:rsidR="00855EA1" w:rsidRPr="00C50FB7" w:rsidRDefault="00855EA1" w:rsidP="002C1B16">
                  <w:pPr>
                    <w:spacing w:before="40" w:after="0" w:line="240" w:lineRule="auto"/>
                  </w:pPr>
                  <w:r>
                    <w:t xml:space="preserve">- </w:t>
                  </w:r>
                  <w:r w:rsidRPr="00C50FB7">
                    <w:t>Power remains with the group</w:t>
                  </w:r>
                </w:p>
                <w:p w:rsidR="00855EA1" w:rsidRPr="00C50FB7" w:rsidRDefault="00855EA1" w:rsidP="002C1B16">
                  <w:pPr>
                    <w:spacing w:before="40" w:after="0" w:line="240" w:lineRule="auto"/>
                  </w:pPr>
                  <w:r>
                    <w:t xml:space="preserve">- </w:t>
                  </w:r>
                  <w:r w:rsidRPr="00C50FB7">
                    <w:t xml:space="preserve">Slows </w:t>
                  </w:r>
                  <w:r>
                    <w:t>us down and enables</w:t>
                  </w:r>
                  <w:r w:rsidRPr="00C50FB7">
                    <w:t xml:space="preserve"> compromise</w:t>
                  </w:r>
                </w:p>
                <w:p w:rsidR="00855EA1" w:rsidRPr="00C50FB7" w:rsidRDefault="00855EA1" w:rsidP="002C1B16">
                  <w:pPr>
                    <w:spacing w:before="40" w:after="0" w:line="240" w:lineRule="auto"/>
                  </w:pPr>
                  <w:r>
                    <w:t>- “</w:t>
                  </w:r>
                  <w:r w:rsidRPr="00C50FB7">
                    <w:t>Salt</w:t>
                  </w:r>
                  <w:r>
                    <w:t xml:space="preserve">” </w:t>
                  </w:r>
                  <w:r w:rsidRPr="00C50FB7">
                    <w:t xml:space="preserve"> enhances other ingredients</w:t>
                  </w:r>
                </w:p>
                <w:p w:rsidR="00855EA1" w:rsidRPr="00C50FB7" w:rsidRDefault="00855EA1" w:rsidP="002C1B16">
                  <w:pPr>
                    <w:spacing w:before="40" w:after="0" w:line="240" w:lineRule="auto"/>
                  </w:pPr>
                  <w:r>
                    <w:t>- Is o</w:t>
                  </w:r>
                  <w:r w:rsidRPr="00C50FB7">
                    <w:t>pen to new insights, new Light</w:t>
                  </w:r>
                </w:p>
                <w:p w:rsidR="00855EA1" w:rsidRPr="00C50FB7" w:rsidRDefault="00855EA1" w:rsidP="002C1B16">
                  <w:pPr>
                    <w:spacing w:before="40" w:after="0" w:line="240" w:lineRule="auto"/>
                  </w:pPr>
                  <w:r>
                    <w:t xml:space="preserve">- Ensures respect for the other, </w:t>
                  </w:r>
                  <w:r w:rsidRPr="00C50FB7">
                    <w:t>regardless</w:t>
                  </w:r>
                </w:p>
                <w:p w:rsidR="00855EA1" w:rsidRPr="00C50FB7" w:rsidRDefault="00855EA1" w:rsidP="002C1B16">
                  <w:pPr>
                    <w:spacing w:before="40" w:after="0" w:line="240" w:lineRule="auto"/>
                  </w:pPr>
                  <w:r>
                    <w:t>- Is b</w:t>
                  </w:r>
                  <w:r w:rsidRPr="00C50FB7">
                    <w:t xml:space="preserve">ased </w:t>
                  </w:r>
                  <w:r>
                    <w:t xml:space="preserve">on the values of the collective </w:t>
                  </w:r>
                  <w:r w:rsidRPr="00C50FB7">
                    <w:t>and individual</w:t>
                  </w:r>
                </w:p>
                <w:p w:rsidR="00855EA1" w:rsidRPr="00C50FB7" w:rsidRDefault="00855EA1" w:rsidP="002C1B16">
                  <w:pPr>
                    <w:spacing w:before="40" w:after="0" w:line="240" w:lineRule="auto"/>
                  </w:pPr>
                  <w:r>
                    <w:t>- Is c</w:t>
                  </w:r>
                  <w:r w:rsidRPr="00C50FB7">
                    <w:t>aring an</w:t>
                  </w:r>
                  <w:r>
                    <w:t>d</w:t>
                  </w:r>
                  <w:r w:rsidRPr="00C50FB7">
                    <w:t xml:space="preserve"> careful for the</w:t>
                  </w:r>
                  <w:r>
                    <w:t xml:space="preserve"> ‘</w:t>
                  </w:r>
                  <w:r w:rsidRPr="00C50FB7">
                    <w:t>other</w:t>
                  </w:r>
                  <w:r>
                    <w:t>’</w:t>
                  </w:r>
                </w:p>
                <w:p w:rsidR="00855EA1" w:rsidRDefault="00855EA1" w:rsidP="002C1B16">
                  <w:pPr>
                    <w:spacing w:before="40" w:after="0" w:line="240" w:lineRule="auto"/>
                  </w:pPr>
                  <w:r>
                    <w:t xml:space="preserve">- </w:t>
                  </w:r>
                  <w:r w:rsidRPr="00C50FB7">
                    <w:t>Includes everybody’s concerns</w:t>
                  </w:r>
                </w:p>
                <w:p w:rsidR="00855EA1" w:rsidRPr="00C50FB7" w:rsidRDefault="00855EA1" w:rsidP="002C1B16">
                  <w:pPr>
                    <w:spacing w:before="40" w:after="0" w:line="240" w:lineRule="auto"/>
                  </w:pPr>
                  <w:r>
                    <w:t>- involves careful listening to each other</w:t>
                  </w:r>
                </w:p>
                <w:p w:rsidR="00855EA1" w:rsidRPr="00C50FB7" w:rsidRDefault="00855EA1" w:rsidP="002C1B16">
                  <w:pPr>
                    <w:spacing w:before="40" w:after="0" w:line="240" w:lineRule="auto"/>
                  </w:pPr>
                  <w:r>
                    <w:t>- Ensures a</w:t>
                  </w:r>
                  <w:r w:rsidRPr="00C50FB7">
                    <w:t>ll have ownership</w:t>
                  </w:r>
                </w:p>
                <w:p w:rsidR="00855EA1" w:rsidRPr="00C50FB7" w:rsidRDefault="00855EA1" w:rsidP="002C1B16">
                  <w:pPr>
                    <w:spacing w:before="40" w:after="0" w:line="240" w:lineRule="auto"/>
                  </w:pPr>
                  <w:r>
                    <w:t>- Means n</w:t>
                  </w:r>
                  <w:r w:rsidRPr="00C50FB7">
                    <w:t>o one ingredient is more important than the others</w:t>
                  </w:r>
                </w:p>
                <w:p w:rsidR="00855EA1" w:rsidRPr="00C50FB7" w:rsidRDefault="00855EA1" w:rsidP="002C1B16">
                  <w:pPr>
                    <w:spacing w:before="40" w:after="0" w:line="240" w:lineRule="auto"/>
                  </w:pPr>
                  <w:r>
                    <w:t xml:space="preserve">- </w:t>
                  </w:r>
                  <w:r w:rsidRPr="00C50FB7">
                    <w:t>Offers and provides experience</w:t>
                  </w:r>
                </w:p>
                <w:p w:rsidR="00855EA1" w:rsidRPr="00C50FB7" w:rsidRDefault="00855EA1" w:rsidP="002C1B16">
                  <w:pPr>
                    <w:spacing w:before="40" w:after="0" w:line="240" w:lineRule="auto"/>
                  </w:pPr>
                  <w:r>
                    <w:t xml:space="preserve">- </w:t>
                  </w:r>
                  <w:r w:rsidRPr="00C50FB7">
                    <w:t>Seeks truth about:</w:t>
                  </w:r>
                </w:p>
                <w:p w:rsidR="00855EA1" w:rsidRPr="00C50FB7" w:rsidRDefault="00855EA1" w:rsidP="0064088A">
                  <w:pPr>
                    <w:pStyle w:val="ListParagraph"/>
                    <w:numPr>
                      <w:ilvl w:val="0"/>
                      <w:numId w:val="25"/>
                    </w:numPr>
                    <w:spacing w:before="40" w:after="0" w:line="240" w:lineRule="auto"/>
                  </w:pPr>
                  <w:r w:rsidRPr="00C50FB7">
                    <w:t>Where we are?</w:t>
                  </w:r>
                </w:p>
                <w:p w:rsidR="00855EA1" w:rsidRPr="00C50FB7" w:rsidRDefault="00855EA1" w:rsidP="0064088A">
                  <w:pPr>
                    <w:pStyle w:val="ListParagraph"/>
                    <w:numPr>
                      <w:ilvl w:val="0"/>
                      <w:numId w:val="25"/>
                    </w:numPr>
                    <w:spacing w:before="40" w:after="0" w:line="240" w:lineRule="auto"/>
                  </w:pPr>
                  <w:r w:rsidRPr="00C50FB7">
                    <w:t>Where we are going?</w:t>
                  </w:r>
                </w:p>
                <w:p w:rsidR="00855EA1" w:rsidRPr="00C50FB7" w:rsidRDefault="00855EA1" w:rsidP="0064088A">
                  <w:pPr>
                    <w:pStyle w:val="ListParagraph"/>
                    <w:numPr>
                      <w:ilvl w:val="0"/>
                      <w:numId w:val="25"/>
                    </w:numPr>
                    <w:spacing w:before="40" w:after="0" w:line="240" w:lineRule="auto"/>
                  </w:pPr>
                  <w:r w:rsidRPr="00C50FB7">
                    <w:t>Who we are?</w:t>
                  </w:r>
                </w:p>
                <w:p w:rsidR="00855EA1" w:rsidRDefault="00855EA1" w:rsidP="002C1B16">
                  <w:pPr>
                    <w:spacing w:before="40" w:after="0" w:line="240" w:lineRule="auto"/>
                  </w:pPr>
                  <w:r>
                    <w:t>- Helps us to fi</w:t>
                  </w:r>
                  <w:r w:rsidRPr="00C50FB7">
                    <w:t>nd God’s Way</w:t>
                  </w:r>
                </w:p>
                <w:p w:rsidR="00855EA1" w:rsidRDefault="00855EA1" w:rsidP="006E793A">
                  <w:pPr>
                    <w:jc w:val="center"/>
                  </w:pPr>
                </w:p>
              </w:txbxContent>
            </v:textbox>
            <w10:wrap type="square"/>
          </v:shape>
        </w:pict>
      </w: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7F6107" w:rsidP="007F6107">
      <w:pPr>
        <w:spacing w:before="80" w:after="0" w:line="240" w:lineRule="auto"/>
      </w:pPr>
    </w:p>
    <w:p w:rsidR="007F6107" w:rsidRDefault="00855EA1" w:rsidP="007F6107">
      <w:pPr>
        <w:spacing w:before="80" w:after="0" w:line="240" w:lineRule="auto"/>
      </w:pPr>
      <w:r>
        <w:rPr>
          <w:noProof/>
          <w:lang w:val="en-GB" w:eastAsia="en-GB"/>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67" type="#_x0000_t67" style="position:absolute;margin-left:0;margin-top:15.4pt;width:41.9pt;height:45.1pt;z-index:251624448;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fhdgIAAEAFAAAOAAAAZHJzL2Uyb0RvYy54bWysVFFP2zAQfp+0/2D5fSQNFLaKFFUgpkkI&#10;EDDxbBybRLJ93tlt2v36nZ00IEB7mNYH1/bdfXf35Tufnm2tYRuFoQNX89lByZlyEprOPdf858Pl&#10;l6+chShcIww4VfOdCvxs+fnTae8XqoIWTKOQEYgLi97XvI3RL4oiyFZZEQ7AK0dGDWhFpCM+Fw2K&#10;ntCtKaqyPC56wMYjSBUC3V4MRr7M+ForGW+0DioyU3OqLeYV8/qU1mJ5KhbPKHzbybEM8Q9VWNE5&#10;SjpBXYgo2Bq7d1C2kwgBdDyQYAvQupMq90DdzMo33dy3wqvcC5ET/ERT+H+w8npzi6xral5VnDlh&#10;6RtdQO/YChF6RpfEUO/Dghzv/S2Op0Db1O5Wo03/1AjbZlZ3E6tqG5mky/lhNTsk7iWZ5ieHVXmc&#10;MIuXYI8hfldgWdrUvKH0OXsmVGyuQhz8934UnCoaasi7uDMqlWHcndLUDWWtcnTWkTo3yDaCFCCk&#10;VC7OBlMrGjVcz0v6jUVNEbnEDJiQdWfMhD0CJI2+xx5qHf1TqMoynILLvxU2BE8ROTO4OAXbzgF+&#10;BGCoqzHz4L8naaAmsfQEzY6+NcIwBMHLy44IvxIh3gok1dM3okmON7RoA33NYdxx1gL+/ug++ZMY&#10;ycpZT1NU8/BrLVBxZn44kum32dFRGrt8OJqfVHTA15an1xa3tudAn2lGb4aXeZv8o9lvNYJ9pIFf&#10;paxkEk5S7prLiPvDeRymm54MqVar7Eaj5kW8cvdeJvDEatLSw/ZRoB9VF0mu17CfOLF4o7vBN0U6&#10;WK0j6C6L8oXXkW8a0yyc8UlJ78Drc/Z6efiWfwAAAP//AwBQSwMEFAAGAAgAAAAhALo2TzjaAAAA&#10;BgEAAA8AAABkcnMvZG93bnJldi54bWxMj0FLxDAQhe+C/yGM4EXcye6ClNp0EcGLenEV3GO2Gdtq&#10;MylJuq3/3vGkp2F4j/e+V+0WP6gTxdQHNrBeaVDETXA9twbeXh+uC1ApW3Z2CEwGvinBrj4/q2zp&#10;wswvdNrnVkkIp9Ia6HIeS8TUdORtWoWRWLSPEL3N8sYWXbSzhPsBN1rfoLc9S0NnR7rvqPnaT156&#10;H7F/TiN6ivPn1TQVh+X96WDM5cVydwsq05L/zPCLL+hQC9MxTOySGgzIkGxgq4Vf1GIr9yiuzVoD&#10;1hX+x69/AAAA//8DAFBLAQItABQABgAIAAAAIQC2gziS/gAAAOEBAAATAAAAAAAAAAAAAAAAAAAA&#10;AABbQ29udGVudF9UeXBlc10ueG1sUEsBAi0AFAAGAAgAAAAhADj9If/WAAAAlAEAAAsAAAAAAAAA&#10;AAAAAAAALwEAAF9yZWxzLy5yZWxzUEsBAi0AFAAGAAgAAAAhACUsF+F2AgAAQAUAAA4AAAAAAAAA&#10;AAAAAAAALgIAAGRycy9lMm9Eb2MueG1sUEsBAi0AFAAGAAgAAAAhALo2TzjaAAAABgEAAA8AAAAA&#10;AAAAAAAAAAAA0AQAAGRycy9kb3ducmV2LnhtbFBLBQYAAAAABAAEAPMAAADXBQAAAAA=&#10;" adj="11574" fillcolor="#4f81bd [3204]" strokecolor="#243f60 [1604]" strokeweight="2pt">
            <w10:wrap anchorx="margin"/>
          </v:shape>
        </w:pict>
      </w:r>
    </w:p>
    <w:p w:rsidR="007F6107" w:rsidRDefault="007F6107" w:rsidP="007F6107">
      <w:pPr>
        <w:spacing w:before="80" w:after="0" w:line="240" w:lineRule="auto"/>
      </w:pPr>
    </w:p>
    <w:p w:rsidR="006E793A" w:rsidRDefault="006E793A" w:rsidP="006E793A">
      <w:pPr>
        <w:spacing w:before="80" w:after="0" w:line="240" w:lineRule="auto"/>
        <w:jc w:val="center"/>
      </w:pPr>
    </w:p>
    <w:p w:rsidR="002C1B16" w:rsidRDefault="00855EA1" w:rsidP="007F6107">
      <w:pPr>
        <w:spacing w:before="80" w:after="0" w:line="240" w:lineRule="auto"/>
      </w:pPr>
      <w:r>
        <w:rPr>
          <w:b/>
          <w:noProof/>
          <w:lang w:val="en-GB" w:eastAsia="en-GB"/>
        </w:rPr>
        <w:pict>
          <v:shape id="_x0000_s1029" type="#_x0000_t202" style="position:absolute;margin-left:104.9pt;margin-top:426.1pt;width:212.75pt;height:64.45pt;z-index:25162547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aZPAIAAF0EAAAOAAAAZHJzL2Uyb0RvYy54bWysVNtu2zAMfR+wfxD0vvjSZE2MOEWXrsOA&#10;7gK0+wBFlmNhkqhJSuzu60vJTpZtb8NeDImkziEPSa9vBq3IUTgvwdS0mOWUCMOhkWZf029P92+W&#10;lPjATMMUGFHTZ+Hpzeb1q3VvK1FCB6oRjiCI8VVva9qFYKss87wTmvkZWGHQ2YLTLODV7bPGsR7R&#10;tcrKPH+b9eAa64AL79F6NzrpJuG3reDhS9t6EYiqKeYW0tel7y5+s82aVXvHbCf5lAb7hyw0kwZJ&#10;z1B3LDBycPIvKC25Aw9tmHHQGbSt5CLVgNUU+R/VPHbMilQLiuPtWSb//2D55+NXR2RT0/KKEsM0&#10;9uhJDIG8g4GUUZ7e+gqjHi3GhQHN2OZUqrcPwL97YmDbMbMXt85B3wnWYHpFfJldPB1xfATZ9Z+g&#10;QRp2CJCAhtbpqB2qQRAd2/R8bk1MhaOxvM6LVbmghKNvWSwXxSJRsOr02jofPgjQJB5q6rD1CZ0d&#10;H3yI2bDqFBLJPCjZ3Eul0iWOm9gqR44MByUMZXqqDhpTHW04bPk0LmjGoRrNy5MZ4dPQRpRE9huB&#10;MqSv6WqBFUQ+A5E5zZ6WARdASY1lRayJI+r43jQpJDCpxjOSKDMJG7UcVQ3DbkgtvDr1awfNMyrt&#10;YJx33E88dOB+UtLjrNfU/zgwJyhRHw12a1XM53E50mW+uC7x4i49u0sPMxyhUCVKxuM2pIUaC7vF&#10;rrYyCR7bP2YypYwznKSZ9i0uyeU9Rf36K2xeAAAA//8DAFBLAwQUAAYACAAAACEAu1i1AeEAAAAL&#10;AQAADwAAAGRycy9kb3ducmV2LnhtbEyPT0vDQBTE74LfYXmCF7GbpKSkMS+lBDxoQbGK5/3zTILZ&#10;3ZDdpum3dz3pcZhh5jfVbjEDm2nyvbMI6SoBRlY53dsW4eP98b4A5oOwWgzOEsKFPOzq66tKlNqd&#10;7RvNx9CyWGJ9KRC6EMaSc686MsKv3Eg2el9uMiJEObVcT+Icy83AsyTZcCN6Gxc6MVLTkfo+ngyC&#10;epWqMXfZ80W+yM9mpkP+tD8g3t4s+wdggZbwF4Zf/IgOdWSS7mS1ZwNClmwjekAo8iwDFhObdb4G&#10;JhG2RZoCryv+/0P9AwAA//8DAFBLAQItABQABgAIAAAAIQC2gziS/gAAAOEBAAATAAAAAAAAAAAA&#10;AAAAAAAAAABbQ29udGVudF9UeXBlc10ueG1sUEsBAi0AFAAGAAgAAAAhADj9If/WAAAAlAEAAAsA&#10;AAAAAAAAAAAAAAAALwEAAF9yZWxzLy5yZWxzUEsBAi0AFAAGAAgAAAAhABClZpk8AgAAXQQAAA4A&#10;AAAAAAAAAAAAAAAALgIAAGRycy9lMm9Eb2MueG1sUEsBAi0AFAAGAAgAAAAhALtYtQHhAAAACwEA&#10;AA8AAAAAAAAAAAAAAAAAlgQAAGRycy9kb3ducmV2LnhtbFBLBQYAAAAABAAEAPMAAACkBQAAAAA=&#10;" fillcolor="#c6d9f1 [671]" stroked="f">
            <v:textbox style="mso-next-textbox:#_x0000_s1029">
              <w:txbxContent>
                <w:p w:rsidR="00855EA1" w:rsidRPr="00AE13AA" w:rsidRDefault="00855EA1" w:rsidP="007936D1">
                  <w:pPr>
                    <w:spacing w:after="120" w:line="240" w:lineRule="auto"/>
                    <w:jc w:val="center"/>
                    <w:rPr>
                      <w:rFonts w:asciiTheme="majorHAnsi" w:hAnsiTheme="majorHAnsi"/>
                      <w:b/>
                      <w:color w:val="365F91" w:themeColor="accent1" w:themeShade="BF"/>
                      <w:sz w:val="24"/>
                      <w:szCs w:val="24"/>
                    </w:rPr>
                  </w:pPr>
                  <w:r w:rsidRPr="00AE13AA">
                    <w:rPr>
                      <w:rFonts w:asciiTheme="majorHAnsi" w:hAnsiTheme="majorHAnsi"/>
                      <w:b/>
                      <w:color w:val="365F91" w:themeColor="accent1" w:themeShade="BF"/>
                      <w:sz w:val="24"/>
                      <w:szCs w:val="24"/>
                    </w:rPr>
                    <w:t>RESULT</w:t>
                  </w:r>
                </w:p>
                <w:p w:rsidR="00855EA1" w:rsidRPr="007936D1" w:rsidRDefault="00855EA1" w:rsidP="007936D1">
                  <w:pPr>
                    <w:spacing w:after="0" w:line="240" w:lineRule="auto"/>
                    <w:jc w:val="center"/>
                    <w:rPr>
                      <w:b/>
                      <w:sz w:val="24"/>
                      <w:szCs w:val="24"/>
                    </w:rPr>
                  </w:pPr>
                  <w:r w:rsidRPr="007936D1">
                    <w:rPr>
                      <w:b/>
                      <w:sz w:val="24"/>
                      <w:szCs w:val="24"/>
                    </w:rPr>
                    <w:t>Eventually makes me better than I am</w:t>
                  </w:r>
                </w:p>
                <w:p w:rsidR="00855EA1" w:rsidRPr="007936D1" w:rsidRDefault="00855EA1" w:rsidP="007936D1">
                  <w:pPr>
                    <w:spacing w:before="80" w:after="0" w:line="240" w:lineRule="auto"/>
                    <w:jc w:val="center"/>
                    <w:rPr>
                      <w:b/>
                      <w:sz w:val="24"/>
                      <w:szCs w:val="24"/>
                    </w:rPr>
                  </w:pPr>
                  <w:r>
                    <w:rPr>
                      <w:b/>
                      <w:sz w:val="24"/>
                      <w:szCs w:val="24"/>
                    </w:rPr>
                    <w:t>Builds a s</w:t>
                  </w:r>
                  <w:r w:rsidRPr="007936D1">
                    <w:rPr>
                      <w:b/>
                      <w:sz w:val="24"/>
                      <w:szCs w:val="24"/>
                    </w:rPr>
                    <w:t>ense of Unity</w:t>
                  </w:r>
                </w:p>
              </w:txbxContent>
            </v:textbox>
            <w10:wrap type="square" anchorx="margin" anchory="margin"/>
          </v:shape>
        </w:pict>
      </w:r>
    </w:p>
    <w:p w:rsidR="006E793A" w:rsidRDefault="006E793A" w:rsidP="007F6107">
      <w:pPr>
        <w:spacing w:before="80" w:after="0" w:line="240" w:lineRule="auto"/>
      </w:pPr>
    </w:p>
    <w:p w:rsidR="006E793A" w:rsidRDefault="006E793A" w:rsidP="007F6107">
      <w:pPr>
        <w:spacing w:before="80" w:after="0" w:line="240" w:lineRule="auto"/>
      </w:pPr>
    </w:p>
    <w:p w:rsidR="006E793A" w:rsidRDefault="006E793A" w:rsidP="007F6107">
      <w:pPr>
        <w:spacing w:before="80" w:after="0" w:line="240" w:lineRule="auto"/>
      </w:pPr>
    </w:p>
    <w:p w:rsidR="006E793A" w:rsidRDefault="006E793A" w:rsidP="007F6107">
      <w:pPr>
        <w:spacing w:before="80" w:after="0" w:line="240" w:lineRule="auto"/>
      </w:pPr>
    </w:p>
    <w:p w:rsidR="007936D1" w:rsidRDefault="007936D1" w:rsidP="007F6107">
      <w:pPr>
        <w:spacing w:before="80" w:after="0" w:line="240" w:lineRule="auto"/>
      </w:pPr>
    </w:p>
    <w:p w:rsidR="007936D1" w:rsidRDefault="006E793A" w:rsidP="007936D1">
      <w:pPr>
        <w:spacing w:after="80" w:line="240" w:lineRule="auto"/>
        <w:jc w:val="center"/>
        <w:rPr>
          <w:b/>
        </w:rPr>
      </w:pPr>
      <w:r w:rsidRPr="007F6107">
        <w:rPr>
          <w:b/>
        </w:rPr>
        <w:t>God has a plan for us. The Quaker Way helps us to discover what this may be.</w:t>
      </w:r>
    </w:p>
    <w:p w:rsidR="006E793A" w:rsidRPr="007F6107" w:rsidRDefault="006E793A" w:rsidP="007936D1">
      <w:pPr>
        <w:spacing w:after="80" w:line="240" w:lineRule="auto"/>
        <w:jc w:val="center"/>
        <w:rPr>
          <w:b/>
        </w:rPr>
      </w:pPr>
      <w:r w:rsidRPr="007F6107">
        <w:rPr>
          <w:b/>
        </w:rPr>
        <w:t xml:space="preserve">If you are not sure what the right path is, </w:t>
      </w:r>
      <w:r w:rsidR="007936D1">
        <w:rPr>
          <w:b/>
        </w:rPr>
        <w:t>d</w:t>
      </w:r>
      <w:r w:rsidRPr="007F6107">
        <w:rPr>
          <w:b/>
        </w:rPr>
        <w:t>on’t be afraid to delay a decision.</w:t>
      </w:r>
    </w:p>
    <w:p w:rsidR="007F6107" w:rsidRDefault="00855EA1">
      <w:r>
        <w:rPr>
          <w:b/>
          <w:noProof/>
          <w:lang w:val="en-GB" w:eastAsia="en-GB"/>
        </w:rPr>
        <w:pict>
          <v:shape id="_x0000_s1030" type="#_x0000_t202" style="position:absolute;margin-left:0;margin-top:0;width:383.35pt;height:55.15pt;z-index:251623424;visibility:visible;mso-position-horizontal:center;mso-position-horizontal-relative:margin;mso-position-vertical:bottom;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nrOgIAAF0EAAAOAAAAZHJzL2Uyb0RvYy54bWysVMFu2zAMvQ/YPwi6L04Cp02NOEWXrsOA&#10;rhvQ7gMUWY6FSaInKbGzrx9FO2m23YZdDImkHsnHR69ue2vYQfmgwZV8NplyppyESrtdyb+9PLxb&#10;chaicJUw4FTJjyrw2/XbN6uuLdQcGjCV8gxBXCi6tuRNjG2RZUE2yoowgVY5dNbgrYh49bus8qJD&#10;dGuy+XR6lXXgq9aDVCGg9X5w8jXh17WS8UtdBxWZKTnWFunr6btN32y9EsXOi7bRcixD/EMVVmiH&#10;Sc9Q9yIKtvf6LyirpYcAdZxIsBnUtZaKesBuZtM/unluRKuoFyQntGeawv+DlU+Hr57pquRzpMcJ&#10;izN6UX1k76Fn80RP14YCo55bjIs9mnHM1GpoH0F+D8zBphFup+68h65RosLyZulldvF0wAkJZNt9&#10;hgrTiH0EAuprbxN3yAZDdKzjeB5NKkWiMV9eLRf5gjOJvmscfJ5TClGcXrc+xI8KLEuHknscPaGL&#10;w2OIqRpRnEJSsgBGVw/aGLokuamN8ewgUCixn9NTs7dY6mBDsU1HuaAZRTWYlyczwpNoEwol+y2B&#10;cawr+c1iviBgBykzac/qiAtgtC05YY05Eo8fXEUhUWgznDGJcSOxicuB1dhvexohUZJI30J1RKY9&#10;DHrH/cRDA/4nZx1qveThx154xZn55HBaN7M8T8tBl3xxnaTgLz3bS49wEqGQJc6G4ybSQiUiHdzh&#10;VGtNhL9WMpaMGiZqxn1LS3J5p6jXv8L6FwAAAP//AwBQSwMEFAAGAAgAAAAhANA8kbbcAAAABQEA&#10;AA8AAABkcnMvZG93bnJldi54bWxMj09Lw0AQxe+C32EZwYvYTSumErMpJeBBC4pVPO+fMQlmZ0N2&#10;m6bf3tGLXh4M7/Heb8rN7Hsx4Ri7QAqWiwwEkg2uo0bB+9vD9R2ImDQ53QdCBSeMsKnOz0pduHCk&#10;V5z2qRFcQrHQCtqUhkLKaFv0Oi7CgMTeZxi9TnyOjXSjPnK57+Uqy3LpdUe80OoB6xbt1/7gFdgX&#10;Y2t/tXo6mWfzUU+4u33c7pS6vJi39yASzukvDD/4jA4VM5lwIBdFr4AfSb/K3jrP1yAMh5bZDciq&#10;lP/pq28AAAD//wMAUEsBAi0AFAAGAAgAAAAhALaDOJL+AAAA4QEAABMAAAAAAAAAAAAAAAAAAAAA&#10;AFtDb250ZW50X1R5cGVzXS54bWxQSwECLQAUAAYACAAAACEAOP0h/9YAAACUAQAACwAAAAAAAAAA&#10;AAAAAAAvAQAAX3JlbHMvLnJlbHNQSwECLQAUAAYACAAAACEAHTYJ6zoCAABdBAAADgAAAAAAAAAA&#10;AAAAAAAuAgAAZHJzL2Uyb0RvYy54bWxQSwECLQAUAAYACAAAACEA0DyRttwAAAAFAQAADwAAAAAA&#10;AAAAAAAAAACUBAAAZHJzL2Rvd25yZXYueG1sUEsFBgAAAAAEAAQA8wAAAJ0FAAAAAA==&#10;" fillcolor="#c6d9f1 [671]" stroked="f">
            <v:textbox style="mso-next-textbox:#_x0000_s1030">
              <w:txbxContent>
                <w:p w:rsidR="00855EA1" w:rsidRPr="007936D1" w:rsidRDefault="00855EA1" w:rsidP="007936D1">
                  <w:pPr>
                    <w:spacing w:before="80" w:after="0" w:line="240" w:lineRule="auto"/>
                  </w:pPr>
                  <w:r w:rsidRPr="007936D1">
                    <w:rPr>
                      <w:b/>
                    </w:rPr>
                    <w:t>Note:</w:t>
                  </w:r>
                  <w:r w:rsidRPr="007936D1">
                    <w:t xml:space="preserve"> Quaker process is easily derailed by destructive behavior, so self-discipline is required from all participants in the gathering.</w:t>
                  </w:r>
                </w:p>
                <w:p w:rsidR="00855EA1" w:rsidRPr="008177B5" w:rsidRDefault="00855EA1" w:rsidP="002C1B16">
                  <w:pPr>
                    <w:spacing w:after="0" w:line="240" w:lineRule="auto"/>
                    <w:jc w:val="right"/>
                    <w:rPr>
                      <w:i/>
                      <w:sz w:val="20"/>
                      <w:szCs w:val="20"/>
                    </w:rPr>
                  </w:pPr>
                  <w:r w:rsidRPr="007F6107">
                    <w:tab/>
                  </w:r>
                  <w:r w:rsidRPr="008177B5">
                    <w:rPr>
                      <w:rFonts w:cs="Arial"/>
                      <w:i/>
                      <w:sz w:val="20"/>
                      <w:szCs w:val="20"/>
                    </w:rPr>
                    <w:t xml:space="preserve">MRYM </w:t>
                  </w:r>
                  <w:r>
                    <w:rPr>
                      <w:rFonts w:cs="Arial"/>
                      <w:i/>
                      <w:sz w:val="20"/>
                      <w:szCs w:val="20"/>
                    </w:rPr>
                    <w:t>1107 Workshop on P</w:t>
                  </w:r>
                  <w:r w:rsidRPr="008177B5">
                    <w:rPr>
                      <w:rFonts w:cs="Arial"/>
                      <w:i/>
                      <w:sz w:val="20"/>
                      <w:szCs w:val="20"/>
                    </w:rPr>
                    <w:t xml:space="preserve">rocess </w:t>
                  </w:r>
                </w:p>
                <w:p w:rsidR="00855EA1" w:rsidRDefault="00855EA1" w:rsidP="007F6107"/>
              </w:txbxContent>
            </v:textbox>
            <w10:wrap type="square" anchorx="margin" anchory="margin"/>
          </v:shape>
        </w:pict>
      </w:r>
      <w:r w:rsidR="007F6107">
        <w:br w:type="page"/>
      </w:r>
    </w:p>
    <w:p w:rsidR="00435418" w:rsidRPr="00C50FB7" w:rsidRDefault="000D58A6" w:rsidP="00CA28B2">
      <w:pPr>
        <w:pStyle w:val="Heading2"/>
      </w:pPr>
      <w:bookmarkStart w:id="26" w:name="_Toc449126532"/>
      <w:r>
        <w:lastRenderedPageBreak/>
        <w:t>1.1.11</w:t>
      </w:r>
      <w:r w:rsidR="00435418">
        <w:tab/>
      </w:r>
      <w:r w:rsidR="007008AE">
        <w:t>E</w:t>
      </w:r>
      <w:r w:rsidR="0073595C">
        <w:t>nabl</w:t>
      </w:r>
      <w:r w:rsidR="007008AE">
        <w:t>ing</w:t>
      </w:r>
      <w:r w:rsidR="0073595C">
        <w:t xml:space="preserve"> </w:t>
      </w:r>
      <w:r w:rsidR="00435418" w:rsidRPr="001F3981">
        <w:t>Quaker Process</w:t>
      </w:r>
      <w:bookmarkEnd w:id="25"/>
      <w:bookmarkEnd w:id="26"/>
    </w:p>
    <w:p w:rsidR="00435418" w:rsidRPr="00C50FB7" w:rsidRDefault="00435418" w:rsidP="00435418">
      <w:pPr>
        <w:spacing w:after="0" w:line="240" w:lineRule="auto"/>
        <w:jc w:val="center"/>
        <w:rPr>
          <w:i/>
        </w:rPr>
      </w:pPr>
    </w:p>
    <w:p w:rsidR="00435418" w:rsidRPr="00491F1E" w:rsidRDefault="007008AE" w:rsidP="00435418">
      <w:pPr>
        <w:spacing w:after="0" w:line="240" w:lineRule="auto"/>
      </w:pPr>
      <w:r>
        <w:rPr>
          <w:b/>
        </w:rPr>
        <w:t>Leader:</w:t>
      </w:r>
      <w:r>
        <w:rPr>
          <w:b/>
        </w:rPr>
        <w:tab/>
      </w:r>
      <w:r>
        <w:rPr>
          <w:b/>
        </w:rPr>
        <w:tab/>
      </w:r>
      <w:r>
        <w:rPr>
          <w:b/>
        </w:rPr>
        <w:tab/>
      </w:r>
      <w:r w:rsidRPr="00491F1E">
        <w:t xml:space="preserve">The Inner Guide, </w:t>
      </w:r>
      <w:r w:rsidR="00435418" w:rsidRPr="00491F1E">
        <w:t>Inner Li</w:t>
      </w:r>
      <w:r w:rsidR="00491F1E">
        <w:t>ght, Christ Spirit, Holy Spirit</w:t>
      </w:r>
    </w:p>
    <w:p w:rsidR="00435418" w:rsidRPr="00491F1E" w:rsidRDefault="00435418" w:rsidP="00491F1E">
      <w:pPr>
        <w:spacing w:before="80" w:after="0" w:line="240" w:lineRule="auto"/>
      </w:pPr>
      <w:r w:rsidRPr="00491F1E">
        <w:rPr>
          <w:b/>
        </w:rPr>
        <w:t>Facilitator:</w:t>
      </w:r>
      <w:r w:rsidRPr="00491F1E">
        <w:rPr>
          <w:b/>
        </w:rPr>
        <w:tab/>
      </w:r>
      <w:r w:rsidR="007008AE" w:rsidRPr="00491F1E">
        <w:tab/>
        <w:t>Usually the Clerk</w:t>
      </w:r>
      <w:r w:rsidR="00530644" w:rsidRPr="00491F1E">
        <w:t>,</w:t>
      </w:r>
      <w:r w:rsidR="007008AE" w:rsidRPr="00491F1E">
        <w:t xml:space="preserve"> who should:</w:t>
      </w:r>
    </w:p>
    <w:p w:rsidR="00435418" w:rsidRPr="00491F1E" w:rsidRDefault="00435418" w:rsidP="00491F1E">
      <w:pPr>
        <w:spacing w:before="40" w:after="0" w:line="240" w:lineRule="auto"/>
        <w:ind w:left="1440" w:firstLine="720"/>
      </w:pPr>
      <w:r w:rsidRPr="00491F1E">
        <w:rPr>
          <w:b/>
        </w:rPr>
        <w:t>Prepare</w:t>
      </w:r>
      <w:r w:rsidRPr="00491F1E">
        <w:t xml:space="preserve"> </w:t>
      </w:r>
      <w:r w:rsidR="007008AE" w:rsidRPr="00307832">
        <w:rPr>
          <w:b/>
        </w:rPr>
        <w:t>the agenda</w:t>
      </w:r>
    </w:p>
    <w:p w:rsidR="00435418" w:rsidRPr="00491F1E" w:rsidRDefault="00435418" w:rsidP="00491F1E">
      <w:pPr>
        <w:spacing w:before="20" w:after="0" w:line="240" w:lineRule="auto"/>
        <w:ind w:left="2160" w:firstLine="720"/>
      </w:pPr>
      <w:r w:rsidRPr="00491F1E">
        <w:t>Unde</w:t>
      </w:r>
      <w:r w:rsidR="007008AE" w:rsidRPr="00491F1E">
        <w:t xml:space="preserve">rstand the purpose of meeting; </w:t>
      </w:r>
      <w:r w:rsidRPr="00491F1E">
        <w:t>keep to Aim</w:t>
      </w:r>
    </w:p>
    <w:p w:rsidR="00435418" w:rsidRPr="00491F1E" w:rsidRDefault="00435418" w:rsidP="00491F1E">
      <w:pPr>
        <w:spacing w:before="20" w:after="0" w:line="240" w:lineRule="auto"/>
        <w:ind w:left="2160" w:firstLine="720"/>
        <w:rPr>
          <w:rFonts w:cs="Arial"/>
        </w:rPr>
      </w:pPr>
      <w:r w:rsidRPr="00491F1E">
        <w:rPr>
          <w:rFonts w:cs="Arial"/>
        </w:rPr>
        <w:t>Call for and provide information:  Call for more information</w:t>
      </w:r>
    </w:p>
    <w:p w:rsidR="00435418" w:rsidRPr="00491F1E" w:rsidRDefault="00435418" w:rsidP="00491F1E">
      <w:pPr>
        <w:spacing w:before="20" w:after="0" w:line="240" w:lineRule="auto"/>
        <w:ind w:left="2160" w:firstLine="720"/>
        <w:rPr>
          <w:rFonts w:cs="Arial"/>
        </w:rPr>
      </w:pPr>
      <w:r w:rsidRPr="00491F1E">
        <w:rPr>
          <w:rFonts w:cs="Arial"/>
        </w:rPr>
        <w:t>Notice who is speaking too much, encourage new speakers</w:t>
      </w:r>
    </w:p>
    <w:p w:rsidR="00435418" w:rsidRPr="00491F1E" w:rsidRDefault="00435418" w:rsidP="00491F1E">
      <w:pPr>
        <w:spacing w:before="20" w:after="0" w:line="240" w:lineRule="auto"/>
        <w:ind w:left="2160" w:firstLine="720"/>
        <w:rPr>
          <w:rFonts w:cs="Arial"/>
        </w:rPr>
      </w:pPr>
      <w:r w:rsidRPr="00491F1E">
        <w:rPr>
          <w:rFonts w:cs="Arial"/>
        </w:rPr>
        <w:t>Talk little, get sense of meeting</w:t>
      </w:r>
    </w:p>
    <w:p w:rsidR="00435418" w:rsidRPr="00491F1E" w:rsidRDefault="00435418" w:rsidP="00491F1E">
      <w:pPr>
        <w:spacing w:before="40" w:after="0" w:line="240" w:lineRule="auto"/>
        <w:ind w:left="1440" w:firstLine="720"/>
      </w:pPr>
      <w:r w:rsidRPr="00491F1E">
        <w:rPr>
          <w:b/>
        </w:rPr>
        <w:t>Monitor</w:t>
      </w:r>
      <w:r w:rsidRPr="00491F1E">
        <w:t xml:space="preserve"> </w:t>
      </w:r>
      <w:r w:rsidRPr="00307832">
        <w:rPr>
          <w:b/>
        </w:rPr>
        <w:t>process</w:t>
      </w:r>
    </w:p>
    <w:p w:rsidR="00435418" w:rsidRPr="00491F1E" w:rsidRDefault="007008AE" w:rsidP="00491F1E">
      <w:pPr>
        <w:spacing w:before="20" w:after="0" w:line="240" w:lineRule="auto"/>
        <w:ind w:left="2160" w:firstLine="720"/>
        <w:rPr>
          <w:rFonts w:cs="Arial"/>
        </w:rPr>
      </w:pPr>
      <w:r w:rsidRPr="00491F1E">
        <w:t>P</w:t>
      </w:r>
      <w:r w:rsidR="00435418" w:rsidRPr="00491F1E">
        <w:t>rotect the group and the individual</w:t>
      </w:r>
      <w:r w:rsidR="00530644" w:rsidRPr="00491F1E">
        <w:rPr>
          <w:rFonts w:cs="Arial"/>
        </w:rPr>
        <w:t xml:space="preserve"> </w:t>
      </w:r>
    </w:p>
    <w:p w:rsidR="00435418" w:rsidRPr="00491F1E" w:rsidRDefault="00435418" w:rsidP="00491F1E">
      <w:pPr>
        <w:spacing w:before="20" w:after="0" w:line="240" w:lineRule="auto"/>
        <w:ind w:left="2160" w:firstLine="720"/>
        <w:rPr>
          <w:rFonts w:cs="Arial"/>
        </w:rPr>
      </w:pPr>
      <w:r w:rsidRPr="00491F1E">
        <w:rPr>
          <w:rFonts w:cs="Arial"/>
        </w:rPr>
        <w:t xml:space="preserve">Suggest </w:t>
      </w:r>
      <w:r w:rsidR="00530644" w:rsidRPr="00491F1E">
        <w:rPr>
          <w:rFonts w:cs="Arial"/>
        </w:rPr>
        <w:t>‘sense’ of meeting to the m</w:t>
      </w:r>
      <w:r w:rsidRPr="00491F1E">
        <w:rPr>
          <w:rFonts w:cs="Arial"/>
        </w:rPr>
        <w:t xml:space="preserve">inute taker </w:t>
      </w:r>
    </w:p>
    <w:p w:rsidR="00435418" w:rsidRPr="00491F1E" w:rsidRDefault="00435418" w:rsidP="00491F1E">
      <w:pPr>
        <w:spacing w:before="20" w:after="0" w:line="240" w:lineRule="auto"/>
        <w:ind w:left="2160" w:firstLine="720"/>
        <w:rPr>
          <w:rFonts w:cs="Arial"/>
        </w:rPr>
      </w:pPr>
      <w:r w:rsidRPr="00491F1E">
        <w:rPr>
          <w:rFonts w:cs="Arial"/>
        </w:rPr>
        <w:t xml:space="preserve">Protect the group – don’t let anyone abuse the process </w:t>
      </w:r>
    </w:p>
    <w:p w:rsidR="00435418" w:rsidRPr="00491F1E" w:rsidRDefault="00530644" w:rsidP="00491F1E">
      <w:pPr>
        <w:spacing w:before="20" w:after="0" w:line="240" w:lineRule="auto"/>
        <w:ind w:left="2160" w:firstLine="720"/>
      </w:pPr>
      <w:r w:rsidRPr="00491F1E">
        <w:t>Act as g</w:t>
      </w:r>
      <w:r w:rsidR="00435418" w:rsidRPr="00491F1E">
        <w:t>ate-keeper – keep out last minute unprepared items</w:t>
      </w:r>
    </w:p>
    <w:p w:rsidR="00435418" w:rsidRPr="00491F1E" w:rsidRDefault="00435418" w:rsidP="00491F1E">
      <w:pPr>
        <w:spacing w:before="20" w:after="0" w:line="240" w:lineRule="auto"/>
        <w:ind w:left="2160" w:firstLine="720"/>
        <w:rPr>
          <w:rFonts w:cs="Arial"/>
        </w:rPr>
      </w:pPr>
      <w:r w:rsidRPr="00491F1E">
        <w:rPr>
          <w:rFonts w:cs="Arial"/>
        </w:rPr>
        <w:t>Protect everyone’s time</w:t>
      </w:r>
    </w:p>
    <w:p w:rsidR="00435418" w:rsidRPr="00491F1E" w:rsidRDefault="00435418" w:rsidP="00491F1E">
      <w:pPr>
        <w:spacing w:before="20" w:after="0" w:line="240" w:lineRule="auto"/>
        <w:ind w:left="2160" w:firstLine="720"/>
        <w:rPr>
          <w:rFonts w:cs="Arial"/>
        </w:rPr>
      </w:pPr>
      <w:r w:rsidRPr="00491F1E">
        <w:rPr>
          <w:rFonts w:cs="Arial"/>
        </w:rPr>
        <w:t xml:space="preserve">Don’t </w:t>
      </w:r>
      <w:r w:rsidR="00530644" w:rsidRPr="00491F1E">
        <w:rPr>
          <w:rFonts w:cs="Arial"/>
        </w:rPr>
        <w:t xml:space="preserve">allow </w:t>
      </w:r>
      <w:r w:rsidRPr="00491F1E">
        <w:rPr>
          <w:rFonts w:cs="Arial"/>
        </w:rPr>
        <w:t>chat</w:t>
      </w:r>
      <w:r w:rsidR="00530644" w:rsidRPr="00491F1E">
        <w:rPr>
          <w:rFonts w:cs="Arial"/>
        </w:rPr>
        <w:t>ter</w:t>
      </w:r>
      <w:r w:rsidRPr="00491F1E">
        <w:rPr>
          <w:rFonts w:cs="Arial"/>
        </w:rPr>
        <w:t>, muffled speech</w:t>
      </w:r>
    </w:p>
    <w:p w:rsidR="00435418" w:rsidRPr="00491F1E" w:rsidRDefault="00435418" w:rsidP="00491F1E">
      <w:pPr>
        <w:spacing w:before="20" w:after="0" w:line="240" w:lineRule="auto"/>
        <w:ind w:left="2160" w:firstLine="720"/>
        <w:rPr>
          <w:rFonts w:cs="Arial"/>
        </w:rPr>
      </w:pPr>
      <w:r w:rsidRPr="00491F1E">
        <w:rPr>
          <w:rFonts w:cs="Arial"/>
        </w:rPr>
        <w:t>Ask people to wait until “recognised by the clerk”</w:t>
      </w:r>
    </w:p>
    <w:p w:rsidR="00435418" w:rsidRPr="00491F1E" w:rsidRDefault="00435418" w:rsidP="00491F1E">
      <w:pPr>
        <w:spacing w:before="20" w:after="0" w:line="240" w:lineRule="auto"/>
        <w:ind w:left="2160" w:firstLine="720"/>
        <w:rPr>
          <w:rFonts w:cs="Arial"/>
        </w:rPr>
      </w:pPr>
      <w:r w:rsidRPr="00491F1E">
        <w:rPr>
          <w:rFonts w:cs="Arial"/>
        </w:rPr>
        <w:t>Ask people to stand so they can be heard</w:t>
      </w:r>
    </w:p>
    <w:p w:rsidR="00435418" w:rsidRPr="00491F1E" w:rsidRDefault="00530644" w:rsidP="00491F1E">
      <w:pPr>
        <w:spacing w:before="20" w:after="0" w:line="240" w:lineRule="auto"/>
        <w:ind w:left="2160" w:firstLine="720"/>
        <w:rPr>
          <w:rFonts w:cs="Arial"/>
        </w:rPr>
      </w:pPr>
      <w:r w:rsidRPr="00491F1E">
        <w:rPr>
          <w:rFonts w:cs="Arial"/>
        </w:rPr>
        <w:t>H</w:t>
      </w:r>
      <w:r w:rsidR="00435418" w:rsidRPr="00491F1E">
        <w:rPr>
          <w:rFonts w:cs="Arial"/>
        </w:rPr>
        <w:t>ear everyone’s contributions before speak</w:t>
      </w:r>
      <w:r w:rsidRPr="00491F1E">
        <w:rPr>
          <w:rFonts w:cs="Arial"/>
        </w:rPr>
        <w:t>ing</w:t>
      </w:r>
      <w:r w:rsidR="00435418" w:rsidRPr="00491F1E">
        <w:rPr>
          <w:rFonts w:cs="Arial"/>
        </w:rPr>
        <w:t xml:space="preserve"> a second </w:t>
      </w:r>
      <w:r w:rsidRPr="00491F1E">
        <w:rPr>
          <w:rFonts w:cs="Arial"/>
        </w:rPr>
        <w:t>time</w:t>
      </w:r>
    </w:p>
    <w:p w:rsidR="00435418" w:rsidRPr="00491F1E" w:rsidRDefault="00530644" w:rsidP="00491F1E">
      <w:pPr>
        <w:spacing w:before="20" w:after="0" w:line="240" w:lineRule="auto"/>
        <w:ind w:left="2160" w:firstLine="720"/>
      </w:pPr>
      <w:r w:rsidRPr="00491F1E">
        <w:t>C</w:t>
      </w:r>
      <w:r w:rsidR="00435418" w:rsidRPr="00491F1E">
        <w:t>heck that structures are working smoothly</w:t>
      </w:r>
    </w:p>
    <w:p w:rsidR="00435418" w:rsidRPr="00491F1E" w:rsidRDefault="00435418" w:rsidP="00491F1E">
      <w:pPr>
        <w:spacing w:before="40" w:after="0" w:line="240" w:lineRule="auto"/>
        <w:ind w:left="1440" w:firstLine="720"/>
      </w:pPr>
      <w:r w:rsidRPr="00491F1E">
        <w:rPr>
          <w:b/>
        </w:rPr>
        <w:t xml:space="preserve">Communicate </w:t>
      </w:r>
      <w:r w:rsidRPr="00307832">
        <w:rPr>
          <w:b/>
        </w:rPr>
        <w:t>decisions</w:t>
      </w:r>
      <w:r w:rsidRPr="00491F1E">
        <w:t xml:space="preserve"> </w:t>
      </w:r>
    </w:p>
    <w:p w:rsidR="00435418" w:rsidRPr="00491F1E" w:rsidRDefault="00435418" w:rsidP="00491F1E">
      <w:pPr>
        <w:spacing w:before="20" w:after="0" w:line="240" w:lineRule="auto"/>
        <w:ind w:left="2160" w:firstLine="720"/>
      </w:pPr>
      <w:r w:rsidRPr="00491F1E">
        <w:t xml:space="preserve">Sum </w:t>
      </w:r>
      <w:r w:rsidR="007008AE" w:rsidRPr="00491F1E">
        <w:t>up the ‘s</w:t>
      </w:r>
      <w:r w:rsidRPr="00491F1E">
        <w:t>ense</w:t>
      </w:r>
      <w:r w:rsidR="007008AE" w:rsidRPr="00491F1E">
        <w:t>’ of the m</w:t>
      </w:r>
      <w:r w:rsidRPr="00491F1E">
        <w:t>eeting</w:t>
      </w:r>
    </w:p>
    <w:p w:rsidR="00435418" w:rsidRPr="00491F1E" w:rsidRDefault="00530644" w:rsidP="00491F1E">
      <w:pPr>
        <w:spacing w:before="20" w:after="0" w:line="240" w:lineRule="auto"/>
        <w:ind w:left="2160" w:firstLine="720"/>
      </w:pPr>
      <w:r w:rsidRPr="00491F1E">
        <w:t>R</w:t>
      </w:r>
      <w:r w:rsidR="00435418" w:rsidRPr="00491F1E">
        <w:t>eflect back</w:t>
      </w:r>
    </w:p>
    <w:p w:rsidR="00435418" w:rsidRPr="00491F1E" w:rsidRDefault="00435418" w:rsidP="00435418">
      <w:pPr>
        <w:spacing w:before="100" w:after="0" w:line="240" w:lineRule="auto"/>
        <w:ind w:left="360"/>
        <w:rPr>
          <w:b/>
        </w:rPr>
      </w:pPr>
      <w:r w:rsidRPr="00491F1E">
        <w:rPr>
          <w:b/>
        </w:rPr>
        <w:t>Silence</w:t>
      </w:r>
      <w:r w:rsidRPr="00491F1E">
        <w:rPr>
          <w:b/>
        </w:rPr>
        <w:tab/>
      </w:r>
      <w:r w:rsidRPr="00491F1E">
        <w:rPr>
          <w:b/>
        </w:rPr>
        <w:tab/>
      </w:r>
      <w:r w:rsidRPr="00491F1E">
        <w:t>Use silence to increase the influence of the Leader/Inner Guide</w:t>
      </w:r>
    </w:p>
    <w:p w:rsidR="007008AE" w:rsidRPr="00491F1E" w:rsidRDefault="007008AE" w:rsidP="00435418">
      <w:pPr>
        <w:spacing w:before="100" w:after="0" w:line="240" w:lineRule="auto"/>
        <w:ind w:left="360"/>
      </w:pPr>
      <w:r w:rsidRPr="00491F1E">
        <w:rPr>
          <w:b/>
        </w:rPr>
        <w:t xml:space="preserve">Listen </w:t>
      </w:r>
      <w:r w:rsidRPr="00491F1E">
        <w:rPr>
          <w:b/>
        </w:rPr>
        <w:tab/>
      </w:r>
      <w:r w:rsidRPr="00491F1E">
        <w:rPr>
          <w:b/>
        </w:rPr>
        <w:tab/>
      </w:r>
      <w:r w:rsidR="00435418" w:rsidRPr="00491F1E">
        <w:t>Listen actively and intelligently</w:t>
      </w:r>
    </w:p>
    <w:p w:rsidR="00435418" w:rsidRPr="00491F1E" w:rsidRDefault="007008AE" w:rsidP="00491F1E">
      <w:pPr>
        <w:spacing w:before="20" w:after="0" w:line="240" w:lineRule="auto"/>
        <w:ind w:left="1440" w:firstLine="720"/>
      </w:pPr>
      <w:r w:rsidRPr="00491F1E">
        <w:t>T</w:t>
      </w:r>
      <w:r w:rsidR="00435418" w:rsidRPr="00491F1E">
        <w:t xml:space="preserve">ry </w:t>
      </w:r>
      <w:r w:rsidRPr="00491F1E">
        <w:t xml:space="preserve">to find the message behind the </w:t>
      </w:r>
      <w:r w:rsidR="00435418" w:rsidRPr="00491F1E">
        <w:t xml:space="preserve">words </w:t>
      </w:r>
    </w:p>
    <w:p w:rsidR="00435418" w:rsidRPr="00491F1E" w:rsidRDefault="00435418" w:rsidP="00435418">
      <w:pPr>
        <w:spacing w:before="100" w:after="0" w:line="240" w:lineRule="auto"/>
        <w:ind w:left="360"/>
      </w:pPr>
      <w:r w:rsidRPr="00491F1E">
        <w:rPr>
          <w:b/>
        </w:rPr>
        <w:t xml:space="preserve">Don’t contradict    </w:t>
      </w:r>
      <w:r w:rsidRPr="00491F1E">
        <w:rPr>
          <w:b/>
        </w:rPr>
        <w:tab/>
      </w:r>
      <w:r w:rsidRPr="00491F1E">
        <w:t>Add to previous contribution – supplement</w:t>
      </w:r>
    </w:p>
    <w:p w:rsidR="00435418" w:rsidRPr="00491F1E" w:rsidRDefault="00530644" w:rsidP="00435418">
      <w:pPr>
        <w:spacing w:before="100" w:after="0" w:line="240" w:lineRule="auto"/>
        <w:ind w:left="360"/>
        <w:rPr>
          <w:b/>
        </w:rPr>
      </w:pPr>
      <w:r w:rsidRPr="00491F1E">
        <w:rPr>
          <w:b/>
        </w:rPr>
        <w:t>Discipline</w:t>
      </w:r>
      <w:r w:rsidR="00435418" w:rsidRPr="00491F1E">
        <w:rPr>
          <w:b/>
        </w:rPr>
        <w:t xml:space="preserve"> </w:t>
      </w:r>
      <w:r w:rsidR="00435418" w:rsidRPr="00491F1E">
        <w:rPr>
          <w:b/>
        </w:rPr>
        <w:tab/>
        <w:t xml:space="preserve"> </w:t>
      </w:r>
      <w:r w:rsidR="00435418" w:rsidRPr="00491F1E">
        <w:rPr>
          <w:b/>
        </w:rPr>
        <w:tab/>
      </w:r>
      <w:r w:rsidR="00435418" w:rsidRPr="00491F1E">
        <w:t xml:space="preserve">Aim to speak only once – </w:t>
      </w:r>
      <w:r w:rsidRPr="00491F1E">
        <w:t>high self-</w:t>
      </w:r>
      <w:r w:rsidR="00435418" w:rsidRPr="00491F1E">
        <w:t>discipline</w:t>
      </w:r>
      <w:r w:rsidR="00435418" w:rsidRPr="00491F1E">
        <w:rPr>
          <w:b/>
        </w:rPr>
        <w:t xml:space="preserve"> </w:t>
      </w:r>
    </w:p>
    <w:p w:rsidR="00435418" w:rsidRPr="00491F1E" w:rsidRDefault="00435418" w:rsidP="00435418">
      <w:pPr>
        <w:spacing w:before="100" w:after="0" w:line="240" w:lineRule="auto"/>
        <w:ind w:left="360"/>
        <w:rPr>
          <w:b/>
        </w:rPr>
      </w:pPr>
      <w:r w:rsidRPr="00491F1E">
        <w:rPr>
          <w:b/>
        </w:rPr>
        <w:t>Respect</w:t>
      </w:r>
      <w:r w:rsidRPr="00491F1E">
        <w:rPr>
          <w:b/>
        </w:rPr>
        <w:tab/>
      </w:r>
      <w:r w:rsidRPr="00491F1E">
        <w:rPr>
          <w:b/>
        </w:rPr>
        <w:tab/>
      </w:r>
      <w:r w:rsidRPr="00491F1E">
        <w:t>Care for each other and value oneself</w:t>
      </w:r>
    </w:p>
    <w:p w:rsidR="00435418" w:rsidRPr="00491F1E" w:rsidRDefault="00530644" w:rsidP="00435418">
      <w:pPr>
        <w:spacing w:before="100" w:after="0" w:line="240" w:lineRule="auto"/>
        <w:ind w:left="360"/>
        <w:rPr>
          <w:b/>
        </w:rPr>
      </w:pPr>
      <w:r w:rsidRPr="00491F1E">
        <w:rPr>
          <w:b/>
        </w:rPr>
        <w:t xml:space="preserve">Minute-Taking </w:t>
      </w:r>
      <w:r w:rsidRPr="00491F1E">
        <w:rPr>
          <w:b/>
        </w:rPr>
        <w:tab/>
      </w:r>
      <w:r w:rsidR="00435418" w:rsidRPr="00491F1E">
        <w:t>Learn how to practise discernment</w:t>
      </w:r>
      <w:r w:rsidR="00435418" w:rsidRPr="00491F1E">
        <w:rPr>
          <w:b/>
        </w:rPr>
        <w:t xml:space="preserve"> </w:t>
      </w:r>
    </w:p>
    <w:p w:rsidR="00435418" w:rsidRPr="00491F1E" w:rsidRDefault="00530644" w:rsidP="00435418">
      <w:pPr>
        <w:spacing w:before="100" w:after="0" w:line="240" w:lineRule="auto"/>
        <w:ind w:left="360"/>
        <w:rPr>
          <w:b/>
        </w:rPr>
      </w:pPr>
      <w:r w:rsidRPr="00491F1E">
        <w:rPr>
          <w:b/>
        </w:rPr>
        <w:t>Participants</w:t>
      </w:r>
      <w:r w:rsidR="00435418" w:rsidRPr="00491F1E">
        <w:rPr>
          <w:b/>
        </w:rPr>
        <w:tab/>
      </w:r>
      <w:r w:rsidR="00435418" w:rsidRPr="00491F1E">
        <w:t xml:space="preserve">Come with </w:t>
      </w:r>
      <w:r w:rsidRPr="00491F1E">
        <w:t>heart and m</w:t>
      </w:r>
      <w:r w:rsidR="00435418" w:rsidRPr="00491F1E">
        <w:t xml:space="preserve">ind </w:t>
      </w:r>
      <w:r w:rsidRPr="00491F1E">
        <w:t>p</w:t>
      </w:r>
      <w:r w:rsidR="00435418" w:rsidRPr="00491F1E">
        <w:t>repared</w:t>
      </w:r>
    </w:p>
    <w:p w:rsidR="00435418" w:rsidRPr="00491F1E" w:rsidRDefault="00435418" w:rsidP="00491F1E">
      <w:pPr>
        <w:spacing w:before="20" w:after="0" w:line="240" w:lineRule="auto"/>
        <w:ind w:left="1440" w:firstLine="720"/>
      </w:pPr>
      <w:r w:rsidRPr="00491F1E">
        <w:t>Perform your role with the Spirit as your guide</w:t>
      </w:r>
    </w:p>
    <w:p w:rsidR="00435418" w:rsidRPr="00491F1E" w:rsidRDefault="00435418" w:rsidP="00491F1E">
      <w:pPr>
        <w:spacing w:before="20" w:after="0" w:line="240" w:lineRule="auto"/>
        <w:ind w:left="1440" w:firstLine="720"/>
      </w:pPr>
      <w:r w:rsidRPr="00491F1E">
        <w:t xml:space="preserve">Participate in </w:t>
      </w:r>
      <w:r w:rsidR="00491F1E" w:rsidRPr="00491F1E">
        <w:t>making m</w:t>
      </w:r>
      <w:r w:rsidRPr="00491F1E">
        <w:t>inutes</w:t>
      </w:r>
      <w:r w:rsidR="00491F1E" w:rsidRPr="00491F1E">
        <w:t xml:space="preserve"> -</w:t>
      </w:r>
      <w:r w:rsidRPr="00491F1E">
        <w:t xml:space="preserve"> </w:t>
      </w:r>
      <w:r w:rsidR="00491F1E" w:rsidRPr="00491F1E">
        <w:t>watch, listen and follow</w:t>
      </w:r>
    </w:p>
    <w:p w:rsidR="00435418" w:rsidRPr="00491F1E" w:rsidRDefault="00435418" w:rsidP="00491F1E">
      <w:pPr>
        <w:spacing w:before="20" w:after="0" w:line="240" w:lineRule="auto"/>
        <w:ind w:left="1440" w:firstLine="720"/>
      </w:pPr>
      <w:r w:rsidRPr="00491F1E">
        <w:t xml:space="preserve">Be patient and quiet while you learn yourself.  </w:t>
      </w:r>
    </w:p>
    <w:p w:rsidR="00491F1E" w:rsidRPr="00491F1E" w:rsidRDefault="00435418" w:rsidP="00491F1E">
      <w:pPr>
        <w:spacing w:before="20" w:after="0" w:line="240" w:lineRule="auto"/>
        <w:ind w:left="1440" w:firstLine="720"/>
      </w:pPr>
      <w:r w:rsidRPr="00491F1E">
        <w:t xml:space="preserve">Look for the Sense of the Meeting yourself </w:t>
      </w:r>
    </w:p>
    <w:p w:rsidR="00435418" w:rsidRPr="00491F1E" w:rsidRDefault="00435418" w:rsidP="00491F1E">
      <w:pPr>
        <w:spacing w:before="20" w:after="0" w:line="240" w:lineRule="auto"/>
        <w:ind w:left="1440" w:firstLine="720"/>
        <w:rPr>
          <w:b/>
        </w:rPr>
      </w:pPr>
      <w:r w:rsidRPr="00491F1E">
        <w:t>Honour the Sense of the Meeting</w:t>
      </w:r>
      <w:r w:rsidRPr="00491F1E">
        <w:rPr>
          <w:b/>
        </w:rPr>
        <w:t xml:space="preserve"> </w:t>
      </w:r>
    </w:p>
    <w:p w:rsidR="00435418" w:rsidRPr="00491F1E" w:rsidRDefault="00530644" w:rsidP="00491F1E">
      <w:pPr>
        <w:spacing w:before="20" w:after="0" w:line="240" w:lineRule="auto"/>
        <w:ind w:left="1440" w:firstLine="720"/>
        <w:rPr>
          <w:b/>
        </w:rPr>
      </w:pPr>
      <w:r w:rsidRPr="00491F1E">
        <w:t>Practic</w:t>
      </w:r>
      <w:r w:rsidR="00435418" w:rsidRPr="00491F1E">
        <w:t>e will help you to sense it more easily</w:t>
      </w:r>
      <w:r w:rsidR="00435418" w:rsidRPr="00491F1E">
        <w:rPr>
          <w:b/>
        </w:rPr>
        <w:t xml:space="preserve"> </w:t>
      </w:r>
    </w:p>
    <w:p w:rsidR="00435418" w:rsidRPr="00491F1E" w:rsidRDefault="00435418" w:rsidP="00435418">
      <w:pPr>
        <w:spacing w:before="100" w:after="0" w:line="240" w:lineRule="auto"/>
        <w:ind w:left="360"/>
      </w:pPr>
      <w:r w:rsidRPr="00491F1E">
        <w:rPr>
          <w:b/>
        </w:rPr>
        <w:t xml:space="preserve">Equipment  </w:t>
      </w:r>
      <w:r w:rsidRPr="00491F1E">
        <w:rPr>
          <w:b/>
        </w:rPr>
        <w:tab/>
      </w:r>
      <w:r w:rsidRPr="00491F1E">
        <w:t>Agenda, information, pen, penc</w:t>
      </w:r>
      <w:r w:rsidR="00491F1E" w:rsidRPr="00491F1E">
        <w:t>il, paper, chair arrangements</w:t>
      </w:r>
    </w:p>
    <w:p w:rsidR="00435418" w:rsidRPr="00491F1E" w:rsidRDefault="00435418" w:rsidP="00491F1E">
      <w:pPr>
        <w:spacing w:before="20" w:after="0" w:line="240" w:lineRule="auto"/>
        <w:ind w:left="1440" w:firstLine="720"/>
      </w:pPr>
      <w:r w:rsidRPr="00491F1E">
        <w:t>Minute taker’s chosen tools, refreshments if possible</w:t>
      </w:r>
    </w:p>
    <w:p w:rsidR="00530644" w:rsidRDefault="00530644" w:rsidP="00530644">
      <w:pPr>
        <w:spacing w:before="100" w:after="0" w:line="240" w:lineRule="auto"/>
        <w:rPr>
          <w:b/>
          <w:i/>
          <w:sz w:val="24"/>
          <w:szCs w:val="24"/>
        </w:rPr>
      </w:pPr>
    </w:p>
    <w:p w:rsidR="00435418" w:rsidRPr="00491F1E" w:rsidRDefault="00855EA1" w:rsidP="00491F1E">
      <w:pPr>
        <w:spacing w:before="100" w:after="0" w:line="240" w:lineRule="auto"/>
        <w:jc w:val="center"/>
        <w:rPr>
          <w:i/>
        </w:rPr>
      </w:pPr>
      <w:r>
        <w:rPr>
          <w:b/>
          <w:noProof/>
          <w:lang w:val="en-GB" w:eastAsia="en-GB"/>
        </w:rPr>
        <w:pict>
          <v:shape id="_x0000_s1031" type="#_x0000_t202" style="position:absolute;left:0;text-align:left;margin-left:70.15pt;margin-top:628.4pt;width:330.85pt;height:48.6pt;z-index:25162752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rwOgIAAFwEAAAOAAAAZHJzL2Uyb0RvYy54bWysVNuO2yAQfa/Uf0C8N06sZLOx4qy22W5V&#10;aXuRdvsBBHCMCgwFEjv9+g7YSdP2reqLBTNwZuacg9d3vdHkKH1QYGs6m0wpkZaDUHZf068vj29u&#10;KQmRWcE0WFnTkwz0bvP61bpzlSyhBS2kJwhiQ9W5mrYxuqooAm+lYWECTlpMNuANi7j1+0J41iG6&#10;0UU5nd4UHXjhPHAZAkYfhiTdZPymkTx+bpogI9E1xd5i/vr83aVvsVmzau+ZaxUf22D/0IVhymLR&#10;C9QDi4wcvPoLyijuIUATJxxMAU2juMwz4DSz6R/TPLfMyTwLkhPchabw/2D5p+MXT5So6YoSywxK&#10;9CL7SN5CT8rETudChYeeHR6LPYZR5TxpcE/AvwViYdsyu5f33kPXSiawu1m6WVxdHXBCAtl1H0Fg&#10;GXaIkIH6xptEHZJBEB1VOl2USa1wDM6RneVqQQnH3M1sWZZZuoJV59vOh/hegiFpUVOPymd0dnwK&#10;MXXDqvORVCyAVuJRaZ03yW1yqz05MvRJ7Mt8VR8MtjrE0GvT0S0YRk8N4dtzGOGzZxNKLvZbAW1J&#10;hwwvykUGtpAqZ+sZFdH/WpmaZqyxRuLxnRX5SGRKD2ssou1IbOJyYDX2uz4ruDjrtQNxQqY9DHbH&#10;54mLFvwPSjq0ek3D9wPzkhL9waJaq9l8nt5G3swXS+SW+OvM7jrDLEcoZImSYbmN+T0lIi3co6qN&#10;yoQn+YdOxpbRwpma8bmlN3K9z6d+/RQ2PwEAAP//AwBQSwMEFAAGAAgAAAAhAKy/vvLhAAAADQEA&#10;AA8AAABkcnMvZG93bnJldi54bWxMj09Lw0AQxe+C32EZwYvYXdOmlJhNKQEPWrBYxfP+GZNgdjdk&#10;t2n67R1Peps383jze+V2dj2bcIxd8BIeFgIYehNs5xsJH+9P9xtgMSlvVR88SrhghG11fVWqwoaz&#10;f8PpmBpGIT4WSkKb0lBwHk2LTsVFGNDT7SuMTiWSY8PtqM4U7nqeCbHmTnWePrRqwLpF8308OQnm&#10;oE3t7rKXi37Vn/WE+/x5t5fy9mbePQJLOKc/M/ziEzpUxKTDydvIetIrsSQrDVm+phJk2YiM6mla&#10;LfOVAF6V/H+L6gcAAP//AwBQSwECLQAUAAYACAAAACEAtoM4kv4AAADhAQAAEwAAAAAAAAAAAAAA&#10;AAAAAAAAW0NvbnRlbnRfVHlwZXNdLnhtbFBLAQItABQABgAIAAAAIQA4/SH/1gAAAJQBAAALAAAA&#10;AAAAAAAAAAAAAC8BAABfcmVscy8ucmVsc1BLAQItABQABgAIAAAAIQAV1HrwOgIAAFwEAAAOAAAA&#10;AAAAAAAAAAAAAC4CAABkcnMvZTJvRG9jLnhtbFBLAQItABQABgAIAAAAIQCsv77y4QAAAA0BAAAP&#10;AAAAAAAAAAAAAAAAAJQEAABkcnMvZG93bnJldi54bWxQSwUGAAAAAAQABADzAAAAogUAAAAA&#10;" fillcolor="#c6d9f1 [671]" stroked="f">
            <v:textbox style="mso-next-textbox:#_x0000_s1031">
              <w:txbxContent>
                <w:p w:rsidR="00855EA1" w:rsidRPr="00106D5D" w:rsidRDefault="00855EA1" w:rsidP="00491F1E">
                  <w:pPr>
                    <w:spacing w:before="100" w:after="0" w:line="240" w:lineRule="auto"/>
                    <w:jc w:val="center"/>
                    <w:rPr>
                      <w:b/>
                      <w:i/>
                      <w:color w:val="17365D" w:themeColor="text2" w:themeShade="BF"/>
                    </w:rPr>
                  </w:pPr>
                  <w:r w:rsidRPr="00067772">
                    <w:rPr>
                      <w:b/>
                      <w:i/>
                    </w:rPr>
                    <w:t>U</w:t>
                  </w:r>
                  <w:r w:rsidRPr="00106D5D">
                    <w:rPr>
                      <w:b/>
                      <w:i/>
                      <w:color w:val="17365D" w:themeColor="text2" w:themeShade="BF"/>
                    </w:rPr>
                    <w:t>se special worship-sharing meetings to deal with a difficult problem</w:t>
                  </w:r>
                </w:p>
                <w:p w:rsidR="00855EA1" w:rsidRPr="00106D5D" w:rsidRDefault="00855EA1" w:rsidP="00537A18">
                  <w:pPr>
                    <w:spacing w:before="60" w:after="0" w:line="240" w:lineRule="auto"/>
                    <w:jc w:val="right"/>
                    <w:rPr>
                      <w:sz w:val="20"/>
                      <w:szCs w:val="20"/>
                    </w:rPr>
                  </w:pPr>
                  <w:r w:rsidRPr="00106D5D">
                    <w:rPr>
                      <w:rFonts w:cs="Arial"/>
                      <w:sz w:val="20"/>
                      <w:szCs w:val="20"/>
                    </w:rPr>
                    <w:t>MRYM 1107 Workshop on Process</w:t>
                  </w:r>
                </w:p>
                <w:p w:rsidR="00855EA1" w:rsidRDefault="00855EA1" w:rsidP="00491F1E"/>
              </w:txbxContent>
            </v:textbox>
            <w10:wrap type="square" anchorx="margin" anchory="margin"/>
          </v:shape>
        </w:pict>
      </w:r>
    </w:p>
    <w:p w:rsidR="00435418" w:rsidRPr="00CA0C87" w:rsidRDefault="000D58A6" w:rsidP="00CA28B2">
      <w:pPr>
        <w:pStyle w:val="Heading2"/>
        <w:rPr>
          <w:szCs w:val="16"/>
        </w:rPr>
      </w:pPr>
      <w:bookmarkStart w:id="27" w:name="_Toc350450820"/>
      <w:bookmarkStart w:id="28" w:name="_Toc449126533"/>
      <w:r>
        <w:lastRenderedPageBreak/>
        <w:t>1.1.12</w:t>
      </w:r>
      <w:r w:rsidR="00435418">
        <w:tab/>
      </w:r>
      <w:r w:rsidR="004635DC">
        <w:t>T</w:t>
      </w:r>
      <w:r w:rsidR="008D2D6C">
        <w:t xml:space="preserve">he </w:t>
      </w:r>
      <w:r w:rsidR="00537A18">
        <w:t>c</w:t>
      </w:r>
      <w:r w:rsidR="008D2D6C" w:rsidRPr="00CA0C87">
        <w:t>lerk</w:t>
      </w:r>
      <w:r w:rsidR="008D2D6C">
        <w:t xml:space="preserve"> / facilitator</w:t>
      </w:r>
      <w:r w:rsidR="008D2D6C" w:rsidRPr="00CA0C87">
        <w:t>’s role</w:t>
      </w:r>
      <w:bookmarkEnd w:id="27"/>
      <w:bookmarkEnd w:id="28"/>
    </w:p>
    <w:p w:rsidR="007E0195" w:rsidRDefault="007E0195" w:rsidP="007E0195">
      <w:pPr>
        <w:spacing w:before="40" w:after="0" w:line="240" w:lineRule="auto"/>
        <w:rPr>
          <w:rFonts w:cs="Arial"/>
          <w:b/>
        </w:rPr>
      </w:pPr>
    </w:p>
    <w:p w:rsidR="00435418" w:rsidRPr="00307832" w:rsidRDefault="00435418" w:rsidP="007E0195">
      <w:pPr>
        <w:spacing w:before="40" w:after="0" w:line="240" w:lineRule="auto"/>
        <w:rPr>
          <w:rFonts w:cs="Arial"/>
        </w:rPr>
      </w:pPr>
      <w:r w:rsidRPr="00307832">
        <w:rPr>
          <w:rFonts w:cs="Arial"/>
          <w:b/>
        </w:rPr>
        <w:t>Facilitate:</w:t>
      </w:r>
      <w:r w:rsidRPr="00307832">
        <w:rPr>
          <w:rFonts w:cs="Arial"/>
        </w:rPr>
        <w:t xml:space="preserve">  </w:t>
      </w:r>
      <w:r w:rsidRPr="00307832">
        <w:rPr>
          <w:rFonts w:cs="Arial"/>
        </w:rPr>
        <w:tab/>
        <w:t xml:space="preserve">Co-ordinate </w:t>
      </w:r>
      <w:r w:rsidR="00307832" w:rsidRPr="00307832">
        <w:rPr>
          <w:rFonts w:cs="Arial"/>
        </w:rPr>
        <w:t>process and structures</w:t>
      </w:r>
    </w:p>
    <w:p w:rsidR="00435418" w:rsidRPr="00307832" w:rsidRDefault="00435418" w:rsidP="007E0195">
      <w:pPr>
        <w:spacing w:before="20" w:after="0" w:line="240" w:lineRule="auto"/>
        <w:ind w:left="720" w:firstLine="720"/>
        <w:rPr>
          <w:rFonts w:cs="Arial"/>
        </w:rPr>
      </w:pPr>
      <w:r w:rsidRPr="00307832">
        <w:rPr>
          <w:rFonts w:cs="Arial"/>
        </w:rPr>
        <w:t xml:space="preserve">Understand and </w:t>
      </w:r>
      <w:r w:rsidR="00307832" w:rsidRPr="00307832">
        <w:rPr>
          <w:rFonts w:cs="Arial"/>
        </w:rPr>
        <w:t>d</w:t>
      </w:r>
      <w:r w:rsidRPr="00307832">
        <w:rPr>
          <w:rFonts w:cs="Arial"/>
        </w:rPr>
        <w:t xml:space="preserve">iscern </w:t>
      </w:r>
    </w:p>
    <w:p w:rsidR="00435418" w:rsidRPr="00307832" w:rsidRDefault="00435418" w:rsidP="007E0195">
      <w:pPr>
        <w:spacing w:before="20" w:after="0" w:line="240" w:lineRule="auto"/>
        <w:ind w:left="1440"/>
        <w:rPr>
          <w:rFonts w:cs="Arial"/>
        </w:rPr>
      </w:pPr>
      <w:r w:rsidRPr="00307832">
        <w:rPr>
          <w:rFonts w:cs="Arial"/>
        </w:rPr>
        <w:t xml:space="preserve">Monitor </w:t>
      </w:r>
    </w:p>
    <w:p w:rsidR="00435418" w:rsidRPr="00307832" w:rsidRDefault="00307832" w:rsidP="007E0195">
      <w:pPr>
        <w:spacing w:before="20" w:after="0" w:line="240" w:lineRule="auto"/>
        <w:ind w:left="1440"/>
        <w:rPr>
          <w:rFonts w:cs="Arial"/>
        </w:rPr>
      </w:pPr>
      <w:r w:rsidRPr="00307832">
        <w:rPr>
          <w:rFonts w:cs="Arial"/>
        </w:rPr>
        <w:t xml:space="preserve">Work with </w:t>
      </w:r>
      <w:r w:rsidR="007E0195">
        <w:rPr>
          <w:rFonts w:cs="Arial"/>
        </w:rPr>
        <w:t>‘Transforming Power’</w:t>
      </w:r>
    </w:p>
    <w:p w:rsidR="00435418" w:rsidRPr="00B82258" w:rsidRDefault="00307832" w:rsidP="004B644A">
      <w:pPr>
        <w:pStyle w:val="DefaultText"/>
      </w:pPr>
      <w:bookmarkStart w:id="29" w:name="_Toc350450821"/>
      <w:r w:rsidRPr="00307832">
        <w:rPr>
          <w:b/>
        </w:rPr>
        <w:t>Structure:</w:t>
      </w:r>
      <w:r>
        <w:tab/>
      </w:r>
      <w:r w:rsidR="007E0195">
        <w:t>Compile and understand the a</w:t>
      </w:r>
      <w:r w:rsidR="00435418" w:rsidRPr="00B82258">
        <w:t>genda</w:t>
      </w:r>
      <w:bookmarkEnd w:id="29"/>
      <w:r w:rsidR="00435418" w:rsidRPr="00B82258">
        <w:t xml:space="preserve">  </w:t>
      </w:r>
    </w:p>
    <w:p w:rsidR="00435418" w:rsidRPr="00111DB9" w:rsidRDefault="00435418" w:rsidP="00307832">
      <w:pPr>
        <w:spacing w:before="80" w:after="0" w:line="240" w:lineRule="auto"/>
        <w:ind w:left="720" w:firstLine="720"/>
        <w:rPr>
          <w:rFonts w:cs="Arial"/>
        </w:rPr>
      </w:pPr>
      <w:r w:rsidRPr="00307832">
        <w:rPr>
          <w:rFonts w:cs="Arial"/>
          <w:b/>
        </w:rPr>
        <w:t>Purpose</w:t>
      </w:r>
      <w:r w:rsidRPr="00111DB9">
        <w:rPr>
          <w:rFonts w:cs="Arial"/>
        </w:rPr>
        <w:t xml:space="preserve">  </w:t>
      </w:r>
      <w:r w:rsidRPr="00111DB9">
        <w:rPr>
          <w:rFonts w:cs="Arial"/>
        </w:rPr>
        <w:tab/>
      </w:r>
      <w:r w:rsidR="007E0195">
        <w:rPr>
          <w:rFonts w:cs="Arial"/>
        </w:rPr>
        <w:t>Know what the meeting is for and keep all to the point</w:t>
      </w:r>
    </w:p>
    <w:p w:rsidR="00435418" w:rsidRPr="00111DB9" w:rsidRDefault="00435418" w:rsidP="007E0195">
      <w:pPr>
        <w:spacing w:before="80" w:after="0" w:line="240" w:lineRule="auto"/>
        <w:ind w:left="1440"/>
        <w:rPr>
          <w:rFonts w:cs="Arial"/>
        </w:rPr>
      </w:pPr>
      <w:r w:rsidRPr="00307832">
        <w:rPr>
          <w:rFonts w:cs="Arial"/>
          <w:b/>
        </w:rPr>
        <w:t xml:space="preserve">Gate-keeping </w:t>
      </w:r>
      <w:r w:rsidRPr="00111DB9">
        <w:rPr>
          <w:rFonts w:cs="Arial"/>
        </w:rPr>
        <w:tab/>
        <w:t xml:space="preserve">Set and keep </w:t>
      </w:r>
      <w:r w:rsidR="007E0195">
        <w:rPr>
          <w:rFonts w:cs="Arial"/>
        </w:rPr>
        <w:t>boundaries (</w:t>
      </w:r>
      <w:r w:rsidRPr="00111DB9">
        <w:rPr>
          <w:rFonts w:cs="Arial"/>
          <w:i/>
        </w:rPr>
        <w:t>may also need a group contract)</w:t>
      </w:r>
    </w:p>
    <w:p w:rsidR="00435418" w:rsidRPr="00111DB9" w:rsidRDefault="00435418" w:rsidP="00307832">
      <w:pPr>
        <w:spacing w:after="0" w:line="240" w:lineRule="auto"/>
        <w:ind w:left="2160" w:firstLine="720"/>
        <w:rPr>
          <w:rFonts w:cs="Arial"/>
        </w:rPr>
      </w:pPr>
      <w:r w:rsidRPr="00111DB9">
        <w:rPr>
          <w:rFonts w:cs="Arial"/>
        </w:rPr>
        <w:t>Time</w:t>
      </w:r>
    </w:p>
    <w:p w:rsidR="00435418" w:rsidRPr="00644EC4" w:rsidRDefault="007E0195" w:rsidP="00307832">
      <w:pPr>
        <w:spacing w:after="0" w:line="240" w:lineRule="auto"/>
        <w:ind w:left="2160" w:firstLine="720"/>
        <w:rPr>
          <w:rFonts w:cs="Arial"/>
        </w:rPr>
      </w:pPr>
      <w:r>
        <w:rPr>
          <w:rFonts w:cs="Arial"/>
        </w:rPr>
        <w:t>Content</w:t>
      </w:r>
      <w:r w:rsidR="00435418" w:rsidRPr="00111DB9">
        <w:rPr>
          <w:rFonts w:cs="Arial"/>
        </w:rPr>
        <w:t xml:space="preserve"> </w:t>
      </w:r>
      <w:r w:rsidR="00435418" w:rsidRPr="00111DB9">
        <w:rPr>
          <w:rFonts w:cs="Arial"/>
          <w:i/>
        </w:rPr>
        <w:t>(not a therapy session)</w:t>
      </w:r>
      <w:r w:rsidR="00435418" w:rsidRPr="00111DB9">
        <w:rPr>
          <w:rFonts w:cs="Arial"/>
        </w:rPr>
        <w:tab/>
      </w:r>
      <w:r w:rsidR="00435418" w:rsidRPr="00111DB9">
        <w:rPr>
          <w:rFonts w:cs="Arial"/>
          <w:i/>
        </w:rPr>
        <w:t xml:space="preserve"> </w:t>
      </w:r>
    </w:p>
    <w:p w:rsidR="00435418" w:rsidRPr="00111DB9" w:rsidRDefault="00307832" w:rsidP="007E0195">
      <w:pPr>
        <w:spacing w:before="80" w:after="0" w:line="240" w:lineRule="auto"/>
        <w:ind w:left="1440"/>
        <w:rPr>
          <w:rFonts w:cs="Arial"/>
        </w:rPr>
      </w:pPr>
      <w:r w:rsidRPr="00307832">
        <w:rPr>
          <w:rFonts w:cs="Arial"/>
          <w:b/>
        </w:rPr>
        <w:t>What</w:t>
      </w:r>
      <w:r w:rsidR="00435418" w:rsidRPr="00111DB9">
        <w:rPr>
          <w:rFonts w:cs="Arial"/>
        </w:rPr>
        <w:tab/>
      </w:r>
      <w:r w:rsidR="00435418" w:rsidRPr="00111DB9">
        <w:rPr>
          <w:rFonts w:cs="Arial"/>
        </w:rPr>
        <w:tab/>
        <w:t>Produce the questions</w:t>
      </w:r>
    </w:p>
    <w:p w:rsidR="00435418" w:rsidRPr="00111DB9" w:rsidRDefault="00435418" w:rsidP="007E0195">
      <w:pPr>
        <w:spacing w:before="20" w:after="0" w:line="240" w:lineRule="auto"/>
        <w:ind w:left="2517" w:firstLine="357"/>
        <w:rPr>
          <w:rFonts w:cs="Arial"/>
        </w:rPr>
      </w:pPr>
      <w:r w:rsidRPr="00111DB9">
        <w:rPr>
          <w:rFonts w:cs="Arial"/>
        </w:rPr>
        <w:t>Produce the information</w:t>
      </w:r>
    </w:p>
    <w:p w:rsidR="00435418" w:rsidRPr="00111DB9" w:rsidRDefault="00435418" w:rsidP="007E0195">
      <w:pPr>
        <w:spacing w:before="20" w:after="0" w:line="240" w:lineRule="auto"/>
        <w:ind w:left="2517" w:firstLine="357"/>
        <w:rPr>
          <w:rFonts w:cs="Arial"/>
        </w:rPr>
      </w:pPr>
      <w:r w:rsidRPr="00111DB9">
        <w:rPr>
          <w:rFonts w:cs="Arial"/>
        </w:rPr>
        <w:t>Draw out wise and complete answers</w:t>
      </w:r>
    </w:p>
    <w:p w:rsidR="00435418" w:rsidRDefault="00435418" w:rsidP="00435418">
      <w:pPr>
        <w:spacing w:before="80" w:after="0" w:line="240" w:lineRule="auto"/>
        <w:ind w:left="1440"/>
        <w:rPr>
          <w:rFonts w:cs="Arial"/>
          <w:i/>
        </w:rPr>
      </w:pPr>
      <w:r w:rsidRPr="00307832">
        <w:rPr>
          <w:rFonts w:cs="Arial"/>
          <w:b/>
        </w:rPr>
        <w:t>Decide</w:t>
      </w:r>
      <w:r w:rsidR="007E0195">
        <w:rPr>
          <w:rFonts w:cs="Arial"/>
        </w:rPr>
        <w:tab/>
      </w:r>
      <w:r w:rsidR="007E0195">
        <w:rPr>
          <w:rFonts w:cs="Arial"/>
        </w:rPr>
        <w:tab/>
        <w:t>Discern the d</w:t>
      </w:r>
      <w:r w:rsidRPr="00111DB9">
        <w:rPr>
          <w:rFonts w:cs="Arial"/>
        </w:rPr>
        <w:t xml:space="preserve">ecision </w:t>
      </w:r>
      <w:r w:rsidR="007E0195">
        <w:rPr>
          <w:rFonts w:cs="Arial"/>
        </w:rPr>
        <w:t xml:space="preserve">- </w:t>
      </w:r>
      <w:r w:rsidRPr="007E0195">
        <w:rPr>
          <w:rFonts w:cs="Arial"/>
        </w:rPr>
        <w:t xml:space="preserve">describe it to group and </w:t>
      </w:r>
      <w:r w:rsidR="007E0195" w:rsidRPr="007E0195">
        <w:rPr>
          <w:rFonts w:cs="Arial"/>
        </w:rPr>
        <w:t>minute taker</w:t>
      </w:r>
    </w:p>
    <w:p w:rsidR="00435418" w:rsidRPr="00111DB9" w:rsidRDefault="007E0195" w:rsidP="007E0195">
      <w:pPr>
        <w:spacing w:before="20" w:after="0" w:line="240" w:lineRule="auto"/>
        <w:ind w:left="2517" w:firstLine="357"/>
        <w:rPr>
          <w:rFonts w:cs="Arial"/>
          <w:i/>
        </w:rPr>
      </w:pPr>
      <w:r>
        <w:rPr>
          <w:rFonts w:cs="Arial"/>
          <w:i/>
        </w:rPr>
        <w:t>(t</w:t>
      </w:r>
      <w:r w:rsidR="00435418" w:rsidRPr="00111DB9">
        <w:rPr>
          <w:rFonts w:cs="Arial"/>
          <w:i/>
        </w:rPr>
        <w:t xml:space="preserve">he decision may be </w:t>
      </w:r>
      <w:r w:rsidR="00435418" w:rsidRPr="00111DB9">
        <w:rPr>
          <w:rFonts w:cs="Arial"/>
          <w:i/>
          <w:u w:val="single"/>
        </w:rPr>
        <w:t>not to decide</w:t>
      </w:r>
      <w:r w:rsidR="00435418" w:rsidRPr="00111DB9">
        <w:rPr>
          <w:rFonts w:cs="Arial"/>
          <w:i/>
        </w:rPr>
        <w:t xml:space="preserve"> finally just yet</w:t>
      </w:r>
      <w:r>
        <w:rPr>
          <w:rFonts w:cs="Arial"/>
          <w:i/>
        </w:rPr>
        <w:t>)</w:t>
      </w:r>
    </w:p>
    <w:p w:rsidR="00435418" w:rsidRPr="00111DB9" w:rsidRDefault="00435418" w:rsidP="00435418">
      <w:pPr>
        <w:spacing w:before="80" w:after="0" w:line="240" w:lineRule="auto"/>
        <w:ind w:left="720" w:firstLine="720"/>
        <w:rPr>
          <w:rFonts w:cs="Arial"/>
        </w:rPr>
      </w:pPr>
      <w:r w:rsidRPr="00307832">
        <w:rPr>
          <w:rFonts w:cs="Arial"/>
          <w:b/>
        </w:rPr>
        <w:t>Action</w:t>
      </w:r>
      <w:r>
        <w:rPr>
          <w:rFonts w:cs="Arial"/>
        </w:rPr>
        <w:tab/>
      </w:r>
      <w:r>
        <w:rPr>
          <w:rFonts w:cs="Arial"/>
        </w:rPr>
        <w:tab/>
      </w:r>
      <w:r w:rsidRPr="00111DB9">
        <w:rPr>
          <w:rFonts w:cs="Arial"/>
        </w:rPr>
        <w:t>Check that the following has also been dealt with:</w:t>
      </w:r>
    </w:p>
    <w:p w:rsidR="00435418" w:rsidRPr="00111DB9" w:rsidRDefault="00435418" w:rsidP="007E0195">
      <w:pPr>
        <w:spacing w:before="20" w:after="0" w:line="240" w:lineRule="auto"/>
        <w:ind w:left="2517" w:firstLine="357"/>
        <w:rPr>
          <w:rFonts w:cs="Arial"/>
        </w:rPr>
      </w:pPr>
      <w:r w:rsidRPr="00111DB9">
        <w:rPr>
          <w:rFonts w:cs="Arial"/>
        </w:rPr>
        <w:t>Who?  What?  When?  How? Report back? Resources?</w:t>
      </w:r>
    </w:p>
    <w:p w:rsidR="00435418" w:rsidRPr="00111DB9" w:rsidRDefault="00307832" w:rsidP="00435418">
      <w:pPr>
        <w:spacing w:before="80" w:after="0" w:line="240" w:lineRule="auto"/>
        <w:ind w:left="1440"/>
        <w:rPr>
          <w:rFonts w:cs="Arial"/>
        </w:rPr>
      </w:pPr>
      <w:r w:rsidRPr="00307832">
        <w:rPr>
          <w:rFonts w:cs="Arial"/>
          <w:b/>
        </w:rPr>
        <w:t>Record</w:t>
      </w:r>
      <w:r w:rsidR="007E0195">
        <w:rPr>
          <w:rFonts w:cs="Arial"/>
        </w:rPr>
        <w:t xml:space="preserve">   </w:t>
      </w:r>
      <w:r w:rsidR="007E0195">
        <w:rPr>
          <w:rFonts w:cs="Arial"/>
        </w:rPr>
        <w:tab/>
        <w:t xml:space="preserve">See that it is </w:t>
      </w:r>
      <w:r w:rsidR="00435418" w:rsidRPr="00111DB9">
        <w:rPr>
          <w:rFonts w:cs="Arial"/>
        </w:rPr>
        <w:t>minuted</w:t>
      </w:r>
    </w:p>
    <w:p w:rsidR="00435418" w:rsidRPr="00111DB9" w:rsidRDefault="00435418" w:rsidP="00435418">
      <w:pPr>
        <w:spacing w:before="80" w:after="0" w:line="240" w:lineRule="auto"/>
        <w:ind w:left="1440"/>
        <w:rPr>
          <w:rFonts w:cs="Arial"/>
        </w:rPr>
      </w:pPr>
      <w:r w:rsidRPr="00307832">
        <w:rPr>
          <w:rFonts w:cs="Arial"/>
          <w:b/>
        </w:rPr>
        <w:t>Monitor</w:t>
      </w:r>
      <w:r w:rsidRPr="00111DB9">
        <w:rPr>
          <w:rFonts w:cs="Arial"/>
        </w:rPr>
        <w:t xml:space="preserve">   </w:t>
      </w:r>
      <w:r w:rsidRPr="00111DB9">
        <w:rPr>
          <w:rFonts w:cs="Arial"/>
        </w:rPr>
        <w:tab/>
        <w:t xml:space="preserve">Matters arising </w:t>
      </w:r>
      <w:r>
        <w:rPr>
          <w:rFonts w:cs="Arial"/>
        </w:rPr>
        <w:t xml:space="preserve"> -  </w:t>
      </w:r>
      <w:r w:rsidR="007E0195">
        <w:rPr>
          <w:rFonts w:cs="Arial"/>
        </w:rPr>
        <w:t>r</w:t>
      </w:r>
      <w:r w:rsidRPr="00111DB9">
        <w:rPr>
          <w:rFonts w:cs="Arial"/>
        </w:rPr>
        <w:t xml:space="preserve">eminders </w:t>
      </w:r>
      <w:r>
        <w:rPr>
          <w:rFonts w:cs="Arial"/>
        </w:rPr>
        <w:t xml:space="preserve">before and after, </w:t>
      </w:r>
      <w:r w:rsidRPr="00111DB9">
        <w:rPr>
          <w:rFonts w:cs="Arial"/>
        </w:rPr>
        <w:t>too!</w:t>
      </w:r>
    </w:p>
    <w:p w:rsidR="00435418" w:rsidRPr="00C50FB7" w:rsidRDefault="00435418" w:rsidP="007E0195">
      <w:pPr>
        <w:spacing w:before="20" w:after="0" w:line="240" w:lineRule="auto"/>
        <w:ind w:left="2517" w:firstLine="357"/>
      </w:pPr>
      <w:r w:rsidRPr="00C50FB7">
        <w:t>Keep an eye on the other</w:t>
      </w:r>
      <w:r w:rsidR="007E0195">
        <w:t xml:space="preserve"> structures – are they working</w:t>
      </w:r>
      <w:r w:rsidRPr="00C50FB7">
        <w:t>?</w:t>
      </w:r>
    </w:p>
    <w:p w:rsidR="00435418" w:rsidRDefault="00435418" w:rsidP="00435418">
      <w:pPr>
        <w:spacing w:before="80" w:after="0" w:line="240" w:lineRule="auto"/>
        <w:ind w:left="1440"/>
        <w:rPr>
          <w:b/>
          <w:i/>
        </w:rPr>
      </w:pPr>
      <w:r w:rsidRPr="00307832">
        <w:rPr>
          <w:rFonts w:cs="Arial"/>
          <w:b/>
        </w:rPr>
        <w:t xml:space="preserve">Be </w:t>
      </w:r>
      <w:r w:rsidR="00307832">
        <w:rPr>
          <w:b/>
        </w:rPr>
        <w:t>f</w:t>
      </w:r>
      <w:r w:rsidRPr="00307832">
        <w:rPr>
          <w:b/>
        </w:rPr>
        <w:t>lexible</w:t>
      </w:r>
      <w:r w:rsidRPr="00111DB9">
        <w:rPr>
          <w:i/>
        </w:rPr>
        <w:tab/>
      </w:r>
      <w:r w:rsidR="007E0195" w:rsidRPr="007E0195">
        <w:t>W</w:t>
      </w:r>
      <w:r w:rsidRPr="007E0195">
        <w:t>hen changes are needed consult the group</w:t>
      </w:r>
    </w:p>
    <w:p w:rsidR="00435418" w:rsidRPr="00C50FB7" w:rsidRDefault="00435418" w:rsidP="00435418">
      <w:pPr>
        <w:spacing w:before="80" w:after="0" w:line="240" w:lineRule="auto"/>
        <w:ind w:left="1440"/>
      </w:pPr>
      <w:r w:rsidRPr="00307832">
        <w:rPr>
          <w:b/>
        </w:rPr>
        <w:t>Succession</w:t>
      </w:r>
      <w:r w:rsidRPr="00C50FB7">
        <w:t xml:space="preserve"> </w:t>
      </w:r>
      <w:r w:rsidR="00307832">
        <w:t xml:space="preserve"> </w:t>
      </w:r>
      <w:r w:rsidR="007E0195">
        <w:tab/>
        <w:t>Use a nominations c</w:t>
      </w:r>
      <w:r w:rsidRPr="00C50FB7">
        <w:t xml:space="preserve">ommittee </w:t>
      </w:r>
    </w:p>
    <w:p w:rsidR="00435418" w:rsidRPr="00C50FB7" w:rsidRDefault="00307832" w:rsidP="004B644A">
      <w:pPr>
        <w:pStyle w:val="DefaultText"/>
      </w:pPr>
      <w:bookmarkStart w:id="30" w:name="_Toc350450822"/>
      <w:r w:rsidRPr="00307832">
        <w:rPr>
          <w:b/>
        </w:rPr>
        <w:t>Process</w:t>
      </w:r>
      <w:r w:rsidR="00435418" w:rsidRPr="00307832">
        <w:rPr>
          <w:b/>
        </w:rPr>
        <w:t>:</w:t>
      </w:r>
      <w:bookmarkEnd w:id="30"/>
      <w:r w:rsidR="00435418" w:rsidRPr="00B82258">
        <w:t xml:space="preserve">  </w:t>
      </w:r>
      <w:r>
        <w:tab/>
      </w:r>
      <w:r w:rsidR="00537A18" w:rsidRPr="00537A18">
        <w:rPr>
          <w:b/>
        </w:rPr>
        <w:t>Respect the individual</w:t>
      </w:r>
      <w:r w:rsidR="00537A18">
        <w:t xml:space="preserve"> D</w:t>
      </w:r>
      <w:r w:rsidR="00435418" w:rsidRPr="00C50FB7">
        <w:t xml:space="preserve">raw out and acknowledge insights, </w:t>
      </w:r>
    </w:p>
    <w:p w:rsidR="00537A18" w:rsidRDefault="00537A18" w:rsidP="00537A18">
      <w:pPr>
        <w:spacing w:before="40" w:after="0" w:line="240" w:lineRule="auto"/>
        <w:ind w:left="720" w:firstLine="720"/>
      </w:pPr>
      <w:r w:rsidRPr="00537A18">
        <w:rPr>
          <w:b/>
        </w:rPr>
        <w:t>Nurture the group</w:t>
      </w:r>
      <w:r>
        <w:t xml:space="preserve"> P</w:t>
      </w:r>
      <w:r w:rsidR="00435418" w:rsidRPr="00C50FB7">
        <w:t>revent domination, time wasting rep</w:t>
      </w:r>
      <w:r w:rsidR="00307832">
        <w:t xml:space="preserve">etition, </w:t>
      </w:r>
    </w:p>
    <w:p w:rsidR="00435418" w:rsidRDefault="00537A18" w:rsidP="00537A18">
      <w:pPr>
        <w:spacing w:before="40" w:after="0" w:line="240" w:lineRule="auto"/>
        <w:ind w:left="720" w:firstLine="720"/>
      </w:pPr>
      <w:r>
        <w:rPr>
          <w:b/>
        </w:rPr>
        <w:tab/>
      </w:r>
      <w:r>
        <w:rPr>
          <w:b/>
        </w:rPr>
        <w:tab/>
      </w:r>
      <w:r w:rsidR="00307832">
        <w:t xml:space="preserve">interruptions and </w:t>
      </w:r>
      <w:r w:rsidR="00435418" w:rsidRPr="00C50FB7">
        <w:t>confusion from lack of information</w:t>
      </w:r>
      <w:r w:rsidR="00435418" w:rsidRPr="00111DB9">
        <w:rPr>
          <w:b/>
        </w:rPr>
        <w:tab/>
      </w:r>
      <w:r w:rsidR="00435418">
        <w:t xml:space="preserve"> </w:t>
      </w:r>
    </w:p>
    <w:p w:rsidR="00435418" w:rsidRPr="006C68F4" w:rsidRDefault="00537A18" w:rsidP="007E0195">
      <w:pPr>
        <w:spacing w:before="20" w:after="0" w:line="240" w:lineRule="auto"/>
        <w:ind w:left="2880" w:hanging="1440"/>
      </w:pPr>
      <w:r w:rsidRPr="00537A18">
        <w:rPr>
          <w:b/>
        </w:rPr>
        <w:t>Find / Discern</w:t>
      </w:r>
      <w:r>
        <w:rPr>
          <w:b/>
        </w:rPr>
        <w:t xml:space="preserve"> </w:t>
      </w:r>
      <w:r>
        <w:rPr>
          <w:b/>
        </w:rPr>
        <w:tab/>
      </w:r>
      <w:r>
        <w:t>D</w:t>
      </w:r>
      <w:r w:rsidRPr="00C50FB7">
        <w:t>e</w:t>
      </w:r>
      <w:r>
        <w:t xml:space="preserve">code </w:t>
      </w:r>
      <w:r w:rsidR="00435418">
        <w:t xml:space="preserve">the </w:t>
      </w:r>
      <w:r>
        <w:t xml:space="preserve">‘truth full solution’, find the general trend  and then </w:t>
      </w:r>
      <w:r w:rsidRPr="00537A18">
        <w:rPr>
          <w:i/>
        </w:rPr>
        <w:t>w</w:t>
      </w:r>
      <w:r w:rsidR="00435418" w:rsidRPr="00537A18">
        <w:rPr>
          <w:i/>
        </w:rPr>
        <w:t>isdom</w:t>
      </w:r>
      <w:r w:rsidRPr="00537A18">
        <w:rPr>
          <w:rFonts w:cs="Arial"/>
          <w:i/>
        </w:rPr>
        <w:t xml:space="preserve"> </w:t>
      </w:r>
      <w:r w:rsidR="00435418" w:rsidRPr="00537A18">
        <w:rPr>
          <w:i/>
        </w:rPr>
        <w:t xml:space="preserve">produced </w:t>
      </w:r>
      <w:r w:rsidRPr="00537A18">
        <w:rPr>
          <w:i/>
        </w:rPr>
        <w:t>by the g</w:t>
      </w:r>
      <w:r w:rsidR="00435418" w:rsidRPr="00537A18">
        <w:rPr>
          <w:i/>
        </w:rPr>
        <w:t>roup</w:t>
      </w:r>
      <w:r w:rsidR="00435418" w:rsidRPr="00111DB9">
        <w:rPr>
          <w:rFonts w:cs="Arial"/>
        </w:rPr>
        <w:t xml:space="preserve">  </w:t>
      </w:r>
    </w:p>
    <w:p w:rsidR="00435418" w:rsidRDefault="00537A18" w:rsidP="007E0195">
      <w:pPr>
        <w:spacing w:before="20" w:after="0" w:line="240" w:lineRule="auto"/>
        <w:ind w:left="720" w:firstLine="720"/>
      </w:pPr>
      <w:r w:rsidRPr="00537A18">
        <w:rPr>
          <w:b/>
        </w:rPr>
        <w:t>Ask for help</w:t>
      </w:r>
      <w:r w:rsidR="00435418" w:rsidRPr="00537A18">
        <w:rPr>
          <w:b/>
        </w:rPr>
        <w:tab/>
      </w:r>
      <w:r w:rsidR="00435418">
        <w:t xml:space="preserve">Ask for </w:t>
      </w:r>
      <w:r>
        <w:t>s</w:t>
      </w:r>
      <w:r w:rsidR="00435418" w:rsidRPr="00C50FB7">
        <w:t>uggestions</w:t>
      </w:r>
      <w:r w:rsidR="00435418">
        <w:t xml:space="preserve"> from the group</w:t>
      </w:r>
      <w:r w:rsidR="00435418" w:rsidRPr="00C50FB7">
        <w:t xml:space="preserve">, </w:t>
      </w:r>
      <w:r w:rsidRPr="00C50FB7">
        <w:t xml:space="preserve">temporary clerk, silence, </w:t>
      </w:r>
    </w:p>
    <w:p w:rsidR="00435418" w:rsidRPr="00C50FB7" w:rsidRDefault="00435418" w:rsidP="00537A18">
      <w:pPr>
        <w:spacing w:before="20" w:after="0" w:line="240" w:lineRule="auto"/>
        <w:ind w:left="2160" w:firstLine="720"/>
      </w:pPr>
      <w:r>
        <w:t>A</w:t>
      </w:r>
      <w:r w:rsidRPr="00C50FB7">
        <w:t xml:space="preserve">sk for a special </w:t>
      </w:r>
      <w:r w:rsidR="00537A18" w:rsidRPr="00C50FB7">
        <w:t xml:space="preserve">worship sharing </w:t>
      </w:r>
      <w:r w:rsidRPr="00C50FB7">
        <w:t>gro</w:t>
      </w:r>
      <w:r w:rsidR="00537A18">
        <w:t xml:space="preserve">up to focus on a theme </w:t>
      </w:r>
    </w:p>
    <w:p w:rsidR="00435418" w:rsidRPr="00537A18" w:rsidRDefault="00307832" w:rsidP="007E0195">
      <w:pPr>
        <w:pStyle w:val="Heading4"/>
        <w:keepNext w:val="0"/>
        <w:keepLines w:val="0"/>
        <w:spacing w:before="20" w:line="240" w:lineRule="auto"/>
        <w:ind w:left="720" w:firstLine="720"/>
        <w:rPr>
          <w:color w:val="auto"/>
        </w:rPr>
      </w:pPr>
      <w:r w:rsidRPr="00537A18">
        <w:rPr>
          <w:rFonts w:asciiTheme="minorHAnsi" w:hAnsiTheme="minorHAnsi"/>
          <w:i w:val="0"/>
          <w:color w:val="auto"/>
        </w:rPr>
        <w:t>Clarify r</w:t>
      </w:r>
      <w:r w:rsidR="00435418" w:rsidRPr="00537A18">
        <w:rPr>
          <w:rFonts w:asciiTheme="minorHAnsi" w:hAnsiTheme="minorHAnsi"/>
          <w:i w:val="0"/>
          <w:color w:val="auto"/>
        </w:rPr>
        <w:t>ole of other people in sitting in a meeting</w:t>
      </w:r>
      <w:r w:rsidR="00537A18" w:rsidRPr="00537A18">
        <w:rPr>
          <w:rFonts w:asciiTheme="minorHAnsi" w:hAnsiTheme="minorHAnsi"/>
          <w:i w:val="0"/>
          <w:color w:val="auto"/>
        </w:rPr>
        <w:t xml:space="preserve"> </w:t>
      </w:r>
      <w:r w:rsidR="00537A18" w:rsidRPr="00537A18">
        <w:rPr>
          <w:rFonts w:asciiTheme="minorHAnsi" w:hAnsiTheme="minorHAnsi"/>
          <w:b w:val="0"/>
          <w:i w:val="0"/>
          <w:color w:val="auto"/>
        </w:rPr>
        <w:t>i.e. to</w:t>
      </w:r>
      <w:r w:rsidR="00435418" w:rsidRPr="00537A18">
        <w:rPr>
          <w:b w:val="0"/>
          <w:color w:val="auto"/>
        </w:rPr>
        <w:t>:</w:t>
      </w:r>
      <w:r w:rsidR="00435418" w:rsidRPr="00537A18">
        <w:rPr>
          <w:color w:val="auto"/>
        </w:rPr>
        <w:t xml:space="preserve">   </w:t>
      </w:r>
    </w:p>
    <w:p w:rsidR="00435418" w:rsidRPr="00111DB9" w:rsidRDefault="00435418" w:rsidP="00537A18">
      <w:pPr>
        <w:spacing w:before="20" w:after="0" w:line="240" w:lineRule="auto"/>
        <w:ind w:left="2880"/>
        <w:rPr>
          <w:rFonts w:cs="Arial"/>
          <w:i/>
        </w:rPr>
      </w:pPr>
      <w:r w:rsidRPr="00111DB9">
        <w:rPr>
          <w:rFonts w:cs="Arial"/>
          <w:i/>
        </w:rPr>
        <w:t>Seek for truth, wisdom, Light = guidance from the Spirit</w:t>
      </w:r>
    </w:p>
    <w:p w:rsidR="00435418" w:rsidRDefault="00435418" w:rsidP="00537A18">
      <w:pPr>
        <w:spacing w:before="20" w:after="0" w:line="240" w:lineRule="auto"/>
        <w:ind w:left="2880"/>
        <w:rPr>
          <w:rFonts w:cs="Arial"/>
          <w:i/>
        </w:rPr>
      </w:pPr>
      <w:r>
        <w:rPr>
          <w:rFonts w:cs="Arial"/>
          <w:i/>
        </w:rPr>
        <w:t>Listen to the Light in messages from others</w:t>
      </w:r>
    </w:p>
    <w:p w:rsidR="00537A18" w:rsidRPr="00123ED2" w:rsidRDefault="00435418" w:rsidP="00123ED2">
      <w:pPr>
        <w:spacing w:before="20" w:after="0" w:line="240" w:lineRule="auto"/>
        <w:ind w:left="2880"/>
        <w:rPr>
          <w:rFonts w:cs="Arial"/>
          <w:i/>
          <w:u w:val="single"/>
        </w:rPr>
      </w:pPr>
      <w:r w:rsidRPr="00C50FB7">
        <w:rPr>
          <w:rFonts w:cs="Arial"/>
          <w:i/>
        </w:rPr>
        <w:t>Hel</w:t>
      </w:r>
      <w:r w:rsidR="00537A18">
        <w:rPr>
          <w:rFonts w:cs="Arial"/>
          <w:i/>
        </w:rPr>
        <w:t>p the c</w:t>
      </w:r>
      <w:r w:rsidRPr="00C50FB7">
        <w:rPr>
          <w:rFonts w:cs="Arial"/>
          <w:i/>
        </w:rPr>
        <w:t xml:space="preserve">lerk, </w:t>
      </w:r>
      <w:r>
        <w:rPr>
          <w:rFonts w:cs="Arial"/>
          <w:i/>
        </w:rPr>
        <w:t>m</w:t>
      </w:r>
      <w:r w:rsidR="00537A18">
        <w:rPr>
          <w:rFonts w:cs="Arial"/>
          <w:i/>
        </w:rPr>
        <w:t>onitor the process,</w:t>
      </w:r>
      <w:r w:rsidRPr="00C50FB7">
        <w:rPr>
          <w:rFonts w:cs="Arial"/>
          <w:i/>
        </w:rPr>
        <w:t xml:space="preserve"> </w:t>
      </w:r>
      <w:r w:rsidRPr="00537A18">
        <w:rPr>
          <w:rFonts w:cs="Arial"/>
          <w:i/>
        </w:rPr>
        <w:t>ask for correct process</w:t>
      </w:r>
      <w:r w:rsidR="00855EA1">
        <w:rPr>
          <w:b/>
          <w:noProof/>
          <w:lang w:val="en-GB" w:eastAsia="en-GB"/>
        </w:rPr>
        <w:pict>
          <v:shape id="_x0000_s1032" type="#_x0000_t202" style="position:absolute;left:0;text-align:left;margin-left:36.5pt;margin-top:627.45pt;width:386.15pt;height:61.65pt;z-index:251628544;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rBOwIAAF0EAAAOAAAAZHJzL2Uyb0RvYy54bWysVNtu2zAMfR+wfxD0vtgx4jYx4hRdug4D&#10;ugvQ7gMUWY6FSaImKbGzrx8lO1m2vQ17MSSSOjw8JL2+G7QiR+G8BFPT+SynRBgOjTT7mn59eXyz&#10;pMQHZhqmwIianoSnd5vXr9a9rUQBHahGOIIgxle9rWkXgq2yzPNOaOZnYIVBZwtOs4BXt88ax3pE&#10;1yor8vwm68E11gEX3qP1YXTSTcJvW8HD57b1IhBVU+QW0tel7y5+s82aVXvHbCf5RIP9AwvNpMGk&#10;F6gHFhg5OPkXlJbcgYc2zDjoDNpWcpFqwGrm+R/VPHfMilQLiuPtRSb//2D5p+MXR2SDvUN5DNPY&#10;oxcxBPIWBlJEeXrrK4x6thgXBjRjaCrV2yfg3zwxsO2Y2Yt756DvBGuQ3jy+zK6ejjg+guz6j9Bg&#10;GnYIkICG1umoHapBEB15nC6tiVQ4GherfDHPS0o4+m6XxaosUwpWnV9b58N7AZrEQ00dtj6hs+OT&#10;D5ENq84hMZkHJZtHqVS6xHETW+XIkeGghKFIT9VBI9XRhsOWT+OCZhyq0bw8mxE+DW1EScl+S6AM&#10;6Wu6KosyARuImdPsaRlwAZTUNU1YU46o4zvTpJDApBrPmESZSdio5ahqGHZDauHNuV87aE6otINx&#10;3nE/8dCB+0FJj7NeU//9wJygRH0w2K3VfLGIy5Eui/K2wIu79uyuPcxwhEKVKBmP25AWKgpp4B67&#10;2sokeGz/yGSijDOcpJn2LS7J9T1F/forbH4CAAD//wMAUEsDBBQABgAIAAAAIQDqOB8Y4wAAAAwB&#10;AAAPAAAAZHJzL2Rvd25yZXYueG1sTI/BTsMwEETvSPyDtUhcUOuQNG0IcaoqEgeoBKIgzrazJBGx&#10;HcVumv492xMcd3Y086bYzqZnE46+c1bA/TIChla7urONgM+Pp0UGzAdpa9k7iwLO6GFbXl8VMq/d&#10;yb7jdAgNoxDrcymgDWHIOfe6RSP90g1o6fftRiMDnWPD61GeKNz0PI6iNTeys9TQygGrFvXP4WgE&#10;6DelK3MXv5zVq/qqJtynz7u9ELc38+4RWMA5/Jnhgk/oUBKTckdbe9YL2CQ0JZAep6sHYOTIVmkC&#10;TJGUbLIYeFnw/yPKXwAAAP//AwBQSwECLQAUAAYACAAAACEAtoM4kv4AAADhAQAAEwAAAAAAAAAA&#10;AAAAAAAAAAAAW0NvbnRlbnRfVHlwZXNdLnhtbFBLAQItABQABgAIAAAAIQA4/SH/1gAAAJQBAAAL&#10;AAAAAAAAAAAAAAAAAC8BAABfcmVscy8ucmVsc1BLAQItABQABgAIAAAAIQCnzvrBOwIAAF0EAAAO&#10;AAAAAAAAAAAAAAAAAC4CAABkcnMvZTJvRG9jLnhtbFBLAQItABQABgAIAAAAIQDqOB8Y4wAAAAwB&#10;AAAPAAAAAAAAAAAAAAAAAJUEAABkcnMvZG93bnJldi54bWxQSwUGAAAAAAQABADzAAAApQUAAAAA&#10;" fillcolor="#c6d9f1 [671]" stroked="f">
            <v:textbox style="mso-next-textbox:#_x0000_s1032">
              <w:txbxContent>
                <w:p w:rsidR="00855EA1" w:rsidRPr="00106D5D" w:rsidRDefault="00855EA1" w:rsidP="00307832">
                  <w:pPr>
                    <w:spacing w:before="80" w:after="0" w:line="240" w:lineRule="auto"/>
                    <w:rPr>
                      <w:rFonts w:cs="Arial"/>
                      <w:b/>
                      <w:i/>
                      <w:color w:val="17365D" w:themeColor="text2" w:themeShade="BF"/>
                    </w:rPr>
                  </w:pPr>
                  <w:r w:rsidRPr="00106D5D">
                    <w:rPr>
                      <w:b/>
                      <w:i/>
                      <w:color w:val="17365D" w:themeColor="text2" w:themeShade="BF"/>
                    </w:rPr>
                    <w:t>Trust the process. D</w:t>
                  </w:r>
                  <w:r w:rsidRPr="00106D5D">
                    <w:rPr>
                      <w:rFonts w:cs="Arial"/>
                      <w:b/>
                      <w:i/>
                      <w:color w:val="17365D" w:themeColor="text2" w:themeShade="BF"/>
                    </w:rPr>
                    <w:t>iscipline, mutual respect and observing the rules will give the Spirit more space to work and bring you into unity.</w:t>
                  </w:r>
                </w:p>
                <w:p w:rsidR="00855EA1" w:rsidRPr="00924554" w:rsidRDefault="00855EA1" w:rsidP="00924554">
                  <w:pPr>
                    <w:spacing w:before="40" w:after="0" w:line="240" w:lineRule="auto"/>
                    <w:ind w:left="720"/>
                    <w:jc w:val="right"/>
                    <w:rPr>
                      <w:rFonts w:cs="Arial"/>
                      <w:sz w:val="20"/>
                      <w:szCs w:val="20"/>
                    </w:rPr>
                  </w:pPr>
                  <w:r w:rsidRPr="00924554">
                    <w:rPr>
                      <w:rFonts w:cs="Arial"/>
                      <w:sz w:val="20"/>
                      <w:szCs w:val="20"/>
                    </w:rPr>
                    <w:t>MYRM  HO 0908</w:t>
                  </w:r>
                </w:p>
                <w:p w:rsidR="00855EA1" w:rsidRPr="00924554" w:rsidRDefault="00855EA1" w:rsidP="00307832">
                  <w:pPr>
                    <w:rPr>
                      <w:sz w:val="20"/>
                      <w:szCs w:val="20"/>
                    </w:rPr>
                  </w:pPr>
                </w:p>
              </w:txbxContent>
            </v:textbox>
            <w10:wrap type="square" anchorx="margin" anchory="margin"/>
          </v:shape>
        </w:pict>
      </w:r>
      <w:bookmarkStart w:id="31" w:name="_Toc350450823"/>
      <w:r w:rsidR="00537A18">
        <w:br w:type="page"/>
      </w:r>
    </w:p>
    <w:p w:rsidR="0073595C" w:rsidRDefault="000D58A6" w:rsidP="00CA28B2">
      <w:pPr>
        <w:pStyle w:val="Heading2"/>
      </w:pPr>
      <w:bookmarkStart w:id="32" w:name="_Toc449126534"/>
      <w:r w:rsidRPr="000D58A6">
        <w:lastRenderedPageBreak/>
        <w:t>1.1.13</w:t>
      </w:r>
      <w:r w:rsidRPr="000D58A6">
        <w:tab/>
      </w:r>
      <w:r w:rsidR="004635DC" w:rsidRPr="000D58A6">
        <w:t>Making a</w:t>
      </w:r>
      <w:r w:rsidR="00537A18" w:rsidRPr="000D58A6">
        <w:t xml:space="preserve"> “safe p</w:t>
      </w:r>
      <w:r w:rsidR="008D2D6C" w:rsidRPr="000D58A6">
        <w:t>lace</w:t>
      </w:r>
      <w:r w:rsidR="008D2D6C">
        <w:t>”</w:t>
      </w:r>
      <w:bookmarkEnd w:id="32"/>
      <w:r w:rsidR="008D2D6C">
        <w:t xml:space="preserve"> </w:t>
      </w:r>
    </w:p>
    <w:p w:rsidR="0073595C" w:rsidRDefault="0073595C" w:rsidP="004B644A">
      <w:pPr>
        <w:pStyle w:val="DefaultText"/>
      </w:pPr>
    </w:p>
    <w:p w:rsidR="00435418" w:rsidRPr="00924554" w:rsidRDefault="008D2D6C" w:rsidP="00D11127">
      <w:pPr>
        <w:pStyle w:val="DefaultText"/>
        <w:ind w:firstLine="720"/>
      </w:pPr>
      <w:r w:rsidRPr="00924554">
        <w:t xml:space="preserve">Hints </w:t>
      </w:r>
      <w:r w:rsidR="004635DC" w:rsidRPr="00924554">
        <w:t xml:space="preserve">for the </w:t>
      </w:r>
      <w:r w:rsidR="00924554">
        <w:t>f</w:t>
      </w:r>
      <w:r w:rsidRPr="00924554">
        <w:t>acilitator</w:t>
      </w:r>
      <w:bookmarkEnd w:id="31"/>
      <w:r w:rsidR="00924554">
        <w:t>:</w:t>
      </w:r>
    </w:p>
    <w:p w:rsidR="00435418" w:rsidRPr="004D5171" w:rsidRDefault="00435418" w:rsidP="00435418">
      <w:pPr>
        <w:spacing w:before="80" w:after="0" w:line="240" w:lineRule="auto"/>
        <w:ind w:left="720"/>
        <w:rPr>
          <w:rFonts w:cs="Arial"/>
        </w:rPr>
      </w:pPr>
      <w:r w:rsidRPr="004D5171">
        <w:rPr>
          <w:rFonts w:cs="Arial"/>
          <w:b/>
        </w:rPr>
        <w:t>Facilitator/Clerk</w:t>
      </w:r>
      <w:r w:rsidRPr="004D5171">
        <w:rPr>
          <w:rFonts w:cs="Arial"/>
        </w:rPr>
        <w:t xml:space="preserve"> </w:t>
      </w:r>
      <w:r>
        <w:rPr>
          <w:rFonts w:cs="Arial"/>
        </w:rPr>
        <w:tab/>
      </w:r>
      <w:r w:rsidRPr="004D5171">
        <w:rPr>
          <w:rFonts w:cs="Arial"/>
        </w:rPr>
        <w:t xml:space="preserve">Starts and ends with a </w:t>
      </w:r>
      <w:r w:rsidRPr="004D5171">
        <w:rPr>
          <w:rFonts w:cs="Arial"/>
          <w:b/>
        </w:rPr>
        <w:t>silence</w:t>
      </w:r>
      <w:r w:rsidRPr="004D5171">
        <w:t xml:space="preserve"> </w:t>
      </w:r>
    </w:p>
    <w:p w:rsidR="00435418" w:rsidRPr="004D5171" w:rsidRDefault="00435418" w:rsidP="00435418">
      <w:pPr>
        <w:spacing w:before="80" w:after="0" w:line="240" w:lineRule="auto"/>
        <w:ind w:left="2880" w:hanging="2160"/>
        <w:rPr>
          <w:rFonts w:cs="Arial"/>
        </w:rPr>
      </w:pPr>
      <w:r>
        <w:rPr>
          <w:rFonts w:cs="Arial"/>
          <w:b/>
        </w:rPr>
        <w:t>Introductions</w:t>
      </w:r>
      <w:r w:rsidRPr="004D5171">
        <w:rPr>
          <w:rFonts w:cs="Arial"/>
          <w:b/>
        </w:rPr>
        <w:t xml:space="preserve"> </w:t>
      </w:r>
      <w:r>
        <w:rPr>
          <w:rFonts w:cs="Arial"/>
          <w:b/>
        </w:rPr>
        <w:tab/>
      </w:r>
      <w:r w:rsidRPr="004D5171">
        <w:rPr>
          <w:rFonts w:cs="Arial"/>
        </w:rPr>
        <w:t>If th</w:t>
      </w:r>
      <w:r w:rsidR="00924554">
        <w:rPr>
          <w:rFonts w:cs="Arial"/>
        </w:rPr>
        <w:t xml:space="preserve">e group seems not quite bonded or settled, </w:t>
      </w:r>
      <w:r w:rsidRPr="004D5171">
        <w:rPr>
          <w:rFonts w:cs="Arial"/>
        </w:rPr>
        <w:t xml:space="preserve">start off </w:t>
      </w:r>
      <w:r w:rsidR="00924554">
        <w:rPr>
          <w:rFonts w:cs="Arial"/>
        </w:rPr>
        <w:t>by</w:t>
      </w:r>
      <w:r w:rsidRPr="004D5171">
        <w:rPr>
          <w:rFonts w:cs="Arial"/>
        </w:rPr>
        <w:t xml:space="preserve"> </w:t>
      </w:r>
      <w:r w:rsidR="00924554">
        <w:rPr>
          <w:rFonts w:cs="Arial"/>
        </w:rPr>
        <w:t>introducing</w:t>
      </w:r>
      <w:r w:rsidRPr="004D5171">
        <w:rPr>
          <w:rFonts w:cs="Arial"/>
        </w:rPr>
        <w:t xml:space="preserve"> each member of the group :</w:t>
      </w:r>
    </w:p>
    <w:p w:rsidR="00435418" w:rsidRPr="004D5171" w:rsidRDefault="00435418" w:rsidP="00924554">
      <w:pPr>
        <w:spacing w:before="40" w:after="0" w:line="240" w:lineRule="auto"/>
        <w:ind w:left="2880"/>
        <w:rPr>
          <w:rFonts w:cs="Arial"/>
        </w:rPr>
      </w:pPr>
      <w:r w:rsidRPr="004D5171">
        <w:rPr>
          <w:rFonts w:cs="Arial"/>
        </w:rPr>
        <w:t xml:space="preserve">e g </w:t>
      </w:r>
      <w:r w:rsidRPr="004D5171">
        <w:rPr>
          <w:rFonts w:cs="Arial"/>
        </w:rPr>
        <w:tab/>
        <w:t>Why I am interested in the question</w:t>
      </w:r>
    </w:p>
    <w:p w:rsidR="00435418" w:rsidRPr="004D5171" w:rsidRDefault="00435418" w:rsidP="00924554">
      <w:pPr>
        <w:spacing w:before="20" w:after="0" w:line="240" w:lineRule="auto"/>
        <w:ind w:left="2880" w:firstLine="720"/>
        <w:rPr>
          <w:rFonts w:cs="Arial"/>
        </w:rPr>
      </w:pPr>
      <w:r w:rsidRPr="004D5171">
        <w:rPr>
          <w:rFonts w:cs="Arial"/>
        </w:rPr>
        <w:t>My exper</w:t>
      </w:r>
      <w:r w:rsidR="00924554">
        <w:rPr>
          <w:rFonts w:cs="Arial"/>
        </w:rPr>
        <w:t>ience of Quaker Process</w:t>
      </w:r>
    </w:p>
    <w:p w:rsidR="00435418" w:rsidRPr="004D5171" w:rsidRDefault="00435418" w:rsidP="00924554">
      <w:pPr>
        <w:spacing w:before="20" w:after="0" w:line="240" w:lineRule="auto"/>
        <w:ind w:left="2880" w:firstLine="720"/>
        <w:rPr>
          <w:rFonts w:cs="Arial"/>
        </w:rPr>
      </w:pPr>
      <w:r w:rsidRPr="004D5171">
        <w:rPr>
          <w:rFonts w:cs="Arial"/>
        </w:rPr>
        <w:t>What am I hoping to learn in this gathering? </w:t>
      </w:r>
    </w:p>
    <w:p w:rsidR="00435418" w:rsidRPr="004D5171" w:rsidRDefault="00924554" w:rsidP="00435418">
      <w:pPr>
        <w:spacing w:before="80" w:after="0" w:line="240" w:lineRule="auto"/>
        <w:ind w:firstLine="720"/>
        <w:rPr>
          <w:rFonts w:cs="Arial"/>
        </w:rPr>
      </w:pPr>
      <w:r>
        <w:rPr>
          <w:rFonts w:cs="Arial"/>
          <w:b/>
        </w:rPr>
        <w:t>Aim</w:t>
      </w:r>
      <w:r w:rsidR="00435418">
        <w:rPr>
          <w:rFonts w:cs="Arial"/>
        </w:rPr>
        <w:tab/>
      </w:r>
      <w:r w:rsidR="00435418">
        <w:rPr>
          <w:rFonts w:cs="Arial"/>
        </w:rPr>
        <w:tab/>
      </w:r>
      <w:r>
        <w:rPr>
          <w:rFonts w:cs="Arial"/>
        </w:rPr>
        <w:tab/>
      </w:r>
      <w:r w:rsidR="00435418">
        <w:rPr>
          <w:rFonts w:cs="Arial"/>
        </w:rPr>
        <w:t xml:space="preserve">Clearly state the </w:t>
      </w:r>
      <w:r w:rsidR="00435418" w:rsidRPr="004D5171">
        <w:rPr>
          <w:rFonts w:cs="Arial"/>
        </w:rPr>
        <w:t xml:space="preserve">matter for consideration </w:t>
      </w:r>
      <w:r>
        <w:rPr>
          <w:rFonts w:cs="Arial"/>
        </w:rPr>
        <w:t>– write</w:t>
      </w:r>
      <w:r w:rsidR="00435418">
        <w:rPr>
          <w:rFonts w:cs="Arial"/>
        </w:rPr>
        <w:t xml:space="preserve"> on flip chart </w:t>
      </w:r>
    </w:p>
    <w:p w:rsidR="00435418" w:rsidRPr="004D5171" w:rsidRDefault="00435418" w:rsidP="00435418">
      <w:pPr>
        <w:spacing w:before="80" w:after="0" w:line="240" w:lineRule="auto"/>
        <w:ind w:firstLine="720"/>
        <w:rPr>
          <w:rFonts w:cs="Arial"/>
        </w:rPr>
      </w:pPr>
      <w:r w:rsidRPr="004D5171">
        <w:rPr>
          <w:rFonts w:cs="Arial"/>
          <w:b/>
        </w:rPr>
        <w:t>Scribe</w:t>
      </w:r>
      <w:r w:rsidRPr="004D5171">
        <w:rPr>
          <w:rFonts w:cs="Arial"/>
        </w:rPr>
        <w:tab/>
      </w:r>
      <w:r>
        <w:rPr>
          <w:rFonts w:cs="Arial"/>
        </w:rPr>
        <w:tab/>
      </w:r>
      <w:r w:rsidR="00924554">
        <w:rPr>
          <w:rFonts w:cs="Arial"/>
        </w:rPr>
        <w:tab/>
        <w:t>Appoint a minute taker, use a f</w:t>
      </w:r>
      <w:r w:rsidRPr="004D5171">
        <w:rPr>
          <w:rFonts w:cs="Arial"/>
        </w:rPr>
        <w:t>lip chart or write in a notebook</w:t>
      </w:r>
    </w:p>
    <w:p w:rsidR="00435418" w:rsidRPr="004D5171" w:rsidRDefault="00435418" w:rsidP="00435418">
      <w:pPr>
        <w:spacing w:before="80" w:after="0" w:line="240" w:lineRule="auto"/>
        <w:ind w:firstLine="720"/>
        <w:rPr>
          <w:rFonts w:cs="Arial"/>
        </w:rPr>
      </w:pPr>
      <w:r w:rsidRPr="004D5171">
        <w:rPr>
          <w:rFonts w:cs="Arial"/>
          <w:b/>
        </w:rPr>
        <w:t xml:space="preserve">Pose the question  </w:t>
      </w:r>
    </w:p>
    <w:p w:rsidR="00924554" w:rsidRDefault="00435418" w:rsidP="00435418">
      <w:pPr>
        <w:spacing w:before="80" w:after="0" w:line="240" w:lineRule="auto"/>
        <w:ind w:left="720"/>
        <w:rPr>
          <w:rFonts w:cs="Arial"/>
        </w:rPr>
      </w:pPr>
      <w:r w:rsidRPr="004D5171">
        <w:rPr>
          <w:rFonts w:cs="Arial"/>
          <w:b/>
        </w:rPr>
        <w:t>Ground Rules</w:t>
      </w:r>
      <w:r w:rsidRPr="004D5171">
        <w:rPr>
          <w:rFonts w:cs="Arial"/>
        </w:rPr>
        <w:t xml:space="preserve">: </w:t>
      </w:r>
      <w:r w:rsidR="00924554">
        <w:rPr>
          <w:rFonts w:cs="Arial"/>
        </w:rPr>
        <w:tab/>
      </w:r>
      <w:r w:rsidRPr="004D5171">
        <w:rPr>
          <w:rFonts w:cs="Arial"/>
        </w:rPr>
        <w:t xml:space="preserve"> </w:t>
      </w:r>
      <w:r>
        <w:rPr>
          <w:rFonts w:cs="Arial"/>
        </w:rPr>
        <w:tab/>
        <w:t>I</w:t>
      </w:r>
      <w:r w:rsidRPr="004D5171">
        <w:rPr>
          <w:rFonts w:cs="Arial"/>
        </w:rPr>
        <w:t>f necessary</w:t>
      </w:r>
      <w:r w:rsidR="00924554">
        <w:rPr>
          <w:rFonts w:cs="Arial"/>
        </w:rPr>
        <w:t>,</w:t>
      </w:r>
      <w:r w:rsidRPr="004D5171">
        <w:rPr>
          <w:rFonts w:cs="Arial"/>
        </w:rPr>
        <w:t xml:space="preserve"> ask the group to create / agree on them </w:t>
      </w:r>
    </w:p>
    <w:p w:rsidR="00435418" w:rsidRPr="004D5171" w:rsidRDefault="00924554" w:rsidP="00924554">
      <w:pPr>
        <w:spacing w:before="20" w:after="0" w:line="240" w:lineRule="auto"/>
        <w:ind w:left="2160" w:firstLine="720"/>
        <w:rPr>
          <w:rFonts w:cs="Arial"/>
        </w:rPr>
      </w:pPr>
      <w:r>
        <w:rPr>
          <w:rFonts w:cs="Arial"/>
          <w:b/>
        </w:rPr>
        <w:t>(o</w:t>
      </w:r>
      <w:r>
        <w:rPr>
          <w:rFonts w:cs="Arial"/>
        </w:rPr>
        <w:t>ften not necessary later)</w:t>
      </w:r>
    </w:p>
    <w:p w:rsidR="00435418" w:rsidRPr="004D5171" w:rsidRDefault="00435418" w:rsidP="004635DC">
      <w:pPr>
        <w:spacing w:before="80" w:after="0" w:line="240" w:lineRule="auto"/>
        <w:ind w:firstLine="720"/>
        <w:rPr>
          <w:rFonts w:cs="Arial"/>
        </w:rPr>
      </w:pPr>
      <w:r w:rsidRPr="004D5171">
        <w:rPr>
          <w:rFonts w:cs="Arial"/>
        </w:rPr>
        <w:t xml:space="preserve">Our </w:t>
      </w:r>
      <w:r w:rsidR="004635DC">
        <w:rPr>
          <w:rFonts w:cs="Arial"/>
        </w:rPr>
        <w:t>basic</w:t>
      </w:r>
      <w:r w:rsidRPr="004D5171">
        <w:rPr>
          <w:rFonts w:cs="Arial"/>
        </w:rPr>
        <w:t xml:space="preserve"> rules are:</w:t>
      </w:r>
    </w:p>
    <w:p w:rsidR="00435418" w:rsidRPr="004635DC" w:rsidRDefault="00435418" w:rsidP="0064088A">
      <w:pPr>
        <w:pStyle w:val="ListParagraph"/>
        <w:numPr>
          <w:ilvl w:val="0"/>
          <w:numId w:val="16"/>
        </w:numPr>
        <w:spacing w:before="80" w:after="0" w:line="240" w:lineRule="auto"/>
        <w:rPr>
          <w:rFonts w:cs="Arial"/>
        </w:rPr>
      </w:pPr>
      <w:r w:rsidRPr="004635DC">
        <w:rPr>
          <w:rFonts w:cs="Arial"/>
        </w:rPr>
        <w:t>Always at least a brief silence between each contribution</w:t>
      </w:r>
      <w:r w:rsidRPr="004D5171">
        <w:t xml:space="preserve"> </w:t>
      </w:r>
    </w:p>
    <w:p w:rsidR="00435418" w:rsidRPr="004635DC" w:rsidRDefault="00435418" w:rsidP="0064088A">
      <w:pPr>
        <w:pStyle w:val="ListParagraph"/>
        <w:numPr>
          <w:ilvl w:val="0"/>
          <w:numId w:val="16"/>
        </w:numPr>
        <w:spacing w:before="80" w:after="0" w:line="240" w:lineRule="auto"/>
        <w:rPr>
          <w:rFonts w:cs="Arial"/>
        </w:rPr>
      </w:pPr>
      <w:r w:rsidRPr="004635DC">
        <w:rPr>
          <w:rFonts w:cs="Arial"/>
        </w:rPr>
        <w:t>Speak for yourself -  don</w:t>
      </w:r>
      <w:r w:rsidR="004635DC" w:rsidRPr="004635DC">
        <w:rPr>
          <w:rFonts w:cs="Arial"/>
        </w:rPr>
        <w:t>’</w:t>
      </w:r>
      <w:r w:rsidRPr="004635DC">
        <w:rPr>
          <w:rFonts w:cs="Arial"/>
        </w:rPr>
        <w:t>t comment on what someone else has said</w:t>
      </w:r>
    </w:p>
    <w:p w:rsidR="00435418" w:rsidRPr="004635DC" w:rsidRDefault="00435418" w:rsidP="0064088A">
      <w:pPr>
        <w:pStyle w:val="ListParagraph"/>
        <w:numPr>
          <w:ilvl w:val="0"/>
          <w:numId w:val="16"/>
        </w:numPr>
        <w:spacing w:before="80" w:after="0" w:line="240" w:lineRule="auto"/>
        <w:rPr>
          <w:rFonts w:cs="Arial"/>
        </w:rPr>
      </w:pPr>
      <w:r w:rsidRPr="004635DC">
        <w:rPr>
          <w:rFonts w:cs="Arial"/>
        </w:rPr>
        <w:t>Try and speak only once</w:t>
      </w:r>
    </w:p>
    <w:p w:rsidR="00435418" w:rsidRPr="004635DC" w:rsidRDefault="00435418" w:rsidP="0064088A">
      <w:pPr>
        <w:pStyle w:val="ListParagraph"/>
        <w:numPr>
          <w:ilvl w:val="0"/>
          <w:numId w:val="16"/>
        </w:numPr>
        <w:spacing w:before="80" w:after="0" w:line="240" w:lineRule="auto"/>
        <w:rPr>
          <w:rFonts w:cs="Arial"/>
        </w:rPr>
      </w:pPr>
      <w:r w:rsidRPr="004635DC">
        <w:rPr>
          <w:rFonts w:cs="Arial"/>
        </w:rPr>
        <w:t>Don’t speak too long – give other people a chance</w:t>
      </w:r>
    </w:p>
    <w:p w:rsidR="00435418" w:rsidRPr="004635DC" w:rsidRDefault="00924554" w:rsidP="0064088A">
      <w:pPr>
        <w:pStyle w:val="ListParagraph"/>
        <w:numPr>
          <w:ilvl w:val="0"/>
          <w:numId w:val="16"/>
        </w:numPr>
        <w:spacing w:before="80" w:after="0" w:line="240" w:lineRule="auto"/>
        <w:rPr>
          <w:rFonts w:cs="Arial"/>
        </w:rPr>
      </w:pPr>
      <w:r>
        <w:rPr>
          <w:rFonts w:cs="Arial"/>
        </w:rPr>
        <w:t>Don’t interrupt – wait for the c</w:t>
      </w:r>
      <w:r w:rsidR="00435418" w:rsidRPr="004635DC">
        <w:rPr>
          <w:rFonts w:cs="Arial"/>
        </w:rPr>
        <w:t>lerk to give you a chance, or go round in turns</w:t>
      </w:r>
    </w:p>
    <w:p w:rsidR="00435418" w:rsidRDefault="00924554" w:rsidP="00435418">
      <w:pPr>
        <w:spacing w:before="80" w:after="0" w:line="240" w:lineRule="auto"/>
        <w:ind w:left="720"/>
      </w:pPr>
      <w:r>
        <w:rPr>
          <w:b/>
        </w:rPr>
        <w:t>Aim for “active l</w:t>
      </w:r>
      <w:r w:rsidR="00435418" w:rsidRPr="004D5171">
        <w:rPr>
          <w:b/>
        </w:rPr>
        <w:t>istening</w:t>
      </w:r>
      <w:r w:rsidR="00435418">
        <w:t>”</w:t>
      </w:r>
      <w:r w:rsidR="00435418">
        <w:tab/>
      </w:r>
    </w:p>
    <w:p w:rsidR="00435418" w:rsidRPr="004635DC" w:rsidRDefault="00435418" w:rsidP="0064088A">
      <w:pPr>
        <w:pStyle w:val="ListParagraph"/>
        <w:numPr>
          <w:ilvl w:val="0"/>
          <w:numId w:val="18"/>
        </w:numPr>
        <w:spacing w:before="80" w:after="0" w:line="240" w:lineRule="auto"/>
        <w:rPr>
          <w:rFonts w:cs="Arial"/>
        </w:rPr>
      </w:pPr>
      <w:r w:rsidRPr="004635DC">
        <w:rPr>
          <w:rFonts w:cs="Arial"/>
        </w:rPr>
        <w:t>Either go around in a circle or at random</w:t>
      </w:r>
    </w:p>
    <w:p w:rsidR="00435418" w:rsidRPr="004635DC" w:rsidRDefault="00435418" w:rsidP="0064088A">
      <w:pPr>
        <w:pStyle w:val="ListParagraph"/>
        <w:numPr>
          <w:ilvl w:val="0"/>
          <w:numId w:val="18"/>
        </w:numPr>
        <w:spacing w:before="80" w:after="0" w:line="240" w:lineRule="auto"/>
        <w:rPr>
          <w:rFonts w:cs="Arial"/>
        </w:rPr>
      </w:pPr>
      <w:r w:rsidRPr="004D5171">
        <w:t>Feel free to remind a speaker of the rules to which he and she have agreed</w:t>
      </w:r>
      <w:r w:rsidRPr="004635DC">
        <w:rPr>
          <w:rFonts w:cs="Arial"/>
        </w:rPr>
        <w:t xml:space="preserve"> </w:t>
      </w:r>
    </w:p>
    <w:p w:rsidR="00435418" w:rsidRPr="004635DC" w:rsidRDefault="00435418" w:rsidP="0064088A">
      <w:pPr>
        <w:pStyle w:val="ListParagraph"/>
        <w:numPr>
          <w:ilvl w:val="0"/>
          <w:numId w:val="18"/>
        </w:numPr>
        <w:spacing w:before="80" w:after="0" w:line="240" w:lineRule="auto"/>
        <w:rPr>
          <w:rFonts w:cs="Arial"/>
        </w:rPr>
      </w:pPr>
      <w:r w:rsidRPr="004D5171">
        <w:t>If someone gets excited or emotional, ask for a longer silence afterwards</w:t>
      </w:r>
      <w:r>
        <w:t>.</w:t>
      </w:r>
    </w:p>
    <w:p w:rsidR="00435418" w:rsidRPr="00924554" w:rsidRDefault="00435418" w:rsidP="0064088A">
      <w:pPr>
        <w:pStyle w:val="ListParagraph"/>
        <w:numPr>
          <w:ilvl w:val="0"/>
          <w:numId w:val="18"/>
        </w:numPr>
        <w:spacing w:before="80" w:after="0" w:line="240" w:lineRule="auto"/>
        <w:rPr>
          <w:rFonts w:cs="Arial"/>
        </w:rPr>
      </w:pPr>
      <w:r w:rsidRPr="004635DC">
        <w:rPr>
          <w:rFonts w:cs="Arial"/>
        </w:rPr>
        <w:t xml:space="preserve">To see that no one speaks to long – When he or she pauses to draw breath, the Clerk can say:  </w:t>
      </w:r>
      <w:r w:rsidR="00924554">
        <w:rPr>
          <w:rFonts w:cs="Arial"/>
        </w:rPr>
        <w:tab/>
      </w:r>
      <w:r w:rsidRPr="00924554">
        <w:rPr>
          <w:rFonts w:cs="Arial"/>
        </w:rPr>
        <w:t xml:space="preserve">“Thank you”  or  “thank you, friend”  or </w:t>
      </w:r>
    </w:p>
    <w:p w:rsidR="00435418" w:rsidRPr="004D5171" w:rsidRDefault="00435418" w:rsidP="00924554">
      <w:pPr>
        <w:spacing w:before="20" w:after="0" w:line="240" w:lineRule="auto"/>
        <w:ind w:left="2160" w:firstLine="720"/>
        <w:rPr>
          <w:rFonts w:cs="Arial"/>
        </w:rPr>
      </w:pPr>
      <w:r w:rsidRPr="004D5171">
        <w:rPr>
          <w:rFonts w:cs="Arial"/>
        </w:rPr>
        <w:t xml:space="preserve">“Thank you, let’s allow someone else to add to that” </w:t>
      </w:r>
    </w:p>
    <w:p w:rsidR="00435418" w:rsidRPr="004635DC" w:rsidRDefault="00924554" w:rsidP="0064088A">
      <w:pPr>
        <w:pStyle w:val="ListParagraph"/>
        <w:numPr>
          <w:ilvl w:val="0"/>
          <w:numId w:val="17"/>
        </w:numPr>
        <w:spacing w:before="20" w:after="0" w:line="240" w:lineRule="auto"/>
        <w:ind w:left="1077" w:hanging="357"/>
        <w:rPr>
          <w:rFonts w:cs="Arial"/>
        </w:rPr>
      </w:pPr>
      <w:r>
        <w:rPr>
          <w:rFonts w:cs="Arial"/>
        </w:rPr>
        <w:t>Affirm each individual and listen with compassion  (at least, say “t</w:t>
      </w:r>
      <w:r w:rsidR="00435418" w:rsidRPr="004635DC">
        <w:rPr>
          <w:rFonts w:cs="Arial"/>
        </w:rPr>
        <w:t>hank you” for each contribution</w:t>
      </w:r>
      <w:r>
        <w:rPr>
          <w:rFonts w:cs="Arial"/>
        </w:rPr>
        <w:t>)</w:t>
      </w:r>
    </w:p>
    <w:p w:rsidR="00435418" w:rsidRPr="00924554" w:rsidRDefault="00435418" w:rsidP="0064088A">
      <w:pPr>
        <w:pStyle w:val="ListParagraph"/>
        <w:numPr>
          <w:ilvl w:val="0"/>
          <w:numId w:val="17"/>
        </w:numPr>
        <w:spacing w:before="80" w:after="0" w:line="240" w:lineRule="auto"/>
        <w:rPr>
          <w:rFonts w:ascii="Calibri" w:hAnsi="Calibri"/>
          <w:b/>
        </w:rPr>
      </w:pPr>
      <w:r w:rsidRPr="004635DC">
        <w:rPr>
          <w:rFonts w:cs="Arial"/>
        </w:rPr>
        <w:t xml:space="preserve">If possible use a </w:t>
      </w:r>
      <w:r w:rsidRPr="00924554">
        <w:rPr>
          <w:rFonts w:cs="Arial"/>
        </w:rPr>
        <w:t>flip chart</w:t>
      </w:r>
      <w:r w:rsidRPr="004635DC">
        <w:rPr>
          <w:rFonts w:cs="Arial"/>
        </w:rPr>
        <w:t xml:space="preserve"> to record a couple of words from each</w:t>
      </w:r>
      <w:r w:rsidRPr="004635DC">
        <w:rPr>
          <w:rFonts w:ascii="Calibri" w:hAnsi="Calibri"/>
          <w:b/>
        </w:rPr>
        <w:t xml:space="preserve"> </w:t>
      </w:r>
      <w:r w:rsidRPr="004635DC">
        <w:rPr>
          <w:rFonts w:cs="Arial"/>
        </w:rPr>
        <w:t xml:space="preserve">contribution, using the words of the speaker, without interpretation – this stops people from saying the same thing twice and being long winded.  It also affirms the value of their contribution.  </w:t>
      </w:r>
      <w:r w:rsidR="00924554">
        <w:rPr>
          <w:rFonts w:cs="Arial"/>
        </w:rPr>
        <w:t>Otherwise, use a m</w:t>
      </w:r>
      <w:r w:rsidRPr="00924554">
        <w:rPr>
          <w:rFonts w:cs="Arial"/>
        </w:rPr>
        <w:t xml:space="preserve">inute taker, or ask permission for someone to write down a brief record of each contribution  </w:t>
      </w:r>
      <w:r w:rsidR="00FA4DB6">
        <w:rPr>
          <w:rFonts w:cs="Arial"/>
        </w:rPr>
        <w:t>(u</w:t>
      </w:r>
      <w:r w:rsidRPr="00924554">
        <w:rPr>
          <w:rFonts w:cs="Arial"/>
        </w:rPr>
        <w:t>sually</w:t>
      </w:r>
      <w:r w:rsidR="00C350EE">
        <w:rPr>
          <w:rFonts w:cs="Arial"/>
        </w:rPr>
        <w:t xml:space="preserve"> without names</w:t>
      </w:r>
      <w:r w:rsidRPr="00924554">
        <w:rPr>
          <w:rFonts w:cs="Arial"/>
        </w:rPr>
        <w:t>)</w:t>
      </w:r>
    </w:p>
    <w:p w:rsidR="00435418" w:rsidRDefault="00435418" w:rsidP="00435418">
      <w:pPr>
        <w:spacing w:before="80" w:after="0" w:line="240" w:lineRule="auto"/>
        <w:ind w:left="720"/>
        <w:rPr>
          <w:rFonts w:cs="Arial"/>
          <w:i/>
        </w:rPr>
      </w:pPr>
    </w:p>
    <w:p w:rsidR="00FA4DB6" w:rsidRDefault="00855EA1">
      <w:pPr>
        <w:rPr>
          <w:rFonts w:asciiTheme="majorHAnsi" w:eastAsiaTheme="majorEastAsia" w:hAnsiTheme="majorHAnsi" w:cstheme="majorBidi"/>
          <w:b/>
          <w:bCs/>
          <w:color w:val="4F81BD" w:themeColor="accent1"/>
        </w:rPr>
      </w:pPr>
      <w:bookmarkStart w:id="33" w:name="_Toc350450824"/>
      <w:r>
        <w:rPr>
          <w:b/>
          <w:noProof/>
          <w:lang w:val="en-GB" w:eastAsia="en-GB"/>
        </w:rPr>
        <w:pict>
          <v:shape id="_x0000_s1033" type="#_x0000_t202" style="position:absolute;margin-left:34.2pt;margin-top:557.35pt;width:384.7pt;height:83.8pt;z-index:25162956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sNkPAIAAF4EAAAOAAAAZHJzL2Uyb0RvYy54bWysVNtu2zAMfR+wfxD0vviCJE2MOEWXrsOA&#10;7gK0+wBFlmNhkqhJSuzu60fJTpZtb8NeDImkDslzSG9uB63ISTgvwdS0mOWUCMOhkeZQ06/PD29W&#10;lPjATMMUGFHTF+Hp7fb1q01vK1FCB6oRjiCI8VVva9qFYKss87wTmvkZWGHQ2YLTLODVHbLGsR7R&#10;tcrKPF9mPbjGOuDCe7Tej066TfhtK3j43LZeBKJqirWF9HXpu4/fbLth1cEx20k+lcH+oQrNpMGk&#10;F6h7Fhg5OvkXlJbcgYc2zDjoDNpWcpF6wG6K/I9unjpmReoFyfH2QpP/f7D80+mLI7JB7QpKDNOo&#10;0bMYAnkLAykjPb31FUY9WYwLA5oxNLXq7SPwb54Y2HXMHMSdc9B3gjVYXhFfZldPRxwfQfb9R2gw&#10;DTsGSEBD63TkDtkgiI4yvVykiaVwNM5Xq8VyjS6OviJfzstlEi9j1fm5dT68F6BJPNTUofYJnp0e&#10;fYjlsOocErN5ULJ5kEqlS5w3sVOOnBhOShjK9FQdNdY62nDa8mle0IxTNZpXZzPCp6mNKCnZbwmU&#10;IX1N14tykYANxMxp+LQMuAFK6pomrClHJPKdaVJIYFKNZ0yizMRsJHOkNQz7IWl4cxZsD80LUu1g&#10;HHhcUDx04H5Q0uOw19R/PzInKFEfDMq1LubzuB3pMl/clHhx1579tYcZjlDIEiXjcRfSRkUiDdyh&#10;rK1MhEf9x0qmknGIEzXTwsUtub6nqF+/he1PAAAA//8DAFBLAwQUAAYACAAAACEAsGtis+EAAAAM&#10;AQAADwAAAGRycy9kb3ducmV2LnhtbEyPy07DMBBF90j8gzVIbFDr4EIIIU5VRWIBlUC0iLUdD0lE&#10;bEexm6Z/z3QFy7lzdB/FerY9m3AMnXcSbpcJMHS1N51rJHzunxcZsBCVM6r3DiWcMMC6vLwoVG78&#10;0X3gtIsNIxMXciWhjXHIOQ91i1aFpR/Q0e/bj1ZFOseGm1Edydz2XCRJyq3qHCW0asCqxfpnd7AS&#10;6nddV/ZGvJ70m/6qJtzev2y2Ul5fzZsnYBHn+AfDuT5Vh5I6aX9wJrBeQprdEUm6ECIFRkS2eqAx&#10;mqTVYyKAlwX/P6L8BQAA//8DAFBLAQItABQABgAIAAAAIQC2gziS/gAAAOEBAAATAAAAAAAAAAAA&#10;AAAAAAAAAABbQ29udGVudF9UeXBlc10ueG1sUEsBAi0AFAAGAAgAAAAhADj9If/WAAAAlAEAAAsA&#10;AAAAAAAAAAAAAAAALwEAAF9yZWxzLy5yZWxzUEsBAi0AFAAGAAgAAAAhAIyqw2Q8AgAAXgQAAA4A&#10;AAAAAAAAAAAAAAAALgIAAGRycy9lMm9Eb2MueG1sUEsBAi0AFAAGAAgAAAAhALBrYrPhAAAADAEA&#10;AA8AAAAAAAAAAAAAAAAAlgQAAGRycy9kb3ducmV2LnhtbFBLBQYAAAAABAAEAPMAAACkBQAAAAA=&#10;" fillcolor="#c6d9f1 [671]" stroked="f">
            <v:textbox style="mso-next-textbox:#_x0000_s1033">
              <w:txbxContent>
                <w:p w:rsidR="00855EA1" w:rsidRPr="00106D5D" w:rsidRDefault="00855EA1" w:rsidP="00123ED2">
                  <w:pPr>
                    <w:spacing w:before="80" w:after="0" w:line="240" w:lineRule="auto"/>
                    <w:rPr>
                      <w:rFonts w:cs="Arial"/>
                      <w:b/>
                      <w:color w:val="17365D" w:themeColor="text2" w:themeShade="BF"/>
                    </w:rPr>
                  </w:pPr>
                  <w:r w:rsidRPr="00106D5D">
                    <w:rPr>
                      <w:rFonts w:cs="Arial"/>
                      <w:b/>
                      <w:i/>
                      <w:color w:val="17365D" w:themeColor="text2" w:themeShade="BF"/>
                    </w:rPr>
                    <w:t>If the gathering is like a focused meeting for worship, the result should be greater unity and understanding of each other and of the problem, and, often a sound agreement on the next step for the group. However, the group may agree not</w:t>
                  </w:r>
                  <w:r w:rsidRPr="00106D5D">
                    <w:rPr>
                      <w:rFonts w:cs="Arial"/>
                      <w:b/>
                      <w:color w:val="17365D" w:themeColor="text2" w:themeShade="BF"/>
                    </w:rPr>
                    <w:t xml:space="preserve"> </w:t>
                  </w:r>
                  <w:r w:rsidRPr="00106D5D">
                    <w:rPr>
                      <w:rFonts w:cs="Arial"/>
                      <w:b/>
                      <w:i/>
                      <w:color w:val="17365D" w:themeColor="text2" w:themeShade="BF"/>
                    </w:rPr>
                    <w:t>to decide just yet.</w:t>
                  </w:r>
                </w:p>
                <w:p w:rsidR="00855EA1" w:rsidRPr="00123ED2" w:rsidRDefault="00855EA1" w:rsidP="00123ED2">
                  <w:pPr>
                    <w:spacing w:before="20" w:after="0" w:line="240" w:lineRule="auto"/>
                    <w:ind w:left="357"/>
                    <w:jc w:val="right"/>
                    <w:rPr>
                      <w:sz w:val="20"/>
                      <w:szCs w:val="20"/>
                    </w:rPr>
                  </w:pPr>
                  <w:r w:rsidRPr="00123ED2">
                    <w:rPr>
                      <w:sz w:val="20"/>
                      <w:szCs w:val="20"/>
                    </w:rPr>
                    <w:t>MYRM Workshop 2010</w:t>
                  </w:r>
                </w:p>
                <w:p w:rsidR="00855EA1" w:rsidRPr="00924554" w:rsidRDefault="00855EA1" w:rsidP="00FA4DB6">
                  <w:pPr>
                    <w:rPr>
                      <w:sz w:val="20"/>
                      <w:szCs w:val="20"/>
                    </w:rPr>
                  </w:pPr>
                </w:p>
              </w:txbxContent>
            </v:textbox>
            <w10:wrap type="square" anchorx="margin" anchory="margin"/>
          </v:shape>
        </w:pict>
      </w:r>
    </w:p>
    <w:p w:rsidR="00B076F4" w:rsidRDefault="00B076F4">
      <w:pPr>
        <w:rPr>
          <w:rFonts w:asciiTheme="majorHAnsi" w:eastAsiaTheme="majorEastAsia" w:hAnsiTheme="majorHAnsi" w:cstheme="majorBidi"/>
          <w:b/>
          <w:bCs/>
          <w:color w:val="4F81BD" w:themeColor="accent1"/>
        </w:rPr>
      </w:pPr>
    </w:p>
    <w:p w:rsidR="00B076F4" w:rsidRDefault="00B076F4">
      <w:pPr>
        <w:rPr>
          <w:rFonts w:asciiTheme="majorHAnsi" w:eastAsiaTheme="majorEastAsia" w:hAnsiTheme="majorHAnsi" w:cstheme="majorBidi"/>
          <w:b/>
          <w:bCs/>
          <w:color w:val="4F81BD" w:themeColor="accent1"/>
        </w:rPr>
      </w:pPr>
    </w:p>
    <w:p w:rsidR="00435418" w:rsidRDefault="000D58A6" w:rsidP="00CA28B2">
      <w:pPr>
        <w:pStyle w:val="Heading2"/>
      </w:pPr>
      <w:bookmarkStart w:id="34" w:name="_Toc449126535"/>
      <w:r>
        <w:lastRenderedPageBreak/>
        <w:t>1.1.14</w:t>
      </w:r>
      <w:r w:rsidR="00435418">
        <w:tab/>
      </w:r>
      <w:r w:rsidR="008B2C2E">
        <w:t>G</w:t>
      </w:r>
      <w:r w:rsidR="00537A18">
        <w:t>roup a</w:t>
      </w:r>
      <w:r w:rsidR="00C839D9">
        <w:t>greement</w:t>
      </w:r>
      <w:bookmarkEnd w:id="33"/>
      <w:bookmarkEnd w:id="34"/>
    </w:p>
    <w:p w:rsidR="00123ED2" w:rsidRDefault="00123ED2" w:rsidP="00123ED2">
      <w:pPr>
        <w:spacing w:before="80" w:after="0" w:line="240" w:lineRule="auto"/>
        <w:rPr>
          <w:rFonts w:cs="Arial"/>
        </w:rPr>
      </w:pPr>
    </w:p>
    <w:p w:rsidR="00435418" w:rsidRPr="008B2C2E" w:rsidRDefault="00123ED2" w:rsidP="004B644A">
      <w:pPr>
        <w:pStyle w:val="DefaultText"/>
      </w:pPr>
      <w:r w:rsidRPr="008B2C2E">
        <w:t>If it is a new g</w:t>
      </w:r>
      <w:r w:rsidR="00435418" w:rsidRPr="008B2C2E">
        <w:t xml:space="preserve">roup (or strange to Quaker custom) </w:t>
      </w:r>
      <w:r w:rsidRPr="008B2C2E">
        <w:t xml:space="preserve">ask the members </w:t>
      </w:r>
      <w:r w:rsidR="00435418" w:rsidRPr="008B2C2E">
        <w:t xml:space="preserve">to agree on how the meeting should be carried out: </w:t>
      </w:r>
    </w:p>
    <w:p w:rsidR="00435418" w:rsidRPr="00D758C3" w:rsidRDefault="00435418" w:rsidP="004B644A">
      <w:pPr>
        <w:pStyle w:val="DefaultText"/>
      </w:pPr>
      <w:r w:rsidRPr="00D758C3">
        <w:t>“How can we make this gathering a safe</w:t>
      </w:r>
      <w:r w:rsidR="00123ED2" w:rsidRPr="00D758C3">
        <w:t>,</w:t>
      </w:r>
      <w:r w:rsidRPr="00D758C3">
        <w:t xml:space="preserve"> productive place</w:t>
      </w:r>
      <w:r w:rsidR="00B076F4">
        <w:t xml:space="preserve"> </w:t>
      </w:r>
      <w:r w:rsidRPr="00D758C3">
        <w:t>wher</w:t>
      </w:r>
      <w:r w:rsidR="00123ED2" w:rsidRPr="00D758C3">
        <w:t>e everyone is at their best</w:t>
      </w:r>
      <w:r w:rsidRPr="00D758C3">
        <w:t>?”</w:t>
      </w:r>
    </w:p>
    <w:p w:rsidR="00435418" w:rsidRDefault="00123ED2" w:rsidP="004B644A">
      <w:pPr>
        <w:pStyle w:val="DefaultText"/>
      </w:pPr>
      <w:r w:rsidRPr="008B2C2E">
        <w:t>Write it down,</w:t>
      </w:r>
      <w:r w:rsidR="00435418" w:rsidRPr="008B2C2E">
        <w:t xml:space="preserve"> if possible on newsprint, so later you can just point to an item to remind people what they agree.</w:t>
      </w:r>
    </w:p>
    <w:p w:rsidR="00D758C3" w:rsidRPr="00D758C3" w:rsidRDefault="00D758C3" w:rsidP="004B644A">
      <w:pPr>
        <w:pStyle w:val="DefaultText"/>
      </w:pPr>
    </w:p>
    <w:p w:rsidR="00123ED2" w:rsidRDefault="00855EA1" w:rsidP="00C00732">
      <w:pPr>
        <w:spacing w:before="80" w:after="0" w:line="240" w:lineRule="auto"/>
        <w:rPr>
          <w:rFonts w:cs="Arial"/>
          <w:i/>
        </w:rPr>
      </w:pPr>
      <w:r>
        <w:rPr>
          <w:rFonts w:cs="Arial"/>
          <w:i/>
          <w:noProof/>
          <w:lang w:val="en-GB" w:eastAsia="en-GB"/>
        </w:rPr>
        <w:pict>
          <v:shape id="_x0000_s1034" type="#_x0000_t202" style="position:absolute;margin-left:0;margin-top:0;width:279.4pt;height:183.75pt;z-index:25163059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w35PgIAAGMEAAAOAAAAZHJzL2Uyb0RvYy54bWysVNtu2zAMfR+wfxD0vti5rakRp+jSdRjQ&#10;XYB2H8DIcixMEj1Jid19fSnZybLtbZgfBJGSDsnDQ69veqPZUTqv0JZ8Osk5k1Zgpey+5N+e7t+s&#10;OPMBbAUarSz5s/T8ZvP61bprCznDBnUlHSMQ64uuLXkTQltkmReNNOAn2EpLhzU6A4FMt88qBx2h&#10;G53N8vxt1qGrWodCek/eu+GQbxJ+XUsRvtS1l4HpklNuIa0urbu4Zps1FHsHbaPEmAb8QxYGlKWg&#10;Z6g7CMAOTv0FZZRw6LEOE4Emw7pWQqYaqJpp/kc1jw20MtVC5Pj2TJP/f7Di8/GrY6oq+Ty/4syC&#10;oSY9yT6wd9izWeSna31B1x5buhh6clOfU62+fUDx3TOL2wbsXt46h10joaL8pvFldvF0wPERZNd9&#10;worCwCFgAuprZyJ5RAcjdOrT87k3MRVBzvlysVpMSU2Czmbz+A0xoDg9b50PHyQaFjcld9T8BA/H&#10;Bx9iOlCcrsRoHrWq7pXWyYiCk1vt2BFIKiCEtGEoUx8M5Tv4SXL5KBpyk7QG9+rkphBJuhEpBfwt&#10;iLasK/n1crZMeVmM0ZMCjQo0BlqZkiesMUYk872t0pUASg97CqLtyG4kdKA29Ls+NXJ1atoOq2ei&#10;2+GgeppS2jTofnLWkeJL7n8cwEnO9EdLLbueLhZxRJKxWF7NyHCXJ7vLE7CCoEoeOBu225DGKpJp&#10;8ZZaW6tEetTAkMmYMik5UTNOXRyVSzvd+vVv2LwAAAD//wMAUEsDBBQABgAIAAAAIQBkw7uE2wAA&#10;AAUBAAAPAAAAZHJzL2Rvd25yZXYueG1sTI9BS8NAEIXvgv9hGcGb3agkjTGbIoKCYA9Wf8A2OyZL&#10;s7MxO23jv3f0Yi8Phje89716NYdBHXBKPpKB60UGCqmNzlNn4OP96aoEldiSs0MkNPCNCVbN+Vlt&#10;KxeP9IaHDXdKQihV1kDPPFZap7bHYNMijkjifcYpWJZz6rSb7FHCw6BvsqzQwXqSht6O+Nhju9vs&#10;g4F18RLv/DoPz75cfnHLye3mV2MuL+aHe1CMM/8/wy++oEMjTNu4J5fUYECG8J+Kl+elzNgauC2W&#10;Oeim1qf0zQ8AAAD//wMAUEsBAi0AFAAGAAgAAAAhALaDOJL+AAAA4QEAABMAAAAAAAAAAAAAAAAA&#10;AAAAAFtDb250ZW50X1R5cGVzXS54bWxQSwECLQAUAAYACAAAACEAOP0h/9YAAACUAQAACwAAAAAA&#10;AAAAAAAAAAAvAQAAX3JlbHMvLnJlbHNQSwECLQAUAAYACAAAACEA0icN+T4CAABjBAAADgAAAAAA&#10;AAAAAAAAAAAuAgAAZHJzL2Uyb0RvYy54bWxQSwECLQAUAAYACAAAACEAZMO7hNsAAAAFAQAADwAA&#10;AAAAAAAAAAAAAACYBAAAZHJzL2Rvd25yZXYueG1sUEsFBgAAAAAEAAQA8wAAAKAFAAAAAA==&#10;" fillcolor="#dbe5f1 [660]" stroked="f">
            <v:textbox style="mso-next-textbox:#_x0000_s1034">
              <w:txbxContent>
                <w:p w:rsidR="00855EA1" w:rsidRPr="00D758C3" w:rsidRDefault="00855EA1" w:rsidP="00D758C3">
                  <w:pPr>
                    <w:shd w:val="clear" w:color="auto" w:fill="DBE5F1" w:themeFill="accent1" w:themeFillTint="33"/>
                    <w:spacing w:after="0" w:line="240" w:lineRule="auto"/>
                    <w:jc w:val="center"/>
                    <w:rPr>
                      <w:rFonts w:asciiTheme="majorHAnsi" w:hAnsiTheme="majorHAnsi" w:cs="Arial"/>
                      <w:b/>
                      <w:color w:val="17365D" w:themeColor="text2" w:themeShade="BF"/>
                      <w:sz w:val="16"/>
                      <w:szCs w:val="16"/>
                    </w:rPr>
                  </w:pPr>
                </w:p>
                <w:p w:rsidR="00855EA1" w:rsidRPr="00123ED2" w:rsidRDefault="00855EA1" w:rsidP="00123ED2">
                  <w:pPr>
                    <w:shd w:val="clear" w:color="auto" w:fill="DBE5F1" w:themeFill="accent1" w:themeFillTint="33"/>
                    <w:spacing w:after="0" w:line="240" w:lineRule="auto"/>
                    <w:jc w:val="center"/>
                    <w:rPr>
                      <w:rFonts w:asciiTheme="majorHAnsi" w:hAnsiTheme="majorHAnsi" w:cs="Arial"/>
                      <w:b/>
                      <w:color w:val="17365D" w:themeColor="text2" w:themeShade="BF"/>
                      <w:sz w:val="24"/>
                      <w:szCs w:val="24"/>
                    </w:rPr>
                  </w:pPr>
                  <w:r w:rsidRPr="00123ED2">
                    <w:rPr>
                      <w:rFonts w:asciiTheme="majorHAnsi" w:hAnsiTheme="majorHAnsi" w:cs="Arial"/>
                      <w:b/>
                      <w:color w:val="17365D" w:themeColor="text2" w:themeShade="BF"/>
                      <w:sz w:val="24"/>
                      <w:szCs w:val="24"/>
                    </w:rPr>
                    <w:t>GROUND RULES</w:t>
                  </w:r>
                </w:p>
                <w:p w:rsidR="00855EA1" w:rsidRPr="00123ED2" w:rsidRDefault="00855EA1" w:rsidP="00D758C3">
                  <w:pPr>
                    <w:shd w:val="clear" w:color="auto" w:fill="DBE5F1" w:themeFill="accent1" w:themeFillTint="33"/>
                    <w:spacing w:after="40" w:line="240" w:lineRule="auto"/>
                    <w:jc w:val="center"/>
                    <w:rPr>
                      <w:rFonts w:asciiTheme="majorHAnsi" w:hAnsiTheme="majorHAnsi" w:cs="Arial"/>
                      <w:b/>
                      <w:color w:val="17365D" w:themeColor="text2" w:themeShade="BF"/>
                    </w:rPr>
                  </w:pPr>
                  <w:r w:rsidRPr="00123ED2">
                    <w:rPr>
                      <w:rFonts w:asciiTheme="majorHAnsi" w:hAnsiTheme="majorHAnsi" w:cs="Arial"/>
                      <w:b/>
                      <w:color w:val="17365D" w:themeColor="text2" w:themeShade="BF"/>
                    </w:rPr>
                    <w:t>A  Group “Contract”</w:t>
                  </w:r>
                </w:p>
                <w:p w:rsidR="00855EA1" w:rsidRPr="00123ED2" w:rsidRDefault="00855EA1" w:rsidP="0064088A">
                  <w:pPr>
                    <w:pStyle w:val="ListParagraph"/>
                    <w:numPr>
                      <w:ilvl w:val="0"/>
                      <w:numId w:val="27"/>
                    </w:numPr>
                    <w:shd w:val="clear" w:color="auto" w:fill="DBE5F1" w:themeFill="accent1" w:themeFillTint="33"/>
                    <w:spacing w:before="80" w:after="0" w:line="288" w:lineRule="auto"/>
                    <w:ind w:left="357" w:hanging="357"/>
                    <w:rPr>
                      <w:rFonts w:cs="Arial"/>
                    </w:rPr>
                  </w:pPr>
                  <w:r w:rsidRPr="00123ED2">
                    <w:rPr>
                      <w:rFonts w:cs="Arial"/>
                    </w:rPr>
                    <w:t>No put-downs (of others or yourself)</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 xml:space="preserve">Respect everyone </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Speak for yourself only</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Don’t interrupt</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 xml:space="preserve">Don’t speak for too long </w:t>
                  </w:r>
                  <w:r w:rsidRPr="00123ED2">
                    <w:rPr>
                      <w:rFonts w:cs="Arial"/>
                      <w:i/>
                    </w:rPr>
                    <w:t>(give others a chance)</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Don’t speak twice without permission</w:t>
                  </w:r>
                </w:p>
                <w:p w:rsidR="00855EA1" w:rsidRPr="00123ED2"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 xml:space="preserve">Confidential </w:t>
                  </w:r>
                  <w:r w:rsidRPr="00123ED2">
                    <w:rPr>
                      <w:rFonts w:cs="Arial"/>
                      <w:i/>
                    </w:rPr>
                    <w:t>(don’t repeat confidential information)</w:t>
                  </w:r>
                </w:p>
                <w:p w:rsidR="00855EA1" w:rsidRPr="004F338E" w:rsidRDefault="00855EA1" w:rsidP="0064088A">
                  <w:pPr>
                    <w:pStyle w:val="ListParagraph"/>
                    <w:numPr>
                      <w:ilvl w:val="0"/>
                      <w:numId w:val="27"/>
                    </w:numPr>
                    <w:shd w:val="clear" w:color="auto" w:fill="DBE5F1" w:themeFill="accent1" w:themeFillTint="33"/>
                    <w:spacing w:after="0" w:line="288" w:lineRule="auto"/>
                    <w:rPr>
                      <w:rFonts w:cs="Arial"/>
                    </w:rPr>
                  </w:pPr>
                  <w:r w:rsidRPr="00123ED2">
                    <w:rPr>
                      <w:rFonts w:cs="Arial"/>
                    </w:rPr>
                    <w:t>No cell phones</w:t>
                  </w:r>
                </w:p>
              </w:txbxContent>
            </v:textbox>
          </v:shape>
        </w:pict>
      </w:r>
    </w:p>
    <w:p w:rsidR="00435418" w:rsidRDefault="00435418" w:rsidP="00435418">
      <w:pPr>
        <w:spacing w:before="80" w:after="0" w:line="240" w:lineRule="auto"/>
        <w:ind w:left="360"/>
        <w:jc w:val="center"/>
        <w:rPr>
          <w:rFonts w:cs="Arial"/>
          <w:i/>
        </w:rPr>
      </w:pPr>
    </w:p>
    <w:p w:rsidR="00435418" w:rsidRPr="007749A7" w:rsidRDefault="00435418" w:rsidP="00435418">
      <w:pPr>
        <w:spacing w:before="80" w:after="0" w:line="240" w:lineRule="auto"/>
        <w:ind w:left="360"/>
        <w:jc w:val="center"/>
        <w:rPr>
          <w:rFonts w:cs="Arial"/>
          <w:i/>
        </w:rPr>
      </w:pPr>
    </w:p>
    <w:p w:rsidR="00435418" w:rsidRPr="007749A7" w:rsidRDefault="00435418" w:rsidP="00435418">
      <w:pPr>
        <w:pStyle w:val="ListParagraph"/>
        <w:spacing w:before="80" w:after="0" w:line="240" w:lineRule="auto"/>
        <w:ind w:left="1080"/>
      </w:pPr>
    </w:p>
    <w:p w:rsidR="00435418" w:rsidRPr="007749A7" w:rsidRDefault="00435418" w:rsidP="00435418">
      <w:pPr>
        <w:pStyle w:val="ListParagraph"/>
        <w:spacing w:before="80" w:after="0" w:line="240" w:lineRule="auto"/>
        <w:ind w:left="1080"/>
      </w:pPr>
    </w:p>
    <w:p w:rsidR="00435418" w:rsidRPr="007749A7" w:rsidRDefault="00435418" w:rsidP="00435418">
      <w:pPr>
        <w:pStyle w:val="ListParagraph"/>
        <w:spacing w:before="80" w:after="0" w:line="240" w:lineRule="auto"/>
        <w:ind w:left="1080"/>
      </w:pPr>
    </w:p>
    <w:p w:rsidR="00435418" w:rsidRPr="007749A7" w:rsidRDefault="00435418" w:rsidP="00435418">
      <w:pPr>
        <w:pStyle w:val="ListParagraph"/>
        <w:spacing w:before="80" w:after="0" w:line="240" w:lineRule="auto"/>
        <w:ind w:left="1080"/>
      </w:pPr>
    </w:p>
    <w:p w:rsidR="00435418" w:rsidRPr="007749A7" w:rsidRDefault="00435418" w:rsidP="00435418">
      <w:pPr>
        <w:pStyle w:val="ListParagraph"/>
        <w:spacing w:before="80" w:after="0" w:line="240" w:lineRule="auto"/>
        <w:ind w:left="1080"/>
      </w:pPr>
    </w:p>
    <w:p w:rsidR="00435418" w:rsidRPr="007749A7" w:rsidRDefault="00435418" w:rsidP="00435418">
      <w:pPr>
        <w:pStyle w:val="ListParagraph"/>
        <w:spacing w:before="80" w:after="0" w:line="240" w:lineRule="auto"/>
        <w:ind w:left="1080"/>
      </w:pPr>
    </w:p>
    <w:p w:rsidR="00435418" w:rsidRPr="007749A7" w:rsidRDefault="00435418" w:rsidP="00435418">
      <w:pPr>
        <w:spacing w:before="80" w:after="0" w:line="240" w:lineRule="auto"/>
        <w:ind w:left="360"/>
        <w:jc w:val="center"/>
        <w:rPr>
          <w:rFonts w:cs="Arial"/>
        </w:rPr>
      </w:pPr>
    </w:p>
    <w:p w:rsidR="00435418" w:rsidRPr="007749A7" w:rsidRDefault="00435418" w:rsidP="00435418">
      <w:pPr>
        <w:spacing w:before="80" w:after="0" w:line="240" w:lineRule="auto"/>
        <w:ind w:left="360"/>
        <w:jc w:val="center"/>
        <w:rPr>
          <w:rFonts w:cs="Arial"/>
        </w:rPr>
      </w:pPr>
    </w:p>
    <w:p w:rsidR="00435418" w:rsidRPr="007749A7" w:rsidRDefault="00435418" w:rsidP="00435418">
      <w:pPr>
        <w:spacing w:before="80" w:after="0" w:line="240" w:lineRule="auto"/>
        <w:ind w:left="360"/>
        <w:jc w:val="center"/>
        <w:rPr>
          <w:rFonts w:cs="Arial"/>
        </w:rPr>
      </w:pPr>
    </w:p>
    <w:p w:rsidR="00435418" w:rsidRPr="004635DC" w:rsidRDefault="00435418" w:rsidP="004B644A">
      <w:pPr>
        <w:pStyle w:val="DefaultText"/>
        <w:rPr>
          <w:rFonts w:cs="Arial"/>
          <w:i/>
        </w:rPr>
      </w:pPr>
      <w:r w:rsidRPr="004635DC">
        <w:t xml:space="preserve">These are typical rules chosen by a group. If they leave </w:t>
      </w:r>
      <w:r w:rsidRPr="00123ED2">
        <w:t>anything out, the facilitator can ask them if they would also like the extra “rule” in their agreement. It is important that the group formulates the contract and it is not thrown at them, ready-</w:t>
      </w:r>
      <w:r w:rsidRPr="004635DC">
        <w:t>made.</w:t>
      </w:r>
      <w:r w:rsidRPr="004635DC">
        <w:rPr>
          <w:rFonts w:cs="Arial"/>
          <w:i/>
        </w:rPr>
        <w:t xml:space="preserve"> </w:t>
      </w:r>
    </w:p>
    <w:p w:rsidR="00B076F4" w:rsidRDefault="00435418" w:rsidP="00B076F4">
      <w:pPr>
        <w:spacing w:before="80" w:after="0" w:line="240" w:lineRule="auto"/>
        <w:ind w:left="720" w:firstLine="720"/>
        <w:rPr>
          <w:rFonts w:cs="Arial"/>
          <w:b/>
          <w:i/>
        </w:rPr>
      </w:pPr>
      <w:r w:rsidRPr="004F338E">
        <w:rPr>
          <w:rFonts w:cs="Arial"/>
          <w:b/>
          <w:i/>
        </w:rPr>
        <w:t>Check:      Do we all agree to these rules for this session?</w:t>
      </w:r>
    </w:p>
    <w:p w:rsidR="00B076F4" w:rsidRPr="008B2C2E" w:rsidRDefault="00B076F4" w:rsidP="008B2C2E">
      <w:pPr>
        <w:spacing w:before="80" w:after="0" w:line="240" w:lineRule="auto"/>
        <w:ind w:left="720" w:firstLine="720"/>
        <w:rPr>
          <w:rFonts w:asciiTheme="majorHAnsi" w:eastAsiaTheme="majorEastAsia" w:hAnsiTheme="majorHAnsi" w:cs="Arial"/>
          <w:i/>
          <w:color w:val="4F81BD" w:themeColor="accent1"/>
          <w:sz w:val="26"/>
          <w:szCs w:val="26"/>
        </w:rPr>
      </w:pPr>
    </w:p>
    <w:p w:rsidR="008B2C2E" w:rsidRPr="00014265" w:rsidRDefault="00FC2C0A" w:rsidP="00CA28B2">
      <w:pPr>
        <w:pStyle w:val="Heading2"/>
        <w:rPr>
          <w:rStyle w:val="Heading2Char"/>
        </w:rPr>
      </w:pPr>
      <w:bookmarkStart w:id="35" w:name="_Toc449126536"/>
      <w:bookmarkStart w:id="36" w:name="_Toc350450825"/>
      <w:r w:rsidRPr="00014265">
        <w:rPr>
          <w:rStyle w:val="Heading2Char"/>
        </w:rPr>
        <w:t>1.1.15</w:t>
      </w:r>
      <w:r w:rsidR="00014265">
        <w:rPr>
          <w:rStyle w:val="Heading2Char"/>
        </w:rPr>
        <w:tab/>
      </w:r>
      <w:r w:rsidR="00435418" w:rsidRPr="00014265">
        <w:rPr>
          <w:rStyle w:val="Heading2Char"/>
        </w:rPr>
        <w:t>“</w:t>
      </w:r>
      <w:r w:rsidR="00C839D9" w:rsidRPr="00014265">
        <w:rPr>
          <w:rStyle w:val="Heading2Char"/>
        </w:rPr>
        <w:t xml:space="preserve">Hearts </w:t>
      </w:r>
      <w:r w:rsidR="00D220F1" w:rsidRPr="00014265">
        <w:rPr>
          <w:rStyle w:val="Heading2Char"/>
        </w:rPr>
        <w:t>and minds prepared</w:t>
      </w:r>
      <w:r w:rsidR="00C839D9" w:rsidRPr="00014265">
        <w:rPr>
          <w:rStyle w:val="Heading2Char"/>
        </w:rPr>
        <w:t>”</w:t>
      </w:r>
      <w:bookmarkEnd w:id="35"/>
      <w:r w:rsidR="00C839D9" w:rsidRPr="00014265">
        <w:rPr>
          <w:rStyle w:val="Heading2Char"/>
        </w:rPr>
        <w:tab/>
      </w:r>
    </w:p>
    <w:p w:rsidR="00435418" w:rsidRDefault="00435418" w:rsidP="008B2C2E">
      <w:pPr>
        <w:pStyle w:val="Heading3"/>
        <w:spacing w:before="0" w:line="240" w:lineRule="auto"/>
      </w:pPr>
      <w:r w:rsidRPr="00C40600">
        <w:tab/>
      </w:r>
      <w:bookmarkEnd w:id="36"/>
    </w:p>
    <w:p w:rsidR="00435418" w:rsidRDefault="00855EA1" w:rsidP="00435418">
      <w:pPr>
        <w:spacing w:before="100" w:after="0" w:line="240" w:lineRule="auto"/>
        <w:ind w:left="720"/>
        <w:rPr>
          <w:rFonts w:cs="Arial"/>
          <w:sz w:val="24"/>
          <w:szCs w:val="24"/>
          <w:u w:val="single"/>
        </w:rPr>
      </w:pPr>
      <w:r>
        <w:rPr>
          <w:rFonts w:cs="Arial"/>
          <w:noProof/>
          <w:sz w:val="24"/>
          <w:szCs w:val="24"/>
          <w:u w:val="single"/>
          <w:lang w:val="en-GB" w:eastAsia="en-GB"/>
        </w:rPr>
        <w:pict>
          <v:shape id="Text Box 7" o:spid="_x0000_s1035" type="#_x0000_t202" style="position:absolute;left:0;text-align:left;margin-left:7.35pt;margin-top:5.6pt;width:412.65pt;height:200.95pt;z-index:25162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v1BRQIAAG0EAAAOAAAAZHJzL2Uyb0RvYy54bWysVNuO2yAQfa/Uf0C8N75s0mysOKtttltV&#10;2l6k3X4AwThGBYYCib39+h2wk6btW9UXBAM+Z+bMGa9vBq3IUTgvwdS0mOWUCMOhkWZf029P92+u&#10;KfGBmYYpMKKmz8LTm83rV+veVqKEDlQjHEEQ46ve1rQLwVZZ5nknNPMzsMLgZQtOs4BHt88ax3pE&#10;1yor8/xt1oNrrAMuvMfo3XhJNwm/bQUPX9rWi0BUTTG3kFaX1l1cs82aVXvHbCf5lAb7hyw0kwZJ&#10;z1B3LDBycPIvKC25Aw9tmHHQGbSt5CLVgNUU+R/VPHbMilQLiuPtWSb//2D55+NXR2RT0yUlhmls&#10;0ZMYAnkHA1lGdXrrK3z0aPFZGDCMXU6VevsA/LsnBrYdM3tx6xz0nWANZlfEL7OLT0ccH0F2/Sdo&#10;kIYdAiSgoXU6SodiEETHLj2fOxNT4RhclPP8allQwvGuXCzK4qpMHKw6fW6dDx8EaBI3NXXY+gTP&#10;jg8+xHRYdXoS2Two2dxLpdIh2k1slSNHhkZhnAsTxjLVQWO+YxwNl0+WwTAaawxfn8JIkYwbkRLh&#10;byTKkL6mq0W5SHkZiOzJf1oGHAIldU0T1sQRxXxvmvQkMKnGPZIoM6kbBR2lDcNuSG1cnZq2g+YZ&#10;5XYweh5nFDcduJ+U9Oj3mvofB+YEJeqjwZativk8Dkg6zBfLEg/u8mZ3ecMMR6iaBkrG7TaMQ3Ww&#10;Tu47ZBrVM3CLbW5lakD0w5jVlD56Osk0zV8cmstzevXrL7F5AQAA//8DAFBLAwQUAAYACAAAACEA&#10;ZFlZ394AAAAJAQAADwAAAGRycy9kb3ducmV2LnhtbEyPwW7CMBBE75X6D9ZW4lacQAppiIMqJCpV&#10;KofSfoCJl8QiXqexgfTvuz2V02o0o9k35Xp0nbjgEKwnBek0AYFUe2OpUfD1uX3MQYSoyejOEyr4&#10;wQDr6v6u1IXxV/rAyz42gksoFFpBG2NfSBnqFp0OU98jsXf0g9OR5dBIM+grl7tOzpJkIZ22xB9a&#10;3eOmxfq0PzsFu8Wbf7a7J/dq8+V3rGMwp/FdqcnD+LICEXGM/2H4w2d0qJjp4M9kguhYZ0tO8k1n&#10;INjPs4S3HRRk6TwFWZXydkH1CwAA//8DAFBLAQItABQABgAIAAAAIQC2gziS/gAAAOEBAAATAAAA&#10;AAAAAAAAAAAAAAAAAABbQ29udGVudF9UeXBlc10ueG1sUEsBAi0AFAAGAAgAAAAhADj9If/WAAAA&#10;lAEAAAsAAAAAAAAAAAAAAAAALwEAAF9yZWxzLy5yZWxzUEsBAi0AFAAGAAgAAAAhAO8S/UFFAgAA&#10;bQQAAA4AAAAAAAAAAAAAAAAALgIAAGRycy9lMm9Eb2MueG1sUEsBAi0AFAAGAAgAAAAhAGRZWd/e&#10;AAAACQEAAA8AAAAAAAAAAAAAAAAAnwQAAGRycy9kb3ducmV2LnhtbFBLBQYAAAAABAAEAPMAAACq&#10;BQAAAAA=&#10;" fillcolor="#dbe5f1 [660]" stroked="f">
            <v:textbox style="mso-next-textbox:#Text Box 7">
              <w:txbxContent>
                <w:p w:rsidR="00855EA1" w:rsidRPr="00E219D3" w:rsidRDefault="00855EA1" w:rsidP="00D758C3">
                  <w:pPr>
                    <w:spacing w:before="100" w:after="120" w:line="240" w:lineRule="auto"/>
                    <w:rPr>
                      <w:rFonts w:cs="Arial"/>
                      <w:sz w:val="24"/>
                      <w:szCs w:val="24"/>
                    </w:rPr>
                  </w:pPr>
                  <w:r>
                    <w:rPr>
                      <w:rFonts w:asciiTheme="majorHAnsi" w:hAnsiTheme="majorHAnsi" w:cs="Arial"/>
                      <w:b/>
                      <w:color w:val="17365D" w:themeColor="text2" w:themeShade="BF"/>
                      <w:sz w:val="24"/>
                      <w:szCs w:val="24"/>
                    </w:rPr>
                    <w:t>Mind</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asciiTheme="majorHAnsi" w:hAnsiTheme="majorHAnsi" w:cs="Arial"/>
                      <w:b/>
                      <w:color w:val="17365D" w:themeColor="text2" w:themeShade="BF"/>
                      <w:sz w:val="24"/>
                      <w:szCs w:val="24"/>
                    </w:rPr>
                    <w:t>Heart/spirit</w:t>
                  </w:r>
                </w:p>
                <w:p w:rsidR="00855EA1" w:rsidRPr="004F338E" w:rsidRDefault="00855EA1" w:rsidP="004F338E">
                  <w:pPr>
                    <w:spacing w:before="100" w:after="0" w:line="240" w:lineRule="auto"/>
                    <w:rPr>
                      <w:rFonts w:cs="Arial"/>
                      <w:sz w:val="24"/>
                      <w:szCs w:val="24"/>
                    </w:rPr>
                  </w:pPr>
                  <w:r w:rsidRPr="004F338E">
                    <w:rPr>
                      <w:rFonts w:cs="Arial"/>
                      <w:sz w:val="24"/>
                      <w:szCs w:val="24"/>
                    </w:rPr>
                    <w:t>Read documents, discuss</w:t>
                  </w:r>
                  <w:r w:rsidRPr="004F338E">
                    <w:rPr>
                      <w:rFonts w:cs="Arial"/>
                      <w:sz w:val="24"/>
                      <w:szCs w:val="24"/>
                    </w:rPr>
                    <w:tab/>
                  </w:r>
                  <w:r w:rsidRPr="004F338E">
                    <w:rPr>
                      <w:rFonts w:cs="Arial"/>
                      <w:sz w:val="24"/>
                      <w:szCs w:val="24"/>
                    </w:rPr>
                    <w:tab/>
                    <w:t>Be ready to listen</w:t>
                  </w:r>
                </w:p>
                <w:p w:rsidR="00855EA1" w:rsidRPr="004F338E" w:rsidRDefault="00855EA1" w:rsidP="008B2C2E">
                  <w:pPr>
                    <w:spacing w:before="60" w:after="0" w:line="240" w:lineRule="auto"/>
                    <w:rPr>
                      <w:rFonts w:cs="Arial"/>
                      <w:sz w:val="24"/>
                      <w:szCs w:val="24"/>
                    </w:rPr>
                  </w:pPr>
                  <w:r w:rsidRPr="004F338E">
                    <w:rPr>
                      <w:rFonts w:cs="Arial"/>
                      <w:sz w:val="24"/>
                      <w:szCs w:val="24"/>
                    </w:rPr>
                    <w:t>Expect to learn</w:t>
                  </w:r>
                  <w:r w:rsidRPr="004F338E">
                    <w:rPr>
                      <w:rFonts w:cs="Arial"/>
                      <w:sz w:val="24"/>
                      <w:szCs w:val="24"/>
                    </w:rPr>
                    <w:tab/>
                  </w:r>
                  <w:r w:rsidRPr="004F338E">
                    <w:rPr>
                      <w:rFonts w:cs="Arial"/>
                      <w:sz w:val="24"/>
                      <w:szCs w:val="24"/>
                    </w:rPr>
                    <w:tab/>
                  </w:r>
                  <w:r w:rsidRPr="004F338E">
                    <w:rPr>
                      <w:rFonts w:cs="Arial"/>
                      <w:sz w:val="24"/>
                      <w:szCs w:val="24"/>
                    </w:rPr>
                    <w:tab/>
                    <w:t xml:space="preserve">Be open to being transformed </w:t>
                  </w:r>
                </w:p>
                <w:p w:rsidR="00855EA1" w:rsidRPr="004F338E" w:rsidRDefault="00855EA1" w:rsidP="008B2C2E">
                  <w:pPr>
                    <w:spacing w:before="60" w:after="0" w:line="240" w:lineRule="auto"/>
                    <w:ind w:left="3600" w:hanging="3600"/>
                    <w:rPr>
                      <w:rFonts w:cs="Arial"/>
                      <w:sz w:val="24"/>
                      <w:szCs w:val="24"/>
                    </w:rPr>
                  </w:pPr>
                  <w:r w:rsidRPr="004F338E">
                    <w:rPr>
                      <w:rFonts w:cs="Arial"/>
                      <w:sz w:val="24"/>
                      <w:szCs w:val="24"/>
                    </w:rPr>
                    <w:t xml:space="preserve">Notice process </w:t>
                  </w:r>
                  <w:r w:rsidRPr="004F338E">
                    <w:rPr>
                      <w:rFonts w:cs="Arial"/>
                      <w:sz w:val="24"/>
                      <w:szCs w:val="24"/>
                    </w:rPr>
                    <w:tab/>
                    <w:t>Prayerful silence</w:t>
                  </w:r>
                  <w:r>
                    <w:rPr>
                      <w:rFonts w:cs="Arial"/>
                      <w:sz w:val="24"/>
                      <w:szCs w:val="24"/>
                    </w:rPr>
                    <w:t xml:space="preserve">  (a valuable contribution)</w:t>
                  </w:r>
                </w:p>
                <w:p w:rsidR="00855EA1" w:rsidRPr="004F338E" w:rsidRDefault="00855EA1" w:rsidP="008B2C2E">
                  <w:pPr>
                    <w:spacing w:before="60" w:after="0" w:line="240" w:lineRule="auto"/>
                    <w:rPr>
                      <w:rFonts w:cs="Arial"/>
                      <w:sz w:val="24"/>
                      <w:szCs w:val="24"/>
                    </w:rPr>
                  </w:pPr>
                  <w:r w:rsidRPr="004F338E">
                    <w:rPr>
                      <w:rFonts w:cs="Arial"/>
                      <w:sz w:val="24"/>
                      <w:szCs w:val="24"/>
                    </w:rPr>
                    <w:t xml:space="preserve">Sift to make sense </w:t>
                  </w:r>
                  <w:r w:rsidRPr="004F338E">
                    <w:rPr>
                      <w:rFonts w:cs="Arial"/>
                      <w:sz w:val="24"/>
                      <w:szCs w:val="24"/>
                    </w:rPr>
                    <w:tab/>
                  </w:r>
                  <w:r w:rsidRPr="004F338E">
                    <w:rPr>
                      <w:rFonts w:cs="Arial"/>
                      <w:sz w:val="24"/>
                      <w:szCs w:val="24"/>
                    </w:rPr>
                    <w:tab/>
                  </w:r>
                  <w:r w:rsidRPr="004F338E">
                    <w:rPr>
                      <w:rFonts w:cs="Arial"/>
                      <w:sz w:val="24"/>
                      <w:szCs w:val="24"/>
                    </w:rPr>
                    <w:tab/>
                    <w:t>Respect the other</w:t>
                  </w:r>
                  <w:r w:rsidRPr="004F338E">
                    <w:rPr>
                      <w:rFonts w:cs="Arial"/>
                      <w:sz w:val="24"/>
                      <w:szCs w:val="24"/>
                    </w:rPr>
                    <w:tab/>
                  </w:r>
                  <w:r w:rsidRPr="004F338E">
                    <w:rPr>
                      <w:rFonts w:cs="Arial"/>
                      <w:sz w:val="24"/>
                      <w:szCs w:val="24"/>
                    </w:rPr>
                    <w:tab/>
                  </w:r>
                </w:p>
                <w:p w:rsidR="00855EA1" w:rsidRPr="004F338E" w:rsidRDefault="00855EA1" w:rsidP="008B2C2E">
                  <w:pPr>
                    <w:spacing w:before="60" w:after="0" w:line="240" w:lineRule="auto"/>
                    <w:rPr>
                      <w:rFonts w:cs="Arial"/>
                      <w:sz w:val="24"/>
                      <w:szCs w:val="24"/>
                    </w:rPr>
                  </w:pPr>
                  <w:r w:rsidRPr="004F338E">
                    <w:rPr>
                      <w:rFonts w:cs="Arial"/>
                      <w:sz w:val="24"/>
                      <w:szCs w:val="24"/>
                    </w:rPr>
                    <w:t>Think “what can I do”</w:t>
                  </w:r>
                  <w:r w:rsidRPr="004F338E">
                    <w:rPr>
                      <w:rFonts w:cs="Arial"/>
                      <w:sz w:val="24"/>
                      <w:szCs w:val="24"/>
                    </w:rPr>
                    <w:tab/>
                  </w:r>
                  <w:r w:rsidRPr="004F338E">
                    <w:rPr>
                      <w:rFonts w:cs="Arial"/>
                      <w:sz w:val="24"/>
                      <w:szCs w:val="24"/>
                    </w:rPr>
                    <w:tab/>
                  </w:r>
                  <w:r w:rsidRPr="004F338E">
                    <w:rPr>
                      <w:rFonts w:cs="Arial"/>
                      <w:sz w:val="24"/>
                      <w:szCs w:val="24"/>
                    </w:rPr>
                    <w:tab/>
                    <w:t>Respect yourself and what you can offer</w:t>
                  </w:r>
                </w:p>
                <w:p w:rsidR="00855EA1" w:rsidRPr="004F338E" w:rsidRDefault="00855EA1" w:rsidP="008B2C2E">
                  <w:pPr>
                    <w:spacing w:before="60" w:after="0" w:line="240" w:lineRule="auto"/>
                    <w:rPr>
                      <w:rFonts w:cs="Arial"/>
                      <w:sz w:val="24"/>
                      <w:szCs w:val="24"/>
                    </w:rPr>
                  </w:pPr>
                  <w:r w:rsidRPr="004F338E">
                    <w:rPr>
                      <w:rFonts w:cs="Arial"/>
                      <w:sz w:val="24"/>
                      <w:szCs w:val="24"/>
                    </w:rPr>
                    <w:t xml:space="preserve">Volunteer your skills </w:t>
                  </w:r>
                  <w:r w:rsidRPr="004F338E">
                    <w:rPr>
                      <w:rFonts w:cs="Arial"/>
                      <w:sz w:val="24"/>
                      <w:szCs w:val="24"/>
                    </w:rPr>
                    <w:tab/>
                  </w:r>
                  <w:r w:rsidRPr="004F338E">
                    <w:rPr>
                      <w:rFonts w:cs="Arial"/>
                      <w:sz w:val="24"/>
                      <w:szCs w:val="24"/>
                    </w:rPr>
                    <w:tab/>
                  </w:r>
                  <w:r w:rsidRPr="004F338E">
                    <w:rPr>
                      <w:rFonts w:cs="Arial"/>
                      <w:sz w:val="24"/>
                      <w:szCs w:val="24"/>
                    </w:rPr>
                    <w:tab/>
                    <w:t xml:space="preserve">Be </w:t>
                  </w:r>
                  <w:r>
                    <w:rPr>
                      <w:rFonts w:cs="Arial"/>
                      <w:sz w:val="24"/>
                      <w:szCs w:val="24"/>
                    </w:rPr>
                    <w:t>r</w:t>
                  </w:r>
                  <w:r w:rsidRPr="004F338E">
                    <w:rPr>
                      <w:rFonts w:cs="Arial"/>
                      <w:sz w:val="24"/>
                      <w:szCs w:val="24"/>
                    </w:rPr>
                    <w:t xml:space="preserve">eady to help the gathering </w:t>
                  </w:r>
                </w:p>
                <w:p w:rsidR="00855EA1" w:rsidRPr="004F338E" w:rsidRDefault="00855EA1" w:rsidP="008B2C2E">
                  <w:pPr>
                    <w:spacing w:before="60" w:after="0" w:line="240" w:lineRule="auto"/>
                    <w:rPr>
                      <w:rFonts w:cs="Arial"/>
                      <w:sz w:val="24"/>
                      <w:szCs w:val="24"/>
                    </w:rPr>
                  </w:pPr>
                  <w:r w:rsidRPr="004F338E">
                    <w:rPr>
                      <w:rFonts w:cs="Arial"/>
                      <w:sz w:val="24"/>
                      <w:szCs w:val="24"/>
                    </w:rPr>
                    <w:t>Volunteer your knowledge</w:t>
                  </w:r>
                  <w:r w:rsidRPr="004F338E">
                    <w:rPr>
                      <w:rFonts w:cs="Arial"/>
                      <w:sz w:val="24"/>
                      <w:szCs w:val="24"/>
                    </w:rPr>
                    <w:tab/>
                  </w:r>
                  <w:r w:rsidRPr="004F338E">
                    <w:rPr>
                      <w:rFonts w:cs="Arial"/>
                      <w:sz w:val="24"/>
                      <w:szCs w:val="24"/>
                    </w:rPr>
                    <w:tab/>
                    <w:t xml:space="preserve">Be </w:t>
                  </w:r>
                  <w:r>
                    <w:rPr>
                      <w:rFonts w:cs="Arial"/>
                      <w:sz w:val="24"/>
                      <w:szCs w:val="24"/>
                    </w:rPr>
                    <w:t>w</w:t>
                  </w:r>
                  <w:r w:rsidRPr="004F338E">
                    <w:rPr>
                      <w:rFonts w:cs="Arial"/>
                      <w:sz w:val="24"/>
                      <w:szCs w:val="24"/>
                    </w:rPr>
                    <w:t>illing to take whatever is offered</w:t>
                  </w:r>
                </w:p>
                <w:p w:rsidR="00855EA1" w:rsidRPr="004F338E" w:rsidRDefault="00855EA1" w:rsidP="008B2C2E">
                  <w:pPr>
                    <w:spacing w:before="120" w:after="0" w:line="240" w:lineRule="auto"/>
                    <w:jc w:val="center"/>
                    <w:rPr>
                      <w:rFonts w:cs="Arial"/>
                      <w:i/>
                      <w:sz w:val="24"/>
                      <w:szCs w:val="24"/>
                    </w:rPr>
                  </w:pPr>
                  <w:r w:rsidRPr="004F338E">
                    <w:rPr>
                      <w:rFonts w:cs="Arial"/>
                      <w:i/>
                      <w:sz w:val="24"/>
                      <w:szCs w:val="24"/>
                    </w:rPr>
                    <w:t>Try to understand what the other really means</w:t>
                  </w:r>
                </w:p>
                <w:p w:rsidR="00855EA1" w:rsidRPr="008B2C2E" w:rsidRDefault="00855EA1" w:rsidP="008B2C2E">
                  <w:pPr>
                    <w:spacing w:before="120" w:after="0" w:line="240" w:lineRule="auto"/>
                    <w:ind w:left="357"/>
                    <w:jc w:val="right"/>
                    <w:rPr>
                      <w:sz w:val="20"/>
                      <w:szCs w:val="20"/>
                    </w:rPr>
                  </w:pPr>
                  <w:r w:rsidRPr="004F338E">
                    <w:rPr>
                      <w:rFonts w:cs="Arial"/>
                      <w:sz w:val="20"/>
                      <w:szCs w:val="20"/>
                    </w:rPr>
                    <w:t xml:space="preserve">MRYM </w:t>
                  </w:r>
                  <w:r>
                    <w:rPr>
                      <w:rFonts w:cs="Arial"/>
                      <w:sz w:val="20"/>
                      <w:szCs w:val="20"/>
                    </w:rPr>
                    <w:t>1107 Workshop on P</w:t>
                  </w:r>
                  <w:r w:rsidRPr="004F338E">
                    <w:rPr>
                      <w:rFonts w:cs="Arial"/>
                      <w:sz w:val="20"/>
                      <w:szCs w:val="20"/>
                    </w:rPr>
                    <w:t xml:space="preserve">rocess </w:t>
                  </w:r>
                </w:p>
              </w:txbxContent>
            </v:textbox>
          </v:shape>
        </w:pict>
      </w:r>
    </w:p>
    <w:p w:rsidR="00435418" w:rsidRDefault="00435418" w:rsidP="00435418">
      <w:pPr>
        <w:spacing w:before="100" w:after="0" w:line="240" w:lineRule="auto"/>
        <w:ind w:left="720"/>
        <w:rPr>
          <w:rFonts w:cs="Arial"/>
          <w:sz w:val="24"/>
          <w:szCs w:val="24"/>
          <w:u w:val="single"/>
        </w:rPr>
      </w:pPr>
    </w:p>
    <w:p w:rsidR="00435418" w:rsidRDefault="00435418" w:rsidP="00435418">
      <w:pPr>
        <w:spacing w:before="100" w:after="0" w:line="240" w:lineRule="auto"/>
        <w:ind w:left="720"/>
        <w:rPr>
          <w:rFonts w:cs="Arial"/>
          <w:sz w:val="24"/>
          <w:szCs w:val="24"/>
          <w:u w:val="single"/>
        </w:rPr>
      </w:pPr>
    </w:p>
    <w:p w:rsidR="00435418" w:rsidRDefault="00435418" w:rsidP="00435418">
      <w:pPr>
        <w:spacing w:before="100" w:after="0" w:line="240" w:lineRule="auto"/>
        <w:ind w:left="720"/>
        <w:rPr>
          <w:rFonts w:cs="Arial"/>
          <w:sz w:val="24"/>
          <w:szCs w:val="24"/>
          <w:u w:val="single"/>
        </w:rPr>
      </w:pPr>
    </w:p>
    <w:p w:rsidR="00435418" w:rsidRDefault="00435418" w:rsidP="00435418">
      <w:pPr>
        <w:spacing w:before="100" w:after="0" w:line="240" w:lineRule="auto"/>
        <w:ind w:left="720"/>
        <w:rPr>
          <w:rFonts w:cs="Arial"/>
          <w:sz w:val="24"/>
          <w:szCs w:val="24"/>
          <w:u w:val="single"/>
        </w:rPr>
      </w:pPr>
    </w:p>
    <w:p w:rsidR="00435418" w:rsidRDefault="00435418" w:rsidP="00435418">
      <w:pPr>
        <w:spacing w:before="100" w:after="0" w:line="240" w:lineRule="auto"/>
        <w:ind w:left="720"/>
        <w:rPr>
          <w:rFonts w:cs="Arial"/>
          <w:sz w:val="24"/>
          <w:szCs w:val="24"/>
          <w:u w:val="single"/>
        </w:rPr>
      </w:pPr>
    </w:p>
    <w:p w:rsidR="00435418" w:rsidRDefault="00435418" w:rsidP="00435418">
      <w:pPr>
        <w:spacing w:before="100" w:after="0" w:line="240" w:lineRule="auto"/>
        <w:ind w:left="720"/>
        <w:rPr>
          <w:rFonts w:cs="Arial"/>
          <w:sz w:val="24"/>
          <w:szCs w:val="24"/>
          <w:u w:val="single"/>
        </w:rPr>
      </w:pPr>
    </w:p>
    <w:p w:rsidR="004F338E" w:rsidRDefault="004F338E">
      <w:pPr>
        <w:rPr>
          <w:rFonts w:asciiTheme="majorHAnsi" w:eastAsiaTheme="majorEastAsia" w:hAnsiTheme="majorHAnsi" w:cstheme="majorBidi"/>
          <w:b/>
          <w:bCs/>
          <w:color w:val="4F81BD" w:themeColor="accent1"/>
        </w:rPr>
      </w:pPr>
      <w:bookmarkStart w:id="37" w:name="_Toc350450826"/>
      <w:r>
        <w:br w:type="page"/>
      </w:r>
    </w:p>
    <w:p w:rsidR="00435418" w:rsidRPr="00B31B27" w:rsidRDefault="00FC2C0A" w:rsidP="00CA28B2">
      <w:pPr>
        <w:pStyle w:val="Heading2"/>
      </w:pPr>
      <w:bookmarkStart w:id="38" w:name="_Toc449126537"/>
      <w:r>
        <w:lastRenderedPageBreak/>
        <w:t>1.1.16</w:t>
      </w:r>
      <w:r w:rsidR="00435418">
        <w:tab/>
      </w:r>
      <w:r w:rsidR="00C839D9" w:rsidRPr="00B31B27">
        <w:t>Worship Sharing</w:t>
      </w:r>
      <w:bookmarkEnd w:id="37"/>
      <w:bookmarkEnd w:id="38"/>
    </w:p>
    <w:p w:rsidR="00435418" w:rsidRDefault="00435418" w:rsidP="00435418">
      <w:pPr>
        <w:spacing w:before="80" w:after="0" w:line="240" w:lineRule="auto"/>
      </w:pPr>
    </w:p>
    <w:p w:rsidR="00451147" w:rsidRPr="00C50FB7" w:rsidRDefault="00451147" w:rsidP="00435418">
      <w:pPr>
        <w:spacing w:before="80" w:after="0" w:line="240" w:lineRule="auto"/>
      </w:pPr>
      <w:r>
        <w:t>Some tips for the facilitator:</w:t>
      </w:r>
    </w:p>
    <w:p w:rsidR="00435418" w:rsidRPr="00451147" w:rsidRDefault="00435418" w:rsidP="0064088A">
      <w:pPr>
        <w:pStyle w:val="ListParagraph"/>
        <w:numPr>
          <w:ilvl w:val="0"/>
          <w:numId w:val="28"/>
        </w:numPr>
        <w:spacing w:before="80" w:after="0" w:line="240" w:lineRule="auto"/>
      </w:pPr>
      <w:r w:rsidRPr="00451147">
        <w:rPr>
          <w:rFonts w:cs="Arial"/>
        </w:rPr>
        <w:t xml:space="preserve">Explain the rules to your </w:t>
      </w:r>
      <w:r w:rsidR="008B2C2E" w:rsidRPr="00451147">
        <w:rPr>
          <w:rFonts w:cs="Arial"/>
        </w:rPr>
        <w:t>g</w:t>
      </w:r>
      <w:r w:rsidR="00451147">
        <w:rPr>
          <w:rFonts w:cs="Arial"/>
        </w:rPr>
        <w:t xml:space="preserve">roup </w:t>
      </w:r>
      <w:r w:rsidRPr="00451147">
        <w:rPr>
          <w:rFonts w:cs="Arial"/>
        </w:rPr>
        <w:t xml:space="preserve">every time – </w:t>
      </w:r>
      <w:r w:rsidR="008B2C2E" w:rsidRPr="00451147">
        <w:rPr>
          <w:rFonts w:cs="Arial"/>
        </w:rPr>
        <w:t>members</w:t>
      </w:r>
      <w:r w:rsidRPr="00451147">
        <w:rPr>
          <w:rFonts w:cs="Arial"/>
        </w:rPr>
        <w:t xml:space="preserve"> fo</w:t>
      </w:r>
      <w:r w:rsidR="008B2C2E" w:rsidRPr="00451147">
        <w:rPr>
          <w:rFonts w:cs="Arial"/>
        </w:rPr>
        <w:t>rget and there may be new-comer!</w:t>
      </w:r>
    </w:p>
    <w:p w:rsidR="00435418" w:rsidRPr="00C50FB7" w:rsidRDefault="00855EA1" w:rsidP="00435418">
      <w:pPr>
        <w:spacing w:before="80" w:after="0" w:line="240" w:lineRule="auto"/>
      </w:pPr>
      <w:r>
        <w:rPr>
          <w:noProof/>
          <w:lang w:val="en-GB" w:eastAsia="en-GB"/>
        </w:rPr>
        <w:pict>
          <v:shape id="Text Box 6" o:spid="_x0000_s1036" type="#_x0000_t202" style="position:absolute;margin-left:3.05pt;margin-top:16.75pt;width:420.8pt;height:256.85pt;z-index:251619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RQIAAG4EAAAOAAAAZHJzL2Uyb0RvYy54bWysVMtu2zAQvBfoPxC8N7L8qiNYDtKkKQqk&#10;DyDpB6wpyiJKclmStpR+fZeUnbjtrehFIJfkzOzsrtZXg9HsIH1QaGteXkw4k1Zgo+yu5t8e796s&#10;OAsRbAMaraz5kwz8avP61bp3lZxih7qRnhGIDVXvat7F6KqiCKKTBsIFOmnpsEVvINLW74rGQ0/o&#10;RhfTyWRZ9Ogb51HIECh6Ox7yTcZvWynil7YNMjJdc9IW89fn7zZ9i80aqp0H1ylxlAH/oMKAskT6&#10;DHULEdjeq7+gjBIeA7bxQqApsG2VkDkHyqac/JHNQwdO5lzInOCebQr/D1Z8Pnz1TDU1X3JmwVCJ&#10;HuUQ2Tsc2DK507tQ0aUHR9fiQGGqcs40uHsU3wOzeNOB3clr77HvJDSkrkwvi7OnI05IINv+EzZE&#10;A/uIGWhovUnWkRmM0KlKT8+VSVIEBRez+Wx1SRIFnc2my3JVLjIHVKfnzof4QaJhaVFzT6XP8HC4&#10;DzHJgep0JbEF1Kq5U1rnTWo3eaM9OwA1CgghbRzT1HtDesc4Ndzk2DIUpsYaw6tTmChy4yakTPgb&#10;ibasr/nlYrrIuiwm9tx/RkUaAq1MzTPWkSOZ+d42+UoEpcc1kWh7dDcZOlobh+2Qy1jmx8n6LTZP&#10;5LfHselpSGnRof/JWU8NX/PwYw9ecqY/WqrZZTmfpwnJm/ni7ZQ2/vxke34CVhBUzSNn4/ImjlO1&#10;d17tOmIa7bN4TXVuVa7Ai6qjfmrq7NNxANPUnO/zrZffxOYXAAAA//8DAFBLAwQUAAYACAAAACEA&#10;DTQ7Wt4AAAAIAQAADwAAAGRycy9kb3ducmV2LnhtbEyPzU7DMBCE70i8g7VI3KjTn/yQZlMhJJCQ&#10;6IHCA7jxNrEar0PstuHtMSd6HM1o5ptqM9lenGn0xjHCfJaAIG6cNtwifH2+PBQgfFCsVe+YEH7I&#10;w6a+valUqd2FP+i8C62IJexLhdCFMJRS+qYjq/zMDcTRO7jRqhDl2Eo9qksst71cJEkmrTIcFzo1&#10;0HNHzXF3sgjb7M09mm1qX02Rf4cmeH2c3hHv76anNYhAU/gPwx9+RIc6Mu3dibUXPUI2j0GE5TIF&#10;Ee1ilecg9gjpKl+ArCt5faD+BQAA//8DAFBLAQItABQABgAIAAAAIQC2gziS/gAAAOEBAAATAAAA&#10;AAAAAAAAAAAAAAAAAABbQ29udGVudF9UeXBlc10ueG1sUEsBAi0AFAAGAAgAAAAhADj9If/WAAAA&#10;lAEAAAsAAAAAAAAAAAAAAAAALwEAAF9yZWxzLy5yZWxzUEsBAi0AFAAGAAgAAAAhAH74uLVFAgAA&#10;bgQAAA4AAAAAAAAAAAAAAAAALgIAAGRycy9lMm9Eb2MueG1sUEsBAi0AFAAGAAgAAAAhAA00O1re&#10;AAAACAEAAA8AAAAAAAAAAAAAAAAAnwQAAGRycy9kb3ducmV2LnhtbFBLBQYAAAAABAAEAPMAAACq&#10;BQAAAAA=&#10;" fillcolor="#dbe5f1 [660]" stroked="f">
            <v:textbox style="mso-next-textbox:#Text Box 6">
              <w:txbxContent>
                <w:p w:rsidR="00855EA1" w:rsidRPr="00D758C3" w:rsidRDefault="00855EA1" w:rsidP="004B644A">
                  <w:pPr>
                    <w:pStyle w:val="DefaultText"/>
                  </w:pPr>
                  <w:bookmarkStart w:id="39" w:name="_Toc350450827"/>
                  <w:r w:rsidRPr="00D758C3">
                    <w:t>WORSHIP SHARING RULES</w:t>
                  </w:r>
                  <w:bookmarkEnd w:id="39"/>
                </w:p>
                <w:p w:rsidR="00855EA1" w:rsidRPr="00891C59" w:rsidRDefault="00855EA1" w:rsidP="00435418">
                  <w:pPr>
                    <w:numPr>
                      <w:ilvl w:val="0"/>
                      <w:numId w:val="1"/>
                    </w:numPr>
                    <w:spacing w:before="120" w:after="0" w:line="240" w:lineRule="auto"/>
                    <w:rPr>
                      <w:rFonts w:cs="Arial"/>
                      <w:color w:val="000000"/>
                    </w:rPr>
                  </w:pPr>
                  <w:r w:rsidRPr="00891C59">
                    <w:rPr>
                      <w:rFonts w:cs="Arial"/>
                      <w:color w:val="000000"/>
                    </w:rPr>
                    <w:t>Worship Sharing is not a debate or discussion – it</w:t>
                  </w:r>
                  <w:r>
                    <w:rPr>
                      <w:rFonts w:cs="Arial"/>
                      <w:color w:val="000000"/>
                    </w:rPr>
                    <w:t>’</w:t>
                  </w:r>
                  <w:r w:rsidRPr="00891C59">
                    <w:rPr>
                      <w:rFonts w:cs="Arial"/>
                      <w:color w:val="000000"/>
                    </w:rPr>
                    <w:t>s l</w:t>
                  </w:r>
                  <w:r>
                    <w:rPr>
                      <w:rFonts w:cs="Arial"/>
                    </w:rPr>
                    <w:t>ike a focus</w:t>
                  </w:r>
                  <w:r w:rsidRPr="00891C59">
                    <w:rPr>
                      <w:rFonts w:cs="Arial"/>
                    </w:rPr>
                    <w:t>ed Meeting for Worship</w:t>
                  </w:r>
                </w:p>
                <w:p w:rsidR="00855EA1" w:rsidRPr="002E1724" w:rsidRDefault="00855EA1" w:rsidP="000559EF">
                  <w:pPr>
                    <w:numPr>
                      <w:ilvl w:val="0"/>
                      <w:numId w:val="1"/>
                    </w:numPr>
                    <w:spacing w:beforeLines="40" w:before="96" w:after="0" w:line="240" w:lineRule="auto"/>
                    <w:ind w:left="357" w:hanging="357"/>
                    <w:rPr>
                      <w:rFonts w:cs="Arial"/>
                      <w:color w:val="000000"/>
                    </w:rPr>
                  </w:pPr>
                  <w:r>
                    <w:rPr>
                      <w:rFonts w:cs="Arial"/>
                      <w:color w:val="000000"/>
                    </w:rPr>
                    <w:t>Don’t comment or react to any</w:t>
                  </w:r>
                  <w:r w:rsidRPr="00891C59">
                    <w:rPr>
                      <w:rFonts w:cs="Arial"/>
                      <w:color w:val="000000"/>
                    </w:rPr>
                    <w:t>one else’s contribution</w:t>
                  </w:r>
                  <w:r>
                    <w:rPr>
                      <w:rFonts w:cs="Arial"/>
                    </w:rPr>
                    <w:t xml:space="preserve"> </w:t>
                  </w:r>
                </w:p>
                <w:p w:rsidR="00855EA1" w:rsidRPr="00891C59" w:rsidRDefault="00855EA1" w:rsidP="000559EF">
                  <w:pPr>
                    <w:numPr>
                      <w:ilvl w:val="0"/>
                      <w:numId w:val="1"/>
                    </w:numPr>
                    <w:spacing w:beforeLines="40" w:before="96" w:after="0" w:line="240" w:lineRule="auto"/>
                    <w:ind w:left="357" w:hanging="357"/>
                    <w:rPr>
                      <w:rFonts w:cs="Arial"/>
                      <w:color w:val="000000"/>
                    </w:rPr>
                  </w:pPr>
                  <w:r w:rsidRPr="00891C59">
                    <w:rPr>
                      <w:rFonts w:cs="Arial"/>
                    </w:rPr>
                    <w:t xml:space="preserve"> Do </w:t>
                  </w:r>
                  <w:r w:rsidRPr="00891C59">
                    <w:rPr>
                      <w:rFonts w:cs="Arial"/>
                      <w:b/>
                      <w:i/>
                    </w:rPr>
                    <w:t>not</w:t>
                  </w:r>
                  <w:r w:rsidRPr="00891C59">
                    <w:rPr>
                      <w:rFonts w:cs="Arial"/>
                    </w:rPr>
                    <w:t xml:space="preserve"> answer questions</w:t>
                  </w:r>
                </w:p>
                <w:p w:rsidR="00855EA1" w:rsidRPr="002E1724" w:rsidRDefault="00855EA1" w:rsidP="000559EF">
                  <w:pPr>
                    <w:pStyle w:val="ListParagraph"/>
                    <w:numPr>
                      <w:ilvl w:val="0"/>
                      <w:numId w:val="1"/>
                    </w:numPr>
                    <w:spacing w:beforeLines="40" w:before="96" w:after="0" w:line="240" w:lineRule="auto"/>
                    <w:ind w:left="357" w:hanging="357"/>
                    <w:rPr>
                      <w:rFonts w:cs="Arial"/>
                      <w:color w:val="000000"/>
                    </w:rPr>
                  </w:pPr>
                  <w:r w:rsidRPr="002E1724">
                    <w:rPr>
                      <w:rFonts w:cs="Arial"/>
                      <w:color w:val="000000"/>
                    </w:rPr>
                    <w:t>Always start and end with a silence</w:t>
                  </w:r>
                  <w:r w:rsidRPr="002E1724">
                    <w:rPr>
                      <w:color w:val="000000"/>
                    </w:rPr>
                    <w:t xml:space="preserve"> </w:t>
                  </w:r>
                </w:p>
                <w:p w:rsidR="00855EA1" w:rsidRPr="00891C59" w:rsidRDefault="00855EA1" w:rsidP="000559EF">
                  <w:pPr>
                    <w:numPr>
                      <w:ilvl w:val="0"/>
                      <w:numId w:val="1"/>
                    </w:numPr>
                    <w:spacing w:beforeLines="40" w:before="96" w:after="0" w:line="240" w:lineRule="auto"/>
                    <w:ind w:left="357" w:hanging="357"/>
                    <w:rPr>
                      <w:rFonts w:cs="Arial"/>
                      <w:color w:val="000000"/>
                    </w:rPr>
                  </w:pPr>
                  <w:r w:rsidRPr="00891C59">
                    <w:rPr>
                      <w:rFonts w:cs="Arial"/>
                      <w:color w:val="000000"/>
                    </w:rPr>
                    <w:t>There is always a silence between each contribution</w:t>
                  </w:r>
                  <w:r w:rsidRPr="00891C59">
                    <w:rPr>
                      <w:color w:val="000000"/>
                    </w:rPr>
                    <w:t xml:space="preserve"> </w:t>
                  </w:r>
                </w:p>
                <w:p w:rsidR="00855EA1" w:rsidRPr="00891C59" w:rsidRDefault="00855EA1" w:rsidP="000559EF">
                  <w:pPr>
                    <w:numPr>
                      <w:ilvl w:val="0"/>
                      <w:numId w:val="1"/>
                    </w:numPr>
                    <w:spacing w:beforeLines="40" w:before="96" w:after="0" w:line="240" w:lineRule="auto"/>
                    <w:ind w:left="357" w:hanging="357"/>
                    <w:rPr>
                      <w:rFonts w:cs="Arial"/>
                      <w:color w:val="000000"/>
                    </w:rPr>
                  </w:pPr>
                  <w:r w:rsidRPr="00891C59">
                    <w:rPr>
                      <w:rFonts w:cs="Arial"/>
                      <w:color w:val="000000"/>
                    </w:rPr>
                    <w:t>Whatever is said in the group remains confidential</w:t>
                  </w:r>
                  <w:r w:rsidRPr="00891C59">
                    <w:rPr>
                      <w:color w:val="000000"/>
                    </w:rPr>
                    <w:t xml:space="preserve"> </w:t>
                  </w:r>
                </w:p>
                <w:p w:rsidR="00855EA1" w:rsidRPr="00CA09DB" w:rsidRDefault="00855EA1" w:rsidP="000559EF">
                  <w:pPr>
                    <w:numPr>
                      <w:ilvl w:val="0"/>
                      <w:numId w:val="1"/>
                    </w:numPr>
                    <w:spacing w:beforeLines="40" w:before="96" w:after="0" w:line="240" w:lineRule="auto"/>
                    <w:ind w:left="357" w:hanging="357"/>
                    <w:rPr>
                      <w:rFonts w:cs="Arial"/>
                      <w:color w:val="000000"/>
                    </w:rPr>
                  </w:pPr>
                  <w:r>
                    <w:rPr>
                      <w:rFonts w:cs="Arial"/>
                      <w:color w:val="000000"/>
                    </w:rPr>
                    <w:t>The group may choose to</w:t>
                  </w:r>
                  <w:r w:rsidRPr="00891C59">
                    <w:rPr>
                      <w:rFonts w:cs="Arial"/>
                      <w:color w:val="000000"/>
                    </w:rPr>
                    <w:t xml:space="preserve"> either go around in a circle or at random</w:t>
                  </w:r>
                  <w:r>
                    <w:rPr>
                      <w:rFonts w:cs="Arial"/>
                      <w:color w:val="000000"/>
                    </w:rPr>
                    <w:t xml:space="preserve"> </w:t>
                  </w:r>
                  <w:r w:rsidRPr="00891C59">
                    <w:rPr>
                      <w:rFonts w:cs="Arial"/>
                      <w:color w:val="000000"/>
                    </w:rPr>
                    <w:t xml:space="preserve">- it is useful to have something </w:t>
                  </w:r>
                  <w:r w:rsidRPr="00CA09DB">
                    <w:rPr>
                      <w:rFonts w:cs="Arial"/>
                      <w:color w:val="000000"/>
                    </w:rPr>
                    <w:t>like a stone or feather that the group member wishing to speak can pick up</w:t>
                  </w:r>
                </w:p>
                <w:p w:rsidR="00855EA1" w:rsidRPr="00891C59" w:rsidRDefault="00855EA1" w:rsidP="000559EF">
                  <w:pPr>
                    <w:numPr>
                      <w:ilvl w:val="0"/>
                      <w:numId w:val="1"/>
                    </w:numPr>
                    <w:spacing w:beforeLines="40" w:before="96" w:after="0" w:line="240" w:lineRule="auto"/>
                    <w:ind w:left="357" w:hanging="357"/>
                    <w:rPr>
                      <w:rFonts w:cs="Arial"/>
                    </w:rPr>
                  </w:pPr>
                  <w:r w:rsidRPr="00891C59">
                    <w:rPr>
                      <w:rFonts w:cs="Arial"/>
                    </w:rPr>
                    <w:t>In a round, each participant speaks only once</w:t>
                  </w:r>
                  <w:r>
                    <w:rPr>
                      <w:rFonts w:cs="Arial"/>
                    </w:rPr>
                    <w:t>.</w:t>
                  </w:r>
                </w:p>
                <w:p w:rsidR="00855EA1" w:rsidRDefault="00855EA1" w:rsidP="000559EF">
                  <w:pPr>
                    <w:pStyle w:val="ListParagraph"/>
                    <w:numPr>
                      <w:ilvl w:val="0"/>
                      <w:numId w:val="1"/>
                    </w:numPr>
                    <w:spacing w:beforeLines="40" w:before="96" w:after="0" w:line="240" w:lineRule="auto"/>
                    <w:ind w:left="357" w:hanging="357"/>
                    <w:rPr>
                      <w:rFonts w:cs="Arial"/>
                      <w:color w:val="000000"/>
                    </w:rPr>
                  </w:pPr>
                  <w:r w:rsidRPr="002E1724">
                    <w:rPr>
                      <w:rFonts w:cs="Arial"/>
                      <w:color w:val="000000"/>
                    </w:rPr>
                    <w:t>It is often better if partners/spouses go into different worship sharing groups</w:t>
                  </w:r>
                  <w:r>
                    <w:rPr>
                      <w:rFonts w:cs="Arial"/>
                      <w:color w:val="000000"/>
                    </w:rPr>
                    <w:t>.</w:t>
                  </w:r>
                </w:p>
                <w:p w:rsidR="00855EA1" w:rsidRPr="002E1724" w:rsidRDefault="00855EA1" w:rsidP="000559EF">
                  <w:pPr>
                    <w:pStyle w:val="ListParagraph"/>
                    <w:numPr>
                      <w:ilvl w:val="0"/>
                      <w:numId w:val="1"/>
                    </w:numPr>
                    <w:spacing w:beforeLines="40" w:before="96" w:after="0" w:line="240" w:lineRule="auto"/>
                    <w:ind w:left="357" w:hanging="357"/>
                    <w:rPr>
                      <w:rFonts w:cs="Arial"/>
                    </w:rPr>
                  </w:pPr>
                  <w:r>
                    <w:rPr>
                      <w:rFonts w:cs="Arial"/>
                    </w:rPr>
                    <w:t xml:space="preserve">It is </w:t>
                  </w:r>
                  <w:r w:rsidRPr="002E1724">
                    <w:rPr>
                      <w:rFonts w:cs="Arial"/>
                    </w:rPr>
                    <w:t>Not a therapy session though it can be therapeutic</w:t>
                  </w:r>
                </w:p>
                <w:p w:rsidR="00855EA1" w:rsidRDefault="00855EA1" w:rsidP="000559EF">
                  <w:pPr>
                    <w:numPr>
                      <w:ilvl w:val="0"/>
                      <w:numId w:val="1"/>
                    </w:numPr>
                    <w:spacing w:beforeLines="40" w:before="96" w:after="0" w:line="240" w:lineRule="auto"/>
                    <w:ind w:left="357" w:hanging="357"/>
                    <w:rPr>
                      <w:rFonts w:cs="Arial"/>
                      <w:color w:val="000000"/>
                    </w:rPr>
                  </w:pPr>
                  <w:r w:rsidRPr="00891C59">
                    <w:rPr>
                      <w:rFonts w:cs="Arial"/>
                      <w:color w:val="000000"/>
                    </w:rPr>
                    <w:t>Any group member can say “</w:t>
                  </w:r>
                  <w:r>
                    <w:rPr>
                      <w:rFonts w:cs="Arial"/>
                      <w:color w:val="000000"/>
                    </w:rPr>
                    <w:t>p</w:t>
                  </w:r>
                  <w:r w:rsidRPr="00891C59">
                    <w:rPr>
                      <w:rFonts w:cs="Arial"/>
                      <w:color w:val="000000"/>
                    </w:rPr>
                    <w:t>ass” if you don’t want to contribute at that stage</w:t>
                  </w:r>
                  <w:r>
                    <w:rPr>
                      <w:rFonts w:cs="Arial"/>
                      <w:color w:val="000000"/>
                    </w:rPr>
                    <w:t>.</w:t>
                  </w:r>
                </w:p>
                <w:p w:rsidR="00855EA1" w:rsidRPr="00891C59" w:rsidRDefault="00855EA1" w:rsidP="00435418">
                  <w:pPr>
                    <w:spacing w:before="120" w:after="0" w:line="240" w:lineRule="auto"/>
                    <w:ind w:left="720"/>
                    <w:rPr>
                      <w:rFonts w:cs="Arial"/>
                      <w:color w:val="000000"/>
                    </w:rPr>
                  </w:pPr>
                </w:p>
                <w:p w:rsidR="00855EA1" w:rsidRDefault="00855EA1" w:rsidP="00435418"/>
              </w:txbxContent>
            </v:textbox>
          </v:shape>
        </w:pict>
      </w: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C50FB7" w:rsidRDefault="00435418" w:rsidP="00435418">
      <w:pPr>
        <w:spacing w:before="80" w:after="0" w:line="240" w:lineRule="auto"/>
      </w:pPr>
    </w:p>
    <w:p w:rsidR="00435418" w:rsidRPr="00451147" w:rsidRDefault="00435418" w:rsidP="00435418">
      <w:pPr>
        <w:spacing w:before="80" w:after="0" w:line="240" w:lineRule="auto"/>
        <w:rPr>
          <w:sz w:val="16"/>
          <w:szCs w:val="16"/>
        </w:rPr>
      </w:pPr>
    </w:p>
    <w:p w:rsidR="00435418" w:rsidRPr="00451147" w:rsidRDefault="00435418" w:rsidP="0064088A">
      <w:pPr>
        <w:pStyle w:val="ListParagraph"/>
        <w:numPr>
          <w:ilvl w:val="0"/>
          <w:numId w:val="28"/>
        </w:numPr>
        <w:spacing w:before="120" w:after="0" w:line="240" w:lineRule="auto"/>
        <w:rPr>
          <w:rFonts w:cs="Arial"/>
        </w:rPr>
      </w:pPr>
      <w:r w:rsidRPr="00451147">
        <w:rPr>
          <w:rFonts w:cs="Arial"/>
        </w:rPr>
        <w:t xml:space="preserve">The </w:t>
      </w:r>
      <w:r w:rsidR="00451147" w:rsidRPr="00451147">
        <w:rPr>
          <w:rFonts w:cs="Arial"/>
        </w:rPr>
        <w:t>f</w:t>
      </w:r>
      <w:r w:rsidRPr="00451147">
        <w:rPr>
          <w:rFonts w:cs="Arial"/>
        </w:rPr>
        <w:t>acilitator facilitates – does not dominate, comment or control, except to gently remind peo</w:t>
      </w:r>
      <w:r w:rsidR="00451147" w:rsidRPr="00451147">
        <w:rPr>
          <w:rFonts w:cs="Arial"/>
        </w:rPr>
        <w:t>ple of the rules when necessary</w:t>
      </w:r>
    </w:p>
    <w:p w:rsidR="00435418" w:rsidRPr="00451147" w:rsidRDefault="00435418" w:rsidP="0064088A">
      <w:pPr>
        <w:pStyle w:val="ListParagraph"/>
        <w:numPr>
          <w:ilvl w:val="0"/>
          <w:numId w:val="28"/>
        </w:numPr>
        <w:spacing w:before="120" w:after="0" w:line="240" w:lineRule="auto"/>
        <w:rPr>
          <w:rFonts w:cs="Arial"/>
        </w:rPr>
      </w:pPr>
      <w:r w:rsidRPr="00451147">
        <w:rPr>
          <w:rFonts w:cs="Arial"/>
        </w:rPr>
        <w:t>It is best to have about 6 – 8 in a group</w:t>
      </w:r>
      <w:r w:rsidRPr="00451147">
        <w:t xml:space="preserve"> </w:t>
      </w:r>
    </w:p>
    <w:p w:rsidR="00435418" w:rsidRPr="00451147" w:rsidRDefault="00435418" w:rsidP="0064088A">
      <w:pPr>
        <w:pStyle w:val="ListParagraph"/>
        <w:numPr>
          <w:ilvl w:val="0"/>
          <w:numId w:val="28"/>
        </w:numPr>
        <w:spacing w:before="120" w:after="0" w:line="240" w:lineRule="auto"/>
        <w:rPr>
          <w:rFonts w:cs="Arial"/>
        </w:rPr>
      </w:pPr>
      <w:r w:rsidRPr="00451147">
        <w:rPr>
          <w:rFonts w:cs="Arial"/>
        </w:rPr>
        <w:t>We usually start off with some kind of introduction by each member of themselves to the group and what they would lik</w:t>
      </w:r>
      <w:r w:rsidR="00793C04" w:rsidRPr="00451147">
        <w:rPr>
          <w:rFonts w:cs="Arial"/>
        </w:rPr>
        <w:t xml:space="preserve">e to get out the gathering </w:t>
      </w:r>
      <w:r w:rsidRPr="00451147">
        <w:rPr>
          <w:rFonts w:cs="Arial"/>
        </w:rPr>
        <w:t xml:space="preserve"> or what they bring to the meeting</w:t>
      </w:r>
    </w:p>
    <w:p w:rsidR="00435418" w:rsidRPr="00451147" w:rsidRDefault="00793C04" w:rsidP="0064088A">
      <w:pPr>
        <w:pStyle w:val="ListParagraph"/>
        <w:numPr>
          <w:ilvl w:val="0"/>
          <w:numId w:val="28"/>
        </w:numPr>
        <w:spacing w:before="120" w:after="0" w:line="240" w:lineRule="auto"/>
        <w:rPr>
          <w:rFonts w:cs="Arial"/>
        </w:rPr>
      </w:pPr>
      <w:r w:rsidRPr="00451147">
        <w:rPr>
          <w:rFonts w:cs="Arial"/>
        </w:rPr>
        <w:t xml:space="preserve">As facilitator </w:t>
      </w:r>
      <w:r w:rsidR="00435418" w:rsidRPr="00451147">
        <w:rPr>
          <w:rFonts w:cs="Arial"/>
        </w:rPr>
        <w:t xml:space="preserve">you try to affirm each individual (nod, say thank you </w:t>
      </w:r>
      <w:r w:rsidRPr="00451147">
        <w:rPr>
          <w:rFonts w:cs="Arial"/>
        </w:rPr>
        <w:t xml:space="preserve">, </w:t>
      </w:r>
      <w:r w:rsidR="00435418" w:rsidRPr="00451147">
        <w:rPr>
          <w:rFonts w:cs="Arial"/>
        </w:rPr>
        <w:t>etc) and listen with compassion</w:t>
      </w:r>
    </w:p>
    <w:p w:rsidR="00435418" w:rsidRPr="00451147" w:rsidRDefault="00793C04" w:rsidP="0064088A">
      <w:pPr>
        <w:pStyle w:val="ListParagraph"/>
        <w:numPr>
          <w:ilvl w:val="0"/>
          <w:numId w:val="28"/>
        </w:numPr>
        <w:spacing w:before="120" w:after="0" w:line="240" w:lineRule="auto"/>
        <w:rPr>
          <w:rFonts w:cs="Arial"/>
        </w:rPr>
      </w:pPr>
      <w:r w:rsidRPr="00451147">
        <w:rPr>
          <w:rFonts w:cs="Arial"/>
        </w:rPr>
        <w:t xml:space="preserve">Respect the experience </w:t>
      </w:r>
      <w:r w:rsidR="00451147">
        <w:rPr>
          <w:rFonts w:cs="Arial"/>
        </w:rPr>
        <w:t>and views of all</w:t>
      </w:r>
    </w:p>
    <w:p w:rsidR="00451147" w:rsidRDefault="00435418" w:rsidP="0064088A">
      <w:pPr>
        <w:pStyle w:val="ListParagraph"/>
        <w:numPr>
          <w:ilvl w:val="0"/>
          <w:numId w:val="28"/>
        </w:numPr>
        <w:spacing w:before="120" w:after="0" w:line="240" w:lineRule="auto"/>
      </w:pPr>
      <w:r w:rsidRPr="009B5DA1">
        <w:t xml:space="preserve">You can use as a topic a difficult item brought from Business Meeting, or from the life of your Meeting or take up something from the ministry in MFW </w:t>
      </w:r>
      <w:r w:rsidR="00451147">
        <w:t>, or something in your own life</w:t>
      </w:r>
    </w:p>
    <w:p w:rsidR="00A07E2E" w:rsidRPr="00451147" w:rsidRDefault="00435418" w:rsidP="0064088A">
      <w:pPr>
        <w:pStyle w:val="ListParagraph"/>
        <w:numPr>
          <w:ilvl w:val="0"/>
          <w:numId w:val="28"/>
        </w:numPr>
        <w:spacing w:before="120" w:after="0" w:line="240" w:lineRule="auto"/>
      </w:pPr>
      <w:r w:rsidRPr="00451147">
        <w:rPr>
          <w:rFonts w:cs="Arial"/>
        </w:rPr>
        <w:t>A Worship Sharing</w:t>
      </w:r>
      <w:r w:rsidRPr="00451147">
        <w:rPr>
          <w:rFonts w:cs="Arial"/>
          <w:sz w:val="24"/>
          <w:szCs w:val="24"/>
        </w:rPr>
        <w:t xml:space="preserve"> session can open hearts and minds</w:t>
      </w:r>
      <w:r w:rsidR="0073595C" w:rsidRPr="00451147">
        <w:rPr>
          <w:rFonts w:cs="Arial"/>
          <w:sz w:val="24"/>
          <w:szCs w:val="24"/>
        </w:rPr>
        <w:t xml:space="preserve"> to a new approach to a problem</w:t>
      </w:r>
    </w:p>
    <w:p w:rsidR="00451147" w:rsidRDefault="00451147">
      <w:pPr>
        <w:rPr>
          <w:rFonts w:asciiTheme="majorHAnsi" w:eastAsiaTheme="majorEastAsia" w:hAnsiTheme="majorHAnsi" w:cstheme="majorBidi"/>
          <w:b/>
          <w:bCs/>
          <w:color w:val="365F91" w:themeColor="accent1" w:themeShade="BF"/>
          <w:sz w:val="28"/>
          <w:szCs w:val="28"/>
        </w:rPr>
      </w:pPr>
      <w:bookmarkStart w:id="40" w:name="_Toc350450828"/>
      <w:r>
        <w:br w:type="page"/>
      </w:r>
    </w:p>
    <w:p w:rsidR="00435418" w:rsidRPr="00292668" w:rsidRDefault="00292668" w:rsidP="00292668">
      <w:pPr>
        <w:pStyle w:val="Heading1"/>
      </w:pPr>
      <w:bookmarkStart w:id="41" w:name="_Toc449126538"/>
      <w:r w:rsidRPr="00292668">
        <w:lastRenderedPageBreak/>
        <w:t>1.</w:t>
      </w:r>
      <w:r w:rsidR="00435418" w:rsidRPr="00292668">
        <w:t>2</w:t>
      </w:r>
      <w:r w:rsidR="00C00732" w:rsidRPr="00292668">
        <w:t>.</w:t>
      </w:r>
      <w:r w:rsidR="00435418" w:rsidRPr="00292668">
        <w:tab/>
      </w:r>
      <w:r w:rsidR="00C839D9" w:rsidRPr="00292668">
        <w:t xml:space="preserve">Quaker </w:t>
      </w:r>
      <w:r w:rsidR="00435418" w:rsidRPr="00292668">
        <w:t>M</w:t>
      </w:r>
      <w:bookmarkEnd w:id="40"/>
      <w:r w:rsidR="00C839D9" w:rsidRPr="00292668">
        <w:t>inutes</w:t>
      </w:r>
      <w:bookmarkEnd w:id="41"/>
    </w:p>
    <w:p w:rsidR="00C839D9" w:rsidRDefault="00C839D9" w:rsidP="00CA28B2">
      <w:pPr>
        <w:pStyle w:val="Heading2"/>
      </w:pPr>
      <w:bookmarkStart w:id="42" w:name="_Toc350450829"/>
    </w:p>
    <w:p w:rsidR="00435418" w:rsidRPr="00245974" w:rsidRDefault="00292668" w:rsidP="00CA28B2">
      <w:pPr>
        <w:pStyle w:val="Heading2"/>
      </w:pPr>
      <w:bookmarkStart w:id="43" w:name="_Toc449126539"/>
      <w:r>
        <w:t>1.</w:t>
      </w:r>
      <w:r w:rsidR="00C00732" w:rsidRPr="00245974">
        <w:t>2.1</w:t>
      </w:r>
      <w:r w:rsidR="00C00732" w:rsidRPr="00245974">
        <w:tab/>
        <w:t>W</w:t>
      </w:r>
      <w:r w:rsidR="00C839D9" w:rsidRPr="00245974">
        <w:t xml:space="preserve">hy do we use the </w:t>
      </w:r>
      <w:r w:rsidR="00C00732" w:rsidRPr="00245974">
        <w:t>Quaker W</w:t>
      </w:r>
      <w:r w:rsidR="00C839D9" w:rsidRPr="00245974">
        <w:t>ay?</w:t>
      </w:r>
      <w:bookmarkEnd w:id="42"/>
      <w:bookmarkEnd w:id="43"/>
    </w:p>
    <w:p w:rsidR="00435418" w:rsidRPr="00C50FB7" w:rsidRDefault="00435418" w:rsidP="00CA28B2">
      <w:pPr>
        <w:pStyle w:val="Heading2"/>
      </w:pPr>
      <w:r>
        <w:tab/>
      </w:r>
      <w:r>
        <w:tab/>
      </w:r>
    </w:p>
    <w:p w:rsidR="00435418" w:rsidRPr="009B5DA1" w:rsidRDefault="00E65EA9" w:rsidP="00E65EA9">
      <w:pPr>
        <w:spacing w:before="80" w:after="0" w:line="240" w:lineRule="auto"/>
      </w:pPr>
      <w:r>
        <w:rPr>
          <w:b/>
        </w:rPr>
        <w:t>Practical reason</w:t>
      </w:r>
      <w:r w:rsidR="00435418">
        <w:rPr>
          <w:b/>
        </w:rPr>
        <w:t>:</w:t>
      </w:r>
      <w:r>
        <w:rPr>
          <w:b/>
        </w:rPr>
        <w:t xml:space="preserve"> </w:t>
      </w:r>
      <w:r w:rsidR="00435418" w:rsidRPr="009B5DA1">
        <w:t>It  remin</w:t>
      </w:r>
      <w:r>
        <w:t>ds us about important things and helps us to follow up</w:t>
      </w:r>
    </w:p>
    <w:p w:rsidR="00B54088" w:rsidRDefault="00E65EA9" w:rsidP="00E65EA9">
      <w:pPr>
        <w:spacing w:before="80" w:after="0" w:line="240" w:lineRule="auto"/>
        <w:jc w:val="both"/>
        <w:rPr>
          <w:b/>
        </w:rPr>
      </w:pPr>
      <w:r>
        <w:rPr>
          <w:b/>
        </w:rPr>
        <w:t>Other r</w:t>
      </w:r>
      <w:r w:rsidR="00435418" w:rsidRPr="009B5DA1">
        <w:rPr>
          <w:b/>
        </w:rPr>
        <w:t>easons</w:t>
      </w:r>
      <w:r w:rsidR="00435418">
        <w:rPr>
          <w:b/>
        </w:rPr>
        <w:t>:</w:t>
      </w:r>
      <w:r>
        <w:rPr>
          <w:b/>
        </w:rPr>
        <w:tab/>
      </w:r>
    </w:p>
    <w:p w:rsidR="00E65EA9" w:rsidRDefault="00E65EA9" w:rsidP="0064088A">
      <w:pPr>
        <w:pStyle w:val="ListParagraph"/>
        <w:numPr>
          <w:ilvl w:val="0"/>
          <w:numId w:val="33"/>
        </w:numPr>
        <w:spacing w:before="80" w:after="0" w:line="240" w:lineRule="auto"/>
        <w:jc w:val="both"/>
      </w:pPr>
      <w:r>
        <w:t>We</w:t>
      </w:r>
      <w:r w:rsidR="00435418" w:rsidRPr="009B5DA1">
        <w:t xml:space="preserve"> all learn more about important things </w:t>
      </w:r>
    </w:p>
    <w:p w:rsidR="00435418" w:rsidRPr="009B5DA1" w:rsidRDefault="00E65EA9" w:rsidP="0064088A">
      <w:pPr>
        <w:pStyle w:val="ListParagraph"/>
        <w:numPr>
          <w:ilvl w:val="0"/>
          <w:numId w:val="33"/>
        </w:numPr>
        <w:spacing w:before="80" w:after="0" w:line="240" w:lineRule="auto"/>
        <w:jc w:val="both"/>
      </w:pPr>
      <w:r>
        <w:t xml:space="preserve">Learning together </w:t>
      </w:r>
      <w:r w:rsidR="00435418" w:rsidRPr="009B5DA1">
        <w:t>puts us all on the same page</w:t>
      </w:r>
    </w:p>
    <w:p w:rsidR="00435418" w:rsidRPr="009B5DA1" w:rsidRDefault="00435418" w:rsidP="0064088A">
      <w:pPr>
        <w:pStyle w:val="ListParagraph"/>
        <w:numPr>
          <w:ilvl w:val="0"/>
          <w:numId w:val="33"/>
        </w:numPr>
        <w:spacing w:before="80" w:after="0" w:line="240" w:lineRule="auto"/>
      </w:pPr>
      <w:r>
        <w:t>It h</w:t>
      </w:r>
      <w:r w:rsidR="00E65EA9">
        <w:t>elps us all to practise d</w:t>
      </w:r>
      <w:r w:rsidRPr="009B5DA1">
        <w:t>iscernment about issues</w:t>
      </w:r>
    </w:p>
    <w:p w:rsidR="00435418" w:rsidRPr="009B5DA1" w:rsidRDefault="00E65EA9" w:rsidP="0064088A">
      <w:pPr>
        <w:pStyle w:val="ListParagraph"/>
        <w:numPr>
          <w:ilvl w:val="0"/>
          <w:numId w:val="33"/>
        </w:numPr>
        <w:spacing w:before="80" w:after="0" w:line="240" w:lineRule="auto"/>
      </w:pPr>
      <w:r>
        <w:t>The m</w:t>
      </w:r>
      <w:r w:rsidR="00435418" w:rsidRPr="009B5DA1">
        <w:t>inute is the completion</w:t>
      </w:r>
      <w:r>
        <w:t xml:space="preserve"> of the process and culmination </w:t>
      </w:r>
      <w:r w:rsidR="00435418" w:rsidRPr="009B5DA1">
        <w:t xml:space="preserve">of </w:t>
      </w:r>
      <w:r>
        <w:t>our a</w:t>
      </w:r>
      <w:r w:rsidR="00435418" w:rsidRPr="009B5DA1">
        <w:t>ddressi</w:t>
      </w:r>
      <w:r>
        <w:t xml:space="preserve">ng </w:t>
      </w:r>
      <w:r w:rsidR="00435418" w:rsidRPr="009B5DA1">
        <w:t>the issue</w:t>
      </w:r>
    </w:p>
    <w:p w:rsidR="00435418" w:rsidRPr="009B5DA1" w:rsidRDefault="00435418" w:rsidP="0064088A">
      <w:pPr>
        <w:pStyle w:val="ListParagraph"/>
        <w:numPr>
          <w:ilvl w:val="0"/>
          <w:numId w:val="33"/>
        </w:numPr>
        <w:spacing w:before="80" w:after="0" w:line="240" w:lineRule="auto"/>
      </w:pPr>
      <w:r w:rsidRPr="009B5DA1">
        <w:t xml:space="preserve">We come to a </w:t>
      </w:r>
      <w:r w:rsidRPr="00E65EA9">
        <w:t>gathered decision</w:t>
      </w:r>
      <w:r w:rsidRPr="009B5DA1">
        <w:t xml:space="preserve"> or opinion </w:t>
      </w:r>
      <w:r w:rsidR="00E65EA9" w:rsidRPr="00E65EA9">
        <w:t>(</w:t>
      </w:r>
      <w:r w:rsidRPr="00E65EA9">
        <w:t>not actually consensus</w:t>
      </w:r>
      <w:r w:rsidR="00E65EA9" w:rsidRPr="00E65EA9">
        <w:t>)</w:t>
      </w:r>
    </w:p>
    <w:p w:rsidR="00435418" w:rsidRPr="009B5DA1" w:rsidRDefault="00435418" w:rsidP="0064088A">
      <w:pPr>
        <w:pStyle w:val="ListParagraph"/>
        <w:numPr>
          <w:ilvl w:val="0"/>
          <w:numId w:val="33"/>
        </w:numPr>
        <w:spacing w:before="80" w:after="0" w:line="240" w:lineRule="auto"/>
      </w:pPr>
      <w:r w:rsidRPr="009B5DA1">
        <w:t>The entire meeting owns the minute and there is no going back on it</w:t>
      </w:r>
    </w:p>
    <w:p w:rsidR="00435418" w:rsidRDefault="00E65EA9" w:rsidP="0064088A">
      <w:pPr>
        <w:pStyle w:val="ListParagraph"/>
        <w:numPr>
          <w:ilvl w:val="0"/>
          <w:numId w:val="33"/>
        </w:numPr>
        <w:spacing w:before="80" w:after="0" w:line="240" w:lineRule="auto"/>
      </w:pPr>
      <w:r>
        <w:t>A minute</w:t>
      </w:r>
      <w:r w:rsidR="00435418" w:rsidRPr="009B5DA1">
        <w:t xml:space="preserve"> is a progress tool </w:t>
      </w:r>
      <w:r>
        <w:t>that</w:t>
      </w:r>
      <w:r w:rsidR="00435418" w:rsidRPr="009B5DA1">
        <w:t xml:space="preserve"> helps us to progress further</w:t>
      </w:r>
    </w:p>
    <w:p w:rsidR="00435418" w:rsidRPr="00C50FB7" w:rsidRDefault="00435418" w:rsidP="00435418">
      <w:pPr>
        <w:spacing w:before="80" w:after="0" w:line="240" w:lineRule="auto"/>
      </w:pPr>
    </w:p>
    <w:p w:rsidR="00435418" w:rsidRDefault="00855EA1" w:rsidP="00435418">
      <w:pPr>
        <w:spacing w:before="80" w:after="0" w:line="240" w:lineRule="auto"/>
      </w:pPr>
      <w:r>
        <w:rPr>
          <w:noProof/>
          <w:lang w:val="en-GB" w:eastAsia="en-GB"/>
        </w:rPr>
        <w:pict>
          <v:shape id="Text Box 5" o:spid="_x0000_s1037" type="#_x0000_t202" style="position:absolute;margin-left:68.6pt;margin-top:2.3pt;width:301.95pt;height:166.55pt;z-index:25161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F8RQIAAG4EAAAOAAAAZHJzL2Uyb0RvYy54bWysVNtu2zAMfR+wfxD0vthO4i014hRdug4D&#10;ugvQ7gMUWY6FSaImKbG7ry8lO2m2vQ17ESSSPoc8JL2+HrQiR+G8BFPTYpZTIgyHRpp9Tb8/3r1Z&#10;UeIDMw1TYERNn4Sn15vXr9a9rcQcOlCNcARBjK96W9MuBFtlmeed0MzPwAqDzhacZgGfbp81jvWI&#10;rlU2z/O3WQ+usQ648B6tt6OTbhJ+2woevratF4GommJuIZ0unbt4Zps1q/aO2U7yKQ32D1loJg2S&#10;nqFuWWDk4ORfUFpyBx7aMOOgM2hbyUWqAasp8j+qeeiYFakWFMfbs0z+/8HyL8dvjsimpiUlhmls&#10;0aMYAnkPAymjOr31FQY9WAwLA5qxy6lSb++B//DEwLZjZi9unIO+E6zB7Ir4ZXbx6YjjI8iu/wwN&#10;0rBDgAQ0tE5H6VAMgujYpadzZ2IqHI2L1aLM5wUlHH3zoiiX+SJxsOr0uXU+fBSgSbzU1GHrEzw7&#10;3vsQ02HVKSSyeVCyuZNKpUccN7FVjhwZDgrjXJgwlqkOGvMd7Thw+TQyaMbBGs2rkxkp0uBGpET4&#10;G4kypK/pVTkvU14GInuaPy0DLoGSuqYJa+KIYn4wTQoJTKrxjiTKTOpGQUdpw7AbUhuLpH2UfgfN&#10;E+rtYBx6XFK8dOB+UdLjwNfU/zwwJyhRnwz27KpYLuOGpMeyfDfHh7v07C49zHCEqmmgZLxuw7hV&#10;B+vkvkOmUT4DN9jnVqYOvGQ15Y9DnXSaFjBuzeU7Rb38JjbPAAAA//8DAFBLAwQUAAYACAAAACEA&#10;tHDaut4AAAAJAQAADwAAAGRycy9kb3ducmV2LnhtbEyPwU7DMBBE70j8g7VI3KiTpsQlxKkQEkhI&#10;9EDhA9x4SazG6xC7bfh7lhMcRzOaeVNvZj+IE07RBdKQLzIQSG2wjjoNH+9PN2sQMRmyZgiEGr4x&#10;wqa5vKhNZcOZ3vC0S53gEoqV0dCnNFZSxrZHb+IijEjsfYbJm8Ry6qSdzJnL/SCXWVZKbxzxQm9G&#10;fOyxPeyOXsO2fAl3bnvrn91afaU2RXuYX7W+vpof7kEknNNfGH7xGR0aZtqHI9koBtaFWnJUw6oE&#10;wb5a5TmIvYaiUApkU8v/D5ofAAAA//8DAFBLAQItABQABgAIAAAAIQC2gziS/gAAAOEBAAATAAAA&#10;AAAAAAAAAAAAAAAAAABbQ29udGVudF9UeXBlc10ueG1sUEsBAi0AFAAGAAgAAAAhADj9If/WAAAA&#10;lAEAAAsAAAAAAAAAAAAAAAAALwEAAF9yZWxzLy5yZWxzUEsBAi0AFAAGAAgAAAAhABBSwXxFAgAA&#10;bgQAAA4AAAAAAAAAAAAAAAAALgIAAGRycy9lMm9Eb2MueG1sUEsBAi0AFAAGAAgAAAAhALRw2rre&#10;AAAACQEAAA8AAAAAAAAAAAAAAAAAnwQAAGRycy9kb3ducmV2LnhtbFBLBQYAAAAABAAEAPMAAACq&#10;BQAAAAA=&#10;" fillcolor="#dbe5f1 [660]" stroked="f">
            <v:textbox style="mso-next-textbox:#Text Box 5">
              <w:txbxContent>
                <w:p w:rsidR="00855EA1" w:rsidRPr="0045724A" w:rsidRDefault="00855EA1" w:rsidP="00C70F7A">
                  <w:pPr>
                    <w:spacing w:after="0"/>
                    <w:jc w:val="center"/>
                    <w:rPr>
                      <w:b/>
                      <w:color w:val="FF0000"/>
                      <w:sz w:val="16"/>
                      <w:szCs w:val="16"/>
                    </w:rPr>
                  </w:pPr>
                  <w:r w:rsidRPr="0045724A">
                    <w:rPr>
                      <w:b/>
                      <w:color w:val="FF0000"/>
                      <w:sz w:val="24"/>
                      <w:szCs w:val="24"/>
                    </w:rPr>
                    <w:t xml:space="preserve"> </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The Quaker Way</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results in wonderful things.</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 xml:space="preserve">The minute is a record of the Light shown to us </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and the work of the Spirit at this moment.</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 xml:space="preserve">We have looked for and found </w:t>
                  </w:r>
                </w:p>
                <w:p w:rsidR="00855EA1" w:rsidRPr="0045724A" w:rsidRDefault="00855EA1" w:rsidP="00C70F7A">
                  <w:pPr>
                    <w:spacing w:after="0" w:line="288" w:lineRule="auto"/>
                    <w:jc w:val="center"/>
                    <w:rPr>
                      <w:b/>
                      <w:color w:val="17365D" w:themeColor="text2" w:themeShade="BF"/>
                    </w:rPr>
                  </w:pPr>
                  <w:r w:rsidRPr="0045724A">
                    <w:rPr>
                      <w:b/>
                      <w:color w:val="17365D" w:themeColor="text2" w:themeShade="BF"/>
                    </w:rPr>
                    <w:t>the precious gift of wisdom.</w:t>
                  </w:r>
                </w:p>
                <w:p w:rsidR="00855EA1" w:rsidRPr="0045724A" w:rsidRDefault="00855EA1" w:rsidP="00C70F7A">
                  <w:pPr>
                    <w:spacing w:line="240" w:lineRule="auto"/>
                    <w:jc w:val="center"/>
                    <w:rPr>
                      <w:b/>
                      <w:i/>
                      <w:color w:val="17365D" w:themeColor="text2" w:themeShade="BF"/>
                    </w:rPr>
                  </w:pPr>
                  <w:r w:rsidRPr="0045724A">
                    <w:rPr>
                      <w:b/>
                      <w:color w:val="17365D" w:themeColor="text2" w:themeShade="BF"/>
                    </w:rPr>
                    <w:t>All of us have grown</w:t>
                  </w:r>
                  <w:r w:rsidRPr="0045724A">
                    <w:rPr>
                      <w:b/>
                      <w:i/>
                      <w:color w:val="17365D" w:themeColor="text2" w:themeShade="BF"/>
                    </w:rPr>
                    <w:t>.</w:t>
                  </w:r>
                </w:p>
                <w:p w:rsidR="00855EA1" w:rsidRPr="00C70F7A" w:rsidRDefault="00855EA1" w:rsidP="00E65EA9">
                  <w:pPr>
                    <w:spacing w:before="80" w:after="0" w:line="240" w:lineRule="auto"/>
                    <w:jc w:val="right"/>
                    <w:rPr>
                      <w:i/>
                      <w:sz w:val="20"/>
                      <w:szCs w:val="20"/>
                    </w:rPr>
                  </w:pPr>
                  <w:r w:rsidRPr="00C70F7A">
                    <w:rPr>
                      <w:i/>
                      <w:sz w:val="20"/>
                      <w:szCs w:val="20"/>
                    </w:rPr>
                    <w:t>2011 MYRM Clerks’ Training Workshop</w:t>
                  </w:r>
                </w:p>
              </w:txbxContent>
            </v:textbox>
          </v:shape>
        </w:pict>
      </w: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Default="00E65EA9" w:rsidP="00435418">
      <w:pPr>
        <w:spacing w:before="80" w:after="0" w:line="240" w:lineRule="auto"/>
      </w:pPr>
    </w:p>
    <w:p w:rsidR="00E65EA9" w:rsidRPr="00C50FB7" w:rsidRDefault="00E65EA9" w:rsidP="00435418">
      <w:pPr>
        <w:spacing w:before="80" w:after="0" w:line="240" w:lineRule="auto"/>
      </w:pPr>
    </w:p>
    <w:p w:rsidR="00435418" w:rsidRPr="009B5DA1" w:rsidRDefault="0045724A" w:rsidP="004B644A">
      <w:pPr>
        <w:pStyle w:val="DefaultText"/>
      </w:pPr>
      <w:r>
        <w:t>When the Light is shown to us and the Spirit works, important things are revealed to us. J</w:t>
      </w:r>
      <w:r w:rsidR="00435418" w:rsidRPr="009B5DA1">
        <w:t>us</w:t>
      </w:r>
      <w:r w:rsidR="00E65EA9">
        <w:t xml:space="preserve">t think of the details </w:t>
      </w:r>
      <w:r w:rsidR="00435418" w:rsidRPr="009B5DA1">
        <w:t xml:space="preserve">and plans that were </w:t>
      </w:r>
      <w:r>
        <w:t>included</w:t>
      </w:r>
      <w:r w:rsidR="00435418" w:rsidRPr="009B5DA1">
        <w:t xml:space="preserve"> in the Bible because “The Lord said ...... “</w:t>
      </w:r>
      <w:r>
        <w:t>. This is why we tend to write a m</w:t>
      </w:r>
      <w:r w:rsidR="00435418">
        <w:t xml:space="preserve">inute about the proceedings after </w:t>
      </w:r>
      <w:r>
        <w:t>our</w:t>
      </w:r>
      <w:r w:rsidR="00435418">
        <w:t xml:space="preserve"> gatherings.</w:t>
      </w:r>
    </w:p>
    <w:p w:rsidR="00435418" w:rsidRPr="009B5DA1" w:rsidRDefault="00435418" w:rsidP="00435418">
      <w:pPr>
        <w:spacing w:before="80" w:after="0" w:line="240" w:lineRule="auto"/>
        <w:ind w:left="720"/>
        <w:rPr>
          <w:i/>
        </w:rPr>
      </w:pPr>
      <w:r w:rsidRPr="009B5DA1">
        <w:rPr>
          <w:i/>
        </w:rPr>
        <w:t xml:space="preserve"> </w:t>
      </w:r>
    </w:p>
    <w:p w:rsidR="0045724A" w:rsidRDefault="00855EA1">
      <w:pPr>
        <w:rPr>
          <w:rFonts w:asciiTheme="majorHAnsi" w:eastAsiaTheme="majorEastAsia" w:hAnsiTheme="majorHAnsi" w:cstheme="majorBidi"/>
          <w:b/>
          <w:bCs/>
          <w:color w:val="4F81BD" w:themeColor="accent1"/>
          <w:sz w:val="24"/>
          <w:szCs w:val="24"/>
        </w:rPr>
      </w:pPr>
      <w:bookmarkStart w:id="44" w:name="_Toc350450830"/>
      <w:r>
        <w:rPr>
          <w:b/>
          <w:noProof/>
          <w:lang w:val="en-GB" w:eastAsia="en-GB"/>
        </w:rPr>
        <w:pict>
          <v:shape id="_x0000_s1038" type="#_x0000_t202" style="position:absolute;margin-left:2.8pt;margin-top:526.5pt;width:421.15pt;height:65.45pt;z-index:251631616;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XxOgIAAF4EAAAOAAAAZHJzL2Uyb0RvYy54bWysVNtu2zAMfR+wfxD0vthx4y414hRdug4D&#10;ugvQ7gMUWY6FSaImKbGzrx8lO2m2vQ17McTbIXlIenU7aEUOwnkJpqbzWU6JMBwaaXY1/fb88GZJ&#10;iQ/MNEyBETU9Ck9v169frXpbiQI6UI1wBEGMr3pb0y4EW2WZ553QzM/ACoPGFpxmAUW3yxrHekTX&#10;Kivy/DrrwTXWARfeo/Z+NNJ1wm9bwcOXtvUiEFVTrC2kr0vfbfxm6xWrdo7ZTvKpDPYPVWgmDSY9&#10;Q92zwMjeyb+gtOQOPLRhxkFn0LaSi9QDdjPP/+jmqWNWpF6QHG/PNPn/B8s/H746IhucXUGJYRpn&#10;9CyGQN7BQIpIT299hV5PFv3CgGp0Ta16+wj8uycGNh0zO3HnHPSdYA2WN4+R2UXoiOMjyLb/BA2m&#10;YfsACWhonY7cIRsE0XFMx/NoYikcleXVYnmdl5RwtC2v5sW8TClYdYq2zocPAjSJj5o6HH1CZ4dH&#10;H2I1rDq5xGQelGwepFJJiOsmNsqRA8NFCUORQtVeY6mjDpctn9YF1bhUo3p5UiN8WtqIkpL9lkAZ&#10;0tf0pizKBGwgZk67p2XAA1BSY1sRa8oReXxvmuQSmFTjG5MoMxEbuRxZDcN2OI0QAyLrW2iOSLWD&#10;ceHxQPHRgftJSY/LXlP/Y8+coER9NDium/liEa8jCYvybYGCu7RsLy3McIRCmigZn5uQLioyaeAO&#10;x9rKxPhLJVPNuMSJm+ng4pVcysnr5bew/gUAAP//AwBQSwMEFAAGAAgAAAAhAAU+EG7iAAAADAEA&#10;AA8AAABkcnMvZG93bnJldi54bWxMj09Lw0AQxe+C32EZwYvYTdPahJhNKQEPWqhYxfP+GZNgdjdk&#10;t2n67R1PehrezOPN75Xb2fZswjF03glYLhJg6LQ3nWsEfLw/3efAQpTOyN47FHDBANvq+qqUhfFn&#10;94bTMTaMQlwopIA2xqHgPOgWrQwLP6Cj25cfrYwkx4abUZ4p3PY8TZINt7Jz9KGVA9Yt6u/jyQrQ&#10;r0rX9i59uaiD+qwn3D887/ZC3N7Mu0dgEef4Z4ZffEKHipiUPzkTWE86z8hJM11na2DkyDdLaqdo&#10;tcryFfCq5P9LVD8AAAD//wMAUEsBAi0AFAAGAAgAAAAhALaDOJL+AAAA4QEAABMAAAAAAAAAAAAA&#10;AAAAAAAAAFtDb250ZW50X1R5cGVzXS54bWxQSwECLQAUAAYACAAAACEAOP0h/9YAAACUAQAACwAA&#10;AAAAAAAAAAAAAAAvAQAAX3JlbHMvLnJlbHNQSwECLQAUAAYACAAAACEAsnwF8ToCAABeBAAADgAA&#10;AAAAAAAAAAAAAAAuAgAAZHJzL2Uyb0RvYy54bWxQSwECLQAUAAYACAAAACEABT4QbuIAAAAMAQAA&#10;DwAAAAAAAAAAAAAAAACUBAAAZHJzL2Rvd25yZXYueG1sUEsFBgAAAAAEAAQA8wAAAKMFAAAAAA==&#10;" fillcolor="#c6d9f1 [671]" stroked="f">
            <v:textbox style="mso-next-textbox:#_x0000_s1038">
              <w:txbxContent>
                <w:p w:rsidR="00855EA1" w:rsidRPr="00106D5D" w:rsidRDefault="00855EA1" w:rsidP="00451147">
                  <w:pPr>
                    <w:spacing w:before="80" w:after="0" w:line="240" w:lineRule="auto"/>
                    <w:jc w:val="center"/>
                    <w:rPr>
                      <w:b/>
                      <w:i/>
                      <w:color w:val="17365D" w:themeColor="text2" w:themeShade="BF"/>
                    </w:rPr>
                  </w:pPr>
                  <w:r w:rsidRPr="00106D5D">
                    <w:rPr>
                      <w:b/>
                      <w:i/>
                      <w:color w:val="17365D" w:themeColor="text2" w:themeShade="BF"/>
                    </w:rPr>
                    <w:t>“I am Wisdom.  I am better than jewels; nothing you want can compare with me.</w:t>
                  </w:r>
                </w:p>
                <w:p w:rsidR="00855EA1" w:rsidRPr="00106D5D" w:rsidRDefault="00855EA1" w:rsidP="00451147">
                  <w:pPr>
                    <w:spacing w:before="80" w:after="0" w:line="240" w:lineRule="auto"/>
                    <w:jc w:val="center"/>
                    <w:rPr>
                      <w:color w:val="17365D" w:themeColor="text2" w:themeShade="BF"/>
                    </w:rPr>
                  </w:pPr>
                  <w:r w:rsidRPr="00106D5D">
                    <w:rPr>
                      <w:b/>
                      <w:i/>
                      <w:color w:val="17365D" w:themeColor="text2" w:themeShade="BF"/>
                    </w:rPr>
                    <w:t>I am Wisdom and I have insight; I have knowledge and sound judgment</w:t>
                  </w:r>
                  <w:r w:rsidRPr="00106D5D">
                    <w:rPr>
                      <w:color w:val="17365D" w:themeColor="text2" w:themeShade="BF"/>
                    </w:rPr>
                    <w:t>.”</w:t>
                  </w:r>
                </w:p>
                <w:p w:rsidR="00855EA1" w:rsidRPr="0045724A" w:rsidRDefault="00855EA1" w:rsidP="0045724A">
                  <w:pPr>
                    <w:spacing w:before="80" w:after="0" w:line="240" w:lineRule="auto"/>
                    <w:ind w:left="720"/>
                    <w:jc w:val="right"/>
                    <w:rPr>
                      <w:i/>
                      <w:sz w:val="20"/>
                      <w:szCs w:val="20"/>
                    </w:rPr>
                  </w:pPr>
                  <w:r w:rsidRPr="0045724A">
                    <w:rPr>
                      <w:i/>
                      <w:sz w:val="20"/>
                      <w:szCs w:val="20"/>
                    </w:rPr>
                    <w:t xml:space="preserve">Proverbs 8 . 11: </w:t>
                  </w:r>
                  <w:r w:rsidRPr="0045724A">
                    <w:rPr>
                      <w:sz w:val="20"/>
                      <w:szCs w:val="20"/>
                    </w:rPr>
                    <w:t>Good News Bible</w:t>
                  </w:r>
                </w:p>
                <w:p w:rsidR="00855EA1" w:rsidRPr="00924554" w:rsidRDefault="00855EA1" w:rsidP="0045724A">
                  <w:pPr>
                    <w:rPr>
                      <w:sz w:val="20"/>
                      <w:szCs w:val="20"/>
                    </w:rPr>
                  </w:pPr>
                </w:p>
              </w:txbxContent>
            </v:textbox>
            <w10:wrap type="square" anchorx="margin" anchory="margin"/>
          </v:shape>
        </w:pict>
      </w:r>
      <w:r w:rsidR="0045724A">
        <w:rPr>
          <w:sz w:val="24"/>
          <w:szCs w:val="24"/>
        </w:rPr>
        <w:br w:type="page"/>
      </w:r>
    </w:p>
    <w:p w:rsidR="00435418" w:rsidRPr="00BC663B" w:rsidRDefault="00292668" w:rsidP="00CA28B2">
      <w:pPr>
        <w:pStyle w:val="Heading2"/>
      </w:pPr>
      <w:bookmarkStart w:id="45" w:name="_Toc449126540"/>
      <w:r>
        <w:lastRenderedPageBreak/>
        <w:t>1.</w:t>
      </w:r>
      <w:r w:rsidR="00AE6563">
        <w:t>2.2</w:t>
      </w:r>
      <w:r w:rsidR="00FE5C19">
        <w:tab/>
      </w:r>
      <w:r w:rsidR="00106916" w:rsidRPr="00245974">
        <w:t>How do we reach a m</w:t>
      </w:r>
      <w:r w:rsidR="00435418" w:rsidRPr="00245974">
        <w:t>inute?</w:t>
      </w:r>
      <w:bookmarkEnd w:id="44"/>
      <w:bookmarkEnd w:id="45"/>
    </w:p>
    <w:p w:rsidR="006B3B0E" w:rsidRDefault="006B3B0E" w:rsidP="006B3B0E">
      <w:pPr>
        <w:spacing w:before="80" w:after="0" w:line="240" w:lineRule="auto"/>
        <w:rPr>
          <w:b/>
        </w:rPr>
      </w:pPr>
    </w:p>
    <w:p w:rsidR="00435418" w:rsidRPr="009B5DA1" w:rsidRDefault="00435418" w:rsidP="006B3B0E">
      <w:pPr>
        <w:spacing w:before="80" w:after="0" w:line="240" w:lineRule="auto"/>
      </w:pPr>
      <w:r w:rsidRPr="00065B58">
        <w:rPr>
          <w:b/>
        </w:rPr>
        <w:t>Clerk:</w:t>
      </w:r>
      <w:r w:rsidRPr="009B5DA1">
        <w:tab/>
      </w:r>
      <w:r w:rsidR="006B3B0E">
        <w:tab/>
      </w:r>
      <w:r w:rsidRPr="009B5DA1">
        <w:t xml:space="preserve">Presents </w:t>
      </w:r>
      <w:r w:rsidR="006B3B0E" w:rsidRPr="009B5DA1">
        <w:t xml:space="preserve">agenda item or topic </w:t>
      </w:r>
    </w:p>
    <w:p w:rsidR="00435418" w:rsidRPr="009B5DA1" w:rsidRDefault="00435418" w:rsidP="006B3B0E">
      <w:pPr>
        <w:spacing w:before="80" w:after="0" w:line="240" w:lineRule="auto"/>
        <w:ind w:left="1440"/>
      </w:pPr>
      <w:r w:rsidRPr="009B5DA1">
        <w:t>Provides brief preliminary Information</w:t>
      </w:r>
    </w:p>
    <w:p w:rsidR="00435418" w:rsidRPr="009B5DA1" w:rsidRDefault="006B3B0E" w:rsidP="006B3B0E">
      <w:pPr>
        <w:spacing w:before="80" w:after="0" w:line="240" w:lineRule="auto"/>
        <w:ind w:left="1440"/>
      </w:pPr>
      <w:r>
        <w:t>Calls for additional c</w:t>
      </w:r>
      <w:r w:rsidR="00435418" w:rsidRPr="009B5DA1">
        <w:t>ontributions and discussion</w:t>
      </w:r>
    </w:p>
    <w:p w:rsidR="00435418" w:rsidRPr="009B5DA1" w:rsidRDefault="00435418" w:rsidP="006B3B0E">
      <w:pPr>
        <w:spacing w:before="80" w:after="0" w:line="240" w:lineRule="auto"/>
        <w:ind w:left="1440"/>
      </w:pPr>
      <w:r w:rsidRPr="009B5DA1">
        <w:t xml:space="preserve">Sees that the meeting is orderly, </w:t>
      </w:r>
      <w:r w:rsidR="006B3B0E">
        <w:t>no interruptions, all can hear</w:t>
      </w:r>
    </w:p>
    <w:p w:rsidR="00435418" w:rsidRPr="009B5DA1" w:rsidRDefault="00435418" w:rsidP="006B3B0E">
      <w:pPr>
        <w:spacing w:before="80" w:after="0" w:line="240" w:lineRule="auto"/>
      </w:pPr>
      <w:r w:rsidRPr="00065B58">
        <w:rPr>
          <w:b/>
        </w:rPr>
        <w:t>Minute Taker</w:t>
      </w:r>
      <w:r w:rsidRPr="009B5DA1">
        <w:t>:</w:t>
      </w:r>
      <w:r w:rsidR="006B3B0E">
        <w:tab/>
      </w:r>
      <w:r w:rsidRPr="009B5DA1">
        <w:t>Listens very attentively</w:t>
      </w:r>
    </w:p>
    <w:p w:rsidR="00435418" w:rsidRPr="009B5DA1" w:rsidRDefault="00435418" w:rsidP="006B3B0E">
      <w:pPr>
        <w:spacing w:before="80" w:after="0" w:line="240" w:lineRule="auto"/>
        <w:ind w:left="1440"/>
      </w:pPr>
      <w:r w:rsidRPr="009B5DA1">
        <w:t>Follows the trend of the contributions</w:t>
      </w:r>
    </w:p>
    <w:p w:rsidR="00435418" w:rsidRPr="009B5DA1" w:rsidRDefault="00435418" w:rsidP="006B3B0E">
      <w:pPr>
        <w:spacing w:before="80" w:after="0" w:line="240" w:lineRule="auto"/>
        <w:ind w:left="1440"/>
      </w:pPr>
      <w:r w:rsidRPr="009B5DA1">
        <w:t>Writes down a few important po</w:t>
      </w:r>
      <w:r w:rsidR="006B3B0E">
        <w:t>ints while people are speaking - n</w:t>
      </w:r>
      <w:r w:rsidRPr="009B5DA1">
        <w:t>ot things that don’t seem important</w:t>
      </w:r>
      <w:r w:rsidR="006B3B0E">
        <w:t>; n</w:t>
      </w:r>
      <w:r w:rsidRPr="009B5DA1">
        <w:t xml:space="preserve">ot names, unless important: eg  </w:t>
      </w:r>
      <w:r w:rsidR="006B3B0E">
        <w:t>“X brought this concern to the m</w:t>
      </w:r>
      <w:r w:rsidRPr="009B5DA1">
        <w:t>eeting”</w:t>
      </w:r>
      <w:r w:rsidR="006B3B0E">
        <w:t xml:space="preserve"> </w:t>
      </w:r>
      <w:r w:rsidRPr="009B5DA1">
        <w:t xml:space="preserve">(Names </w:t>
      </w:r>
      <w:r w:rsidR="006B3B0E">
        <w:t xml:space="preserve">are </w:t>
      </w:r>
      <w:r w:rsidRPr="009B5DA1">
        <w:t>often</w:t>
      </w:r>
      <w:r w:rsidR="006B3B0E">
        <w:t xml:space="preserve"> not  necessary because the m</w:t>
      </w:r>
      <w:r w:rsidRPr="009B5DA1">
        <w:t>inute belongs to the whole group)</w:t>
      </w:r>
    </w:p>
    <w:p w:rsidR="00435418" w:rsidRPr="009B5DA1" w:rsidRDefault="00435418" w:rsidP="006B3B0E">
      <w:pPr>
        <w:spacing w:before="80" w:after="0" w:line="240" w:lineRule="auto"/>
      </w:pPr>
      <w:r w:rsidRPr="00065B58">
        <w:rPr>
          <w:b/>
        </w:rPr>
        <w:t>Clerk:</w:t>
      </w:r>
      <w:r w:rsidRPr="009B5DA1">
        <w:tab/>
      </w:r>
      <w:r w:rsidR="006B3B0E">
        <w:tab/>
        <w:t>S</w:t>
      </w:r>
      <w:r w:rsidRPr="009B5DA1">
        <w:t xml:space="preserve">ummarises – reflects back </w:t>
      </w:r>
      <w:r w:rsidR="006B3B0E">
        <w:t>while</w:t>
      </w:r>
      <w:r w:rsidRPr="009B5DA1">
        <w:t xml:space="preserve"> </w:t>
      </w:r>
      <w:r w:rsidR="006B3B0E" w:rsidRPr="009B5DA1">
        <w:t xml:space="preserve">minute taker </w:t>
      </w:r>
      <w:r w:rsidR="006B3B0E">
        <w:t>takes full notes:</w:t>
      </w:r>
      <w:r w:rsidRPr="009B5DA1">
        <w:t xml:space="preserve"> </w:t>
      </w:r>
    </w:p>
    <w:p w:rsidR="00435418" w:rsidRPr="009B5DA1" w:rsidRDefault="006B3B0E" w:rsidP="006B3B0E">
      <w:pPr>
        <w:spacing w:before="80" w:after="0" w:line="240" w:lineRule="auto"/>
        <w:ind w:left="1440"/>
      </w:pPr>
      <w:r>
        <w:t>“It seems that we ..</w:t>
      </w:r>
      <w:r w:rsidR="00435418" w:rsidRPr="009B5DA1">
        <w:t xml:space="preserve">.”  </w:t>
      </w:r>
    </w:p>
    <w:p w:rsidR="00435418" w:rsidRPr="009B5DA1" w:rsidRDefault="00435418" w:rsidP="006B3B0E">
      <w:pPr>
        <w:spacing w:before="80" w:after="0" w:line="240" w:lineRule="auto"/>
        <w:ind w:left="1440"/>
      </w:pPr>
      <w:r w:rsidRPr="009B5DA1">
        <w:t>“It seems that this is the decis</w:t>
      </w:r>
      <w:r w:rsidR="006B3B0E">
        <w:t>ion/view of the meeting ...</w:t>
      </w:r>
      <w:r w:rsidRPr="009B5DA1">
        <w:t xml:space="preserve">  Is this correct?</w:t>
      </w:r>
      <w:r w:rsidR="006B3B0E">
        <w:t>”</w:t>
      </w:r>
    </w:p>
    <w:p w:rsidR="00435418" w:rsidRPr="009B5DA1" w:rsidRDefault="006B3B0E" w:rsidP="006B3B0E">
      <w:pPr>
        <w:spacing w:before="80" w:after="0" w:line="240" w:lineRule="auto"/>
        <w:ind w:left="1440"/>
      </w:pPr>
      <w:r>
        <w:t>“Let us wait in s</w:t>
      </w:r>
      <w:r w:rsidR="00435418" w:rsidRPr="009B5DA1">
        <w:t>ilence</w:t>
      </w:r>
      <w:r>
        <w:rPr>
          <w:i/>
        </w:rPr>
        <w:t>, holding the m</w:t>
      </w:r>
      <w:r w:rsidR="00435418" w:rsidRPr="009B5DA1">
        <w:rPr>
          <w:i/>
        </w:rPr>
        <w:t>inute in the Light</w:t>
      </w:r>
      <w:r>
        <w:rPr>
          <w:i/>
        </w:rPr>
        <w:t xml:space="preserve"> </w:t>
      </w:r>
      <w:r w:rsidRPr="006B3B0E">
        <w:t>…”(</w:t>
      </w:r>
      <w:r w:rsidR="00435418" w:rsidRPr="006B3B0E">
        <w:t>this is an opportunity to supp</w:t>
      </w:r>
      <w:r>
        <w:t>ort with s</w:t>
      </w:r>
      <w:r w:rsidRPr="006B3B0E">
        <w:t>ilent prayer</w:t>
      </w:r>
      <w:r>
        <w:t xml:space="preserve"> and then hear the m</w:t>
      </w:r>
      <w:r w:rsidR="00435418" w:rsidRPr="009B5DA1">
        <w:t>inute when ready</w:t>
      </w:r>
      <w:r>
        <w:t>)</w:t>
      </w:r>
    </w:p>
    <w:p w:rsidR="00435418" w:rsidRPr="009B5DA1" w:rsidRDefault="006B3B0E" w:rsidP="006B3B0E">
      <w:pPr>
        <w:spacing w:before="80" w:after="0" w:line="240" w:lineRule="auto"/>
      </w:pPr>
      <w:r>
        <w:rPr>
          <w:b/>
        </w:rPr>
        <w:t>Minute taker:</w:t>
      </w:r>
      <w:r>
        <w:rPr>
          <w:b/>
        </w:rPr>
        <w:tab/>
      </w:r>
      <w:r w:rsidR="00435418" w:rsidRPr="009B5DA1">
        <w:t>Finishes summa</w:t>
      </w:r>
      <w:r>
        <w:t>rising the decision, while the m</w:t>
      </w:r>
      <w:r w:rsidR="00435418" w:rsidRPr="009B5DA1">
        <w:t>eeting pauses</w:t>
      </w:r>
    </w:p>
    <w:p w:rsidR="00435418" w:rsidRPr="009B5DA1" w:rsidRDefault="006B3B0E" w:rsidP="006B3B0E">
      <w:pPr>
        <w:spacing w:before="80" w:after="0" w:line="240" w:lineRule="auto"/>
        <w:ind w:left="1440"/>
      </w:pPr>
      <w:r>
        <w:t>Reads out the m</w:t>
      </w:r>
      <w:r w:rsidR="00435418" w:rsidRPr="009B5DA1">
        <w:t>inute</w:t>
      </w:r>
    </w:p>
    <w:p w:rsidR="00435418" w:rsidRPr="009B5DA1" w:rsidRDefault="00435418" w:rsidP="006B3B0E">
      <w:pPr>
        <w:spacing w:before="80" w:after="0" w:line="240" w:lineRule="auto"/>
        <w:ind w:left="1440"/>
      </w:pPr>
      <w:r w:rsidRPr="009B5DA1">
        <w:t>Adjusts t</w:t>
      </w:r>
      <w:r w:rsidR="006B3B0E">
        <w:t>he wording as suggested by the m</w:t>
      </w:r>
      <w:r w:rsidRPr="009B5DA1">
        <w:t>eeting</w:t>
      </w:r>
    </w:p>
    <w:p w:rsidR="00435418" w:rsidRPr="009B5DA1" w:rsidRDefault="00435418" w:rsidP="006B3B0E">
      <w:pPr>
        <w:spacing w:before="80" w:after="0" w:line="240" w:lineRule="auto"/>
      </w:pPr>
      <w:r w:rsidRPr="006B3B0E">
        <w:rPr>
          <w:b/>
        </w:rPr>
        <w:t>Clerk:</w:t>
      </w:r>
      <w:r w:rsidRPr="009B5DA1">
        <w:t xml:space="preserve"> </w:t>
      </w:r>
      <w:r w:rsidRPr="009B5DA1">
        <w:tab/>
      </w:r>
      <w:r w:rsidR="006B3B0E">
        <w:tab/>
        <w:t>“Is this right?”</w:t>
      </w:r>
      <w:r w:rsidRPr="009B5DA1">
        <w:t xml:space="preserve"> / “Does the Minute reflect the sense of the Meeting?” </w:t>
      </w:r>
    </w:p>
    <w:p w:rsidR="00435418" w:rsidRPr="009B5DA1" w:rsidRDefault="00435418" w:rsidP="006B3B0E">
      <w:pPr>
        <w:spacing w:before="80" w:after="0" w:line="240" w:lineRule="auto"/>
        <w:ind w:left="1440"/>
      </w:pPr>
      <w:r w:rsidRPr="009B5DA1">
        <w:t>“Do we need to add:  What, Who, When, How, Report back”</w:t>
      </w:r>
    </w:p>
    <w:p w:rsidR="006B3B0E" w:rsidRDefault="00435418" w:rsidP="006B3B0E">
      <w:pPr>
        <w:spacing w:before="80" w:after="0" w:line="240" w:lineRule="auto"/>
        <w:ind w:left="1440"/>
      </w:pPr>
      <w:r w:rsidRPr="009B5DA1">
        <w:t>When agreed:  the Clerk can say th</w:t>
      </w:r>
      <w:r w:rsidR="006B3B0E">
        <w:t>e following out loud, if useful: “</w:t>
      </w:r>
      <w:r w:rsidR="006B3B0E" w:rsidRPr="009B5DA1">
        <w:t>This is now the minute which belongs to all of us</w:t>
      </w:r>
      <w:r w:rsidR="006B3B0E">
        <w:t>”</w:t>
      </w:r>
      <w:r w:rsidRPr="009B5DA1">
        <w:t>.</w:t>
      </w:r>
    </w:p>
    <w:p w:rsidR="00435418" w:rsidRPr="006B3B0E" w:rsidRDefault="00435418" w:rsidP="006B3B0E">
      <w:pPr>
        <w:spacing w:before="80" w:after="0" w:line="240" w:lineRule="auto"/>
        <w:jc w:val="right"/>
        <w:rPr>
          <w:i/>
          <w:sz w:val="20"/>
          <w:szCs w:val="20"/>
        </w:rPr>
      </w:pPr>
      <w:r w:rsidRPr="006B3B0E">
        <w:rPr>
          <w:i/>
          <w:sz w:val="20"/>
          <w:szCs w:val="20"/>
        </w:rPr>
        <w:t xml:space="preserve">2011 </w:t>
      </w:r>
      <w:r w:rsidR="006B3B0E" w:rsidRPr="006B3B0E">
        <w:rPr>
          <w:i/>
          <w:sz w:val="20"/>
          <w:szCs w:val="20"/>
        </w:rPr>
        <w:t>MYRM Clerks’ Training Workshop</w:t>
      </w:r>
    </w:p>
    <w:p w:rsidR="006B3B0E" w:rsidRPr="00CD7CBF" w:rsidRDefault="006B3B0E" w:rsidP="006B3B0E">
      <w:pPr>
        <w:pStyle w:val="Heading4"/>
        <w:spacing w:before="80" w:line="240" w:lineRule="auto"/>
      </w:pPr>
    </w:p>
    <w:p w:rsidR="00435418" w:rsidRPr="00CD7CBF" w:rsidRDefault="00435418" w:rsidP="00CD7CBF">
      <w:pPr>
        <w:rPr>
          <w:b/>
          <w:i/>
        </w:rPr>
      </w:pPr>
      <w:r w:rsidRPr="00CD7CBF">
        <w:rPr>
          <w:b/>
          <w:i/>
        </w:rPr>
        <w:t xml:space="preserve">Extra </w:t>
      </w:r>
      <w:r w:rsidR="006B3B0E" w:rsidRPr="00CD7CBF">
        <w:rPr>
          <w:b/>
          <w:i/>
        </w:rPr>
        <w:t>tips</w:t>
      </w:r>
      <w:r w:rsidRPr="00CD7CBF">
        <w:rPr>
          <w:b/>
          <w:i/>
        </w:rPr>
        <w:t xml:space="preserve"> for reaching a minute</w:t>
      </w:r>
      <w:r w:rsidR="006B3B0E" w:rsidRPr="00CD7CBF">
        <w:rPr>
          <w:b/>
          <w:i/>
        </w:rPr>
        <w:t>:</w:t>
      </w:r>
      <w:r w:rsidRPr="00CD7CBF">
        <w:rPr>
          <w:b/>
          <w:i/>
        </w:rPr>
        <w:t xml:space="preserve"> </w:t>
      </w:r>
    </w:p>
    <w:p w:rsidR="00CD7CBF" w:rsidRDefault="00435418" w:rsidP="006B3B0E">
      <w:pPr>
        <w:spacing w:before="80" w:after="0" w:line="240" w:lineRule="auto"/>
        <w:ind w:left="1440"/>
      </w:pPr>
      <w:r w:rsidRPr="009B5DA1">
        <w:t xml:space="preserve">The clerk can note on the </w:t>
      </w:r>
      <w:r w:rsidR="00CD7CBF">
        <w:t>m</w:t>
      </w:r>
      <w:r w:rsidRPr="009B5DA1">
        <w:t>inute taker’s copy of the</w:t>
      </w:r>
      <w:r w:rsidR="00CD7CBF">
        <w:t xml:space="preserve"> a</w:t>
      </w:r>
      <w:r w:rsidRPr="009B5DA1">
        <w:t>genda, a brief introduction to the item, or a su</w:t>
      </w:r>
      <w:r w:rsidR="00CD7CBF">
        <w:t>mmary which can be used in the m</w:t>
      </w:r>
      <w:r w:rsidRPr="009B5DA1">
        <w:t>inu</w:t>
      </w:r>
      <w:r w:rsidR="00CD7CBF">
        <w:t>te as it is, or changed by the m</w:t>
      </w:r>
      <w:r w:rsidRPr="009B5DA1">
        <w:t xml:space="preserve">inute taker. </w:t>
      </w:r>
    </w:p>
    <w:p w:rsidR="00435418" w:rsidRPr="009B5DA1" w:rsidRDefault="00CD7CBF" w:rsidP="00CD7CBF">
      <w:pPr>
        <w:spacing w:after="0" w:line="240" w:lineRule="auto"/>
        <w:ind w:left="1440"/>
      </w:pPr>
      <w:r>
        <w:t>(The minute taker should sit close to the clerk!)</w:t>
      </w:r>
    </w:p>
    <w:p w:rsidR="00435418" w:rsidRPr="009B5DA1" w:rsidRDefault="00435418" w:rsidP="006B3B0E">
      <w:pPr>
        <w:spacing w:before="80" w:after="0" w:line="240" w:lineRule="auto"/>
        <w:ind w:left="1440"/>
        <w:rPr>
          <w:rFonts w:cs="Arial"/>
        </w:rPr>
      </w:pPr>
      <w:r w:rsidRPr="009B5DA1">
        <w:t xml:space="preserve">The final version of the minutes should </w:t>
      </w:r>
      <w:r w:rsidR="00CD7CBF">
        <w:t xml:space="preserve">immediately </w:t>
      </w:r>
      <w:r w:rsidRPr="009B5DA1">
        <w:t xml:space="preserve">be sent to all Friends concerned </w:t>
      </w:r>
      <w:r w:rsidR="00CD7CBF">
        <w:t>(not more than a week later)</w:t>
      </w:r>
    </w:p>
    <w:p w:rsidR="00CD7CBF" w:rsidRPr="00CD7CBF" w:rsidRDefault="00CD7CBF" w:rsidP="00CD7CBF">
      <w:pPr>
        <w:spacing w:after="0" w:line="240" w:lineRule="auto"/>
        <w:ind w:left="720"/>
        <w:rPr>
          <w:i/>
          <w:sz w:val="16"/>
          <w:szCs w:val="16"/>
        </w:rPr>
      </w:pPr>
    </w:p>
    <w:p w:rsidR="00435418" w:rsidRPr="009B5DA1" w:rsidRDefault="006B3B0E" w:rsidP="00CD7CBF">
      <w:pPr>
        <w:spacing w:before="80" w:after="0" w:line="240" w:lineRule="auto"/>
        <w:ind w:left="720" w:firstLine="720"/>
      </w:pPr>
      <w:r>
        <w:rPr>
          <w:i/>
        </w:rPr>
        <w:t>When the clerk is at a loss,</w:t>
      </w:r>
      <w:r w:rsidR="00CD7CBF">
        <w:rPr>
          <w:i/>
        </w:rPr>
        <w:t xml:space="preserve"> </w:t>
      </w:r>
      <w:r w:rsidR="00435418" w:rsidRPr="009B5DA1">
        <w:rPr>
          <w:i/>
        </w:rPr>
        <w:t>say</w:t>
      </w:r>
      <w:r>
        <w:t>:</w:t>
      </w:r>
    </w:p>
    <w:p w:rsidR="00435418" w:rsidRPr="009B5DA1" w:rsidRDefault="00435418" w:rsidP="00CD7CBF">
      <w:pPr>
        <w:spacing w:after="0" w:line="240" w:lineRule="auto"/>
        <w:ind w:left="1440"/>
      </w:pPr>
      <w:r w:rsidRPr="009B5DA1">
        <w:t>“</w:t>
      </w:r>
      <w:r w:rsidR="006B3B0E">
        <w:t>May</w:t>
      </w:r>
      <w:r w:rsidRPr="009B5DA1">
        <w:t xml:space="preserve"> we have a short time of worship/silence to gather ourselves?</w:t>
      </w:r>
      <w:r w:rsidR="00CD7CBF">
        <w:t>”</w:t>
      </w:r>
    </w:p>
    <w:p w:rsidR="00435418" w:rsidRPr="009B5DA1" w:rsidRDefault="00CD7CBF" w:rsidP="00CD7CBF">
      <w:pPr>
        <w:spacing w:after="0" w:line="240" w:lineRule="auto"/>
        <w:ind w:left="1440"/>
      </w:pPr>
      <w:r>
        <w:t>“</w:t>
      </w:r>
      <w:r w:rsidR="00435418" w:rsidRPr="009B5DA1">
        <w:t>I am at a</w:t>
      </w:r>
      <w:r>
        <w:t xml:space="preserve"> loss, co-clerk can you help?”</w:t>
      </w:r>
    </w:p>
    <w:p w:rsidR="00435418" w:rsidRPr="009B5DA1" w:rsidRDefault="00CD7CBF" w:rsidP="00CD7CBF">
      <w:pPr>
        <w:spacing w:after="0" w:line="240" w:lineRule="auto"/>
        <w:ind w:left="1440"/>
      </w:pPr>
      <w:r>
        <w:t>“</w:t>
      </w:r>
      <w:r w:rsidR="00435418" w:rsidRPr="009B5DA1">
        <w:t>Should we hold the matter</w:t>
      </w:r>
      <w:r>
        <w:t xml:space="preserve"> over until the next meeting?”</w:t>
      </w:r>
    </w:p>
    <w:p w:rsidR="00435418" w:rsidRPr="009B5DA1" w:rsidRDefault="00CD7CBF" w:rsidP="00CD7CBF">
      <w:pPr>
        <w:spacing w:after="0" w:line="240" w:lineRule="auto"/>
        <w:ind w:left="1440"/>
      </w:pPr>
      <w:r>
        <w:t xml:space="preserve">“May we have </w:t>
      </w:r>
      <w:r w:rsidR="00435418" w:rsidRPr="009B5DA1">
        <w:t xml:space="preserve">quiet time while the </w:t>
      </w:r>
      <w:r>
        <w:t>m</w:t>
      </w:r>
      <w:r w:rsidR="00435418" w:rsidRPr="009B5DA1">
        <w:t xml:space="preserve">inute taker works on the </w:t>
      </w:r>
      <w:r>
        <w:t>minute so far?”</w:t>
      </w:r>
    </w:p>
    <w:p w:rsidR="00435418" w:rsidRDefault="00CD7CBF" w:rsidP="00CD7CBF">
      <w:pPr>
        <w:spacing w:after="0" w:line="240" w:lineRule="auto"/>
        <w:ind w:left="1440"/>
      </w:pPr>
      <w:r>
        <w:t>“Should we refer this m</w:t>
      </w:r>
      <w:r w:rsidR="00435418" w:rsidRPr="009B5DA1">
        <w:t>inute to a sm</w:t>
      </w:r>
      <w:r>
        <w:t>all group to work on it further</w:t>
      </w:r>
      <w:r w:rsidR="00435418" w:rsidRPr="009B5DA1">
        <w:t xml:space="preserve">?“  </w:t>
      </w:r>
    </w:p>
    <w:p w:rsidR="00435418" w:rsidRPr="009B5DA1" w:rsidRDefault="00435418" w:rsidP="006B3B0E">
      <w:pPr>
        <w:spacing w:before="80" w:after="0" w:line="240" w:lineRule="auto"/>
        <w:ind w:left="1440"/>
      </w:pPr>
    </w:p>
    <w:p w:rsidR="00435418" w:rsidRPr="009B5DA1" w:rsidRDefault="00435418" w:rsidP="006B3B0E">
      <w:pPr>
        <w:spacing w:before="80" w:after="0" w:line="240" w:lineRule="auto"/>
        <w:ind w:left="720"/>
        <w:rPr>
          <w:rFonts w:cs="Arial"/>
          <w:i/>
        </w:rPr>
      </w:pPr>
      <w:r w:rsidRPr="009B5DA1">
        <w:rPr>
          <w:rFonts w:cs="Arial"/>
          <w:i/>
        </w:rPr>
        <w:t xml:space="preserve">Many of these practices are now productively </w:t>
      </w:r>
      <w:r w:rsidR="00CD7CBF" w:rsidRPr="009B5DA1">
        <w:rPr>
          <w:rFonts w:cs="Arial"/>
          <w:i/>
        </w:rPr>
        <w:t xml:space="preserve">used </w:t>
      </w:r>
      <w:r w:rsidRPr="009B5DA1">
        <w:rPr>
          <w:rFonts w:cs="Arial"/>
          <w:i/>
        </w:rPr>
        <w:t>in business and NGO settings.</w:t>
      </w:r>
    </w:p>
    <w:p w:rsidR="00435418" w:rsidRPr="00245974" w:rsidRDefault="00292668" w:rsidP="00CA28B2">
      <w:pPr>
        <w:pStyle w:val="Heading2"/>
      </w:pPr>
      <w:bookmarkStart w:id="46" w:name="_Toc350450831"/>
      <w:bookmarkStart w:id="47" w:name="_Toc449126541"/>
      <w:r>
        <w:lastRenderedPageBreak/>
        <w:t>1.</w:t>
      </w:r>
      <w:r w:rsidR="00435418" w:rsidRPr="00245974">
        <w:t>2.3</w:t>
      </w:r>
      <w:r w:rsidR="00435418" w:rsidRPr="00245974">
        <w:tab/>
      </w:r>
      <w:r w:rsidR="004635DC" w:rsidRPr="00245974">
        <w:t xml:space="preserve">How </w:t>
      </w:r>
      <w:r w:rsidR="00856833" w:rsidRPr="00245974">
        <w:t>do we discern the sense of the m</w:t>
      </w:r>
      <w:r w:rsidR="004635DC" w:rsidRPr="00245974">
        <w:t>eeting?</w:t>
      </w:r>
      <w:bookmarkEnd w:id="46"/>
      <w:bookmarkEnd w:id="47"/>
    </w:p>
    <w:p w:rsidR="00CD7CBF" w:rsidRDefault="00CD7CBF" w:rsidP="00CD7CBF">
      <w:pPr>
        <w:spacing w:before="80" w:after="0" w:line="240" w:lineRule="auto"/>
        <w:rPr>
          <w:rFonts w:cs="Arial"/>
          <w:i/>
        </w:rPr>
      </w:pPr>
    </w:p>
    <w:p w:rsidR="00435418" w:rsidRPr="003B2C3D" w:rsidRDefault="00435418" w:rsidP="00CD7CBF">
      <w:pPr>
        <w:spacing w:before="80" w:after="0" w:line="240" w:lineRule="auto"/>
        <w:rPr>
          <w:rFonts w:cs="Arial"/>
        </w:rPr>
      </w:pPr>
      <w:r w:rsidRPr="003B2C3D">
        <w:rPr>
          <w:rFonts w:cs="Arial"/>
        </w:rPr>
        <w:t>Discernment is a valuable skill to bring to your family, your social gatherings and your business gatherings.</w:t>
      </w:r>
    </w:p>
    <w:p w:rsidR="00435418" w:rsidRPr="009B5DA1" w:rsidRDefault="00435418" w:rsidP="004B644A">
      <w:pPr>
        <w:pStyle w:val="DefaultText"/>
      </w:pPr>
      <w:bookmarkStart w:id="48" w:name="_Toc350450832"/>
      <w:r w:rsidRPr="009B5DA1">
        <w:t>Discernment is when you</w:t>
      </w:r>
      <w:bookmarkEnd w:id="48"/>
      <w:r w:rsidR="00CD7CBF">
        <w:t xml:space="preserve"> s</w:t>
      </w:r>
      <w:r w:rsidRPr="009B5DA1">
        <w:t xml:space="preserve">ee </w:t>
      </w:r>
      <w:r w:rsidR="00CD7CBF">
        <w:t xml:space="preserve">what the Light is showing you, </w:t>
      </w:r>
      <w:r w:rsidRPr="009B5DA1">
        <w:t>or</w:t>
      </w:r>
      <w:r w:rsidR="00CD7CBF">
        <w:t xml:space="preserve"> you hear and f</w:t>
      </w:r>
      <w:r w:rsidRPr="009B5DA1">
        <w:t>eel that the Spirit is telling you</w:t>
      </w:r>
      <w:r w:rsidR="00CD7CBF">
        <w:t>: “T</w:t>
      </w:r>
      <w:r w:rsidRPr="009B5DA1">
        <w:t>his comes from Me”.</w:t>
      </w:r>
    </w:p>
    <w:p w:rsidR="00435418" w:rsidRPr="009B5DA1" w:rsidRDefault="00856833" w:rsidP="004B644A">
      <w:pPr>
        <w:pStyle w:val="DefaultText"/>
      </w:pPr>
      <w:r>
        <w:t xml:space="preserve">The </w:t>
      </w:r>
      <w:r w:rsidR="00CD7CBF">
        <w:t xml:space="preserve">group </w:t>
      </w:r>
      <w:r>
        <w:t>discussion goes here a</w:t>
      </w:r>
      <w:r w:rsidR="00CD7CBF">
        <w:t>nd there</w:t>
      </w:r>
      <w:r w:rsidR="003B2C3D">
        <w:t>, so we need to feel and consider</w:t>
      </w:r>
      <w:r>
        <w:t xml:space="preserve"> </w:t>
      </w:r>
      <w:r w:rsidR="003B2C3D">
        <w:t xml:space="preserve">what </w:t>
      </w:r>
      <w:r w:rsidR="00435418" w:rsidRPr="009B5DA1">
        <w:t>the general trend of the contributions</w:t>
      </w:r>
      <w:r w:rsidR="003B2C3D">
        <w:t xml:space="preserve"> is.</w:t>
      </w:r>
    </w:p>
    <w:p w:rsidR="00435418" w:rsidRPr="009E604C" w:rsidRDefault="003B2C3D" w:rsidP="004B644A">
      <w:pPr>
        <w:pStyle w:val="DefaultText"/>
      </w:pPr>
      <w:bookmarkStart w:id="49" w:name="_Toc350450833"/>
      <w:r>
        <w:t>To reach d</w:t>
      </w:r>
      <w:r w:rsidR="00435418" w:rsidRPr="009E604C">
        <w:t>iscernment</w:t>
      </w:r>
      <w:bookmarkEnd w:id="49"/>
      <w:r>
        <w:t>:</w:t>
      </w:r>
    </w:p>
    <w:p w:rsidR="00435418" w:rsidRPr="009E604C" w:rsidRDefault="00435418" w:rsidP="0064088A">
      <w:pPr>
        <w:pStyle w:val="ListParagraph"/>
        <w:numPr>
          <w:ilvl w:val="0"/>
          <w:numId w:val="29"/>
        </w:numPr>
        <w:spacing w:before="80" w:after="0" w:line="240" w:lineRule="auto"/>
      </w:pPr>
      <w:r w:rsidRPr="009E604C">
        <w:t>Listen, look closely + Understand + Evaluate = put a value on it</w:t>
      </w:r>
    </w:p>
    <w:p w:rsidR="00435418" w:rsidRPr="009E604C" w:rsidRDefault="00435418" w:rsidP="0064088A">
      <w:pPr>
        <w:pStyle w:val="ListParagraph"/>
        <w:numPr>
          <w:ilvl w:val="0"/>
          <w:numId w:val="29"/>
        </w:numPr>
        <w:spacing w:before="80" w:after="0" w:line="240" w:lineRule="auto"/>
      </w:pPr>
      <w:r w:rsidRPr="009E604C">
        <w:t xml:space="preserve">Follow the trend of </w:t>
      </w:r>
      <w:r w:rsidR="003B2C3D">
        <w:t>contributions and sense what the e</w:t>
      </w:r>
      <w:r w:rsidRPr="009E604C">
        <w:t xml:space="preserve">ssence/ Truth of the </w:t>
      </w:r>
      <w:r w:rsidR="003B2C3D">
        <w:t>s</w:t>
      </w:r>
      <w:r w:rsidRPr="009E604C">
        <w:t>ituation</w:t>
      </w:r>
      <w:r w:rsidR="003B2C3D">
        <w:t xml:space="preserve"> is</w:t>
      </w:r>
      <w:r w:rsidRPr="009E604C">
        <w:t>?</w:t>
      </w:r>
    </w:p>
    <w:p w:rsidR="00435418" w:rsidRPr="009E604C" w:rsidRDefault="003B2C3D" w:rsidP="0064088A">
      <w:pPr>
        <w:pStyle w:val="ListParagraph"/>
        <w:numPr>
          <w:ilvl w:val="0"/>
          <w:numId w:val="29"/>
        </w:numPr>
        <w:spacing w:before="80" w:after="0" w:line="240" w:lineRule="auto"/>
      </w:pPr>
      <w:r>
        <w:t>Sift, distil</w:t>
      </w:r>
      <w:r w:rsidR="00435418" w:rsidRPr="009E604C">
        <w:t xml:space="preserve"> a</w:t>
      </w:r>
      <w:r>
        <w:t>nd get rid of unnecessary bits</w:t>
      </w:r>
    </w:p>
    <w:p w:rsidR="00435418" w:rsidRPr="009E604C" w:rsidRDefault="00435418" w:rsidP="0064088A">
      <w:pPr>
        <w:pStyle w:val="ListParagraph"/>
        <w:numPr>
          <w:ilvl w:val="0"/>
          <w:numId w:val="29"/>
        </w:numPr>
        <w:spacing w:before="80" w:after="0" w:line="240" w:lineRule="auto"/>
      </w:pPr>
      <w:r w:rsidRPr="009E604C">
        <w:t xml:space="preserve">Discard responses where someone’s </w:t>
      </w:r>
      <w:r w:rsidR="003B2C3D">
        <w:t>‘</w:t>
      </w:r>
      <w:r w:rsidRPr="009E604C">
        <w:t>buttons have been pressed</w:t>
      </w:r>
      <w:r w:rsidR="003B2C3D">
        <w:t>’</w:t>
      </w:r>
    </w:p>
    <w:p w:rsidR="00435418" w:rsidRPr="009E604C" w:rsidRDefault="00435418" w:rsidP="0064088A">
      <w:pPr>
        <w:pStyle w:val="ListParagraph"/>
        <w:numPr>
          <w:ilvl w:val="0"/>
          <w:numId w:val="29"/>
        </w:numPr>
        <w:spacing w:before="80" w:after="0" w:line="240" w:lineRule="auto"/>
      </w:pPr>
      <w:r w:rsidRPr="009E604C">
        <w:t>Allow f</w:t>
      </w:r>
      <w:r w:rsidR="003B2C3D">
        <w:t>ractious people to ‘settle in’</w:t>
      </w:r>
      <w:r w:rsidRPr="009E604C">
        <w:t xml:space="preserve"> as the Q</w:t>
      </w:r>
      <w:r w:rsidR="003B2C3D">
        <w:t>uaker</w:t>
      </w:r>
      <w:r w:rsidRPr="009E604C">
        <w:t xml:space="preserve"> process develops</w:t>
      </w:r>
    </w:p>
    <w:p w:rsidR="003B2C3D" w:rsidRDefault="003B2C3D" w:rsidP="0064088A">
      <w:pPr>
        <w:pStyle w:val="ListParagraph"/>
        <w:numPr>
          <w:ilvl w:val="0"/>
          <w:numId w:val="29"/>
        </w:numPr>
        <w:spacing w:before="80" w:after="0" w:line="240" w:lineRule="auto"/>
      </w:pPr>
      <w:r>
        <w:t>Remember, if your ‘</w:t>
      </w:r>
      <w:r w:rsidR="00435418" w:rsidRPr="009E604C">
        <w:t>buttons get pressed</w:t>
      </w:r>
      <w:r>
        <w:t>’ it’</w:t>
      </w:r>
      <w:r w:rsidR="00435418" w:rsidRPr="009E604C">
        <w:t>s because o</w:t>
      </w:r>
      <w:r>
        <w:t>f something in you, not another person</w:t>
      </w:r>
    </w:p>
    <w:p w:rsidR="00435418" w:rsidRPr="009E604C" w:rsidRDefault="00435418" w:rsidP="0064088A">
      <w:pPr>
        <w:pStyle w:val="ListParagraph"/>
        <w:numPr>
          <w:ilvl w:val="0"/>
          <w:numId w:val="29"/>
        </w:numPr>
        <w:spacing w:before="80" w:after="0" w:line="240" w:lineRule="auto"/>
      </w:pPr>
      <w:r w:rsidRPr="003B2C3D">
        <w:t xml:space="preserve">Ask questions: </w:t>
      </w:r>
      <w:r w:rsidR="003B2C3D">
        <w:t xml:space="preserve">What is behind a concern?  Tell us more?  </w:t>
      </w:r>
      <w:r w:rsidRPr="009E604C">
        <w:t>Is this correct?</w:t>
      </w:r>
    </w:p>
    <w:p w:rsidR="00435418" w:rsidRPr="009E604C" w:rsidRDefault="00435418" w:rsidP="0064088A">
      <w:pPr>
        <w:pStyle w:val="ListParagraph"/>
        <w:numPr>
          <w:ilvl w:val="0"/>
          <w:numId w:val="29"/>
        </w:numPr>
        <w:spacing w:before="80" w:after="0" w:line="240" w:lineRule="auto"/>
      </w:pPr>
      <w:r w:rsidRPr="009E604C">
        <w:t>Read the sub-text, the message underneath the words which may mask some other issue</w:t>
      </w:r>
    </w:p>
    <w:p w:rsidR="00B076F4" w:rsidRDefault="00B076F4" w:rsidP="003B2C3D">
      <w:pPr>
        <w:spacing w:before="80" w:after="0" w:line="240" w:lineRule="auto"/>
        <w:ind w:left="720" w:firstLine="720"/>
        <w:rPr>
          <w:b/>
          <w:i/>
        </w:rPr>
      </w:pPr>
    </w:p>
    <w:p w:rsidR="00435418" w:rsidRPr="00193052" w:rsidRDefault="00435418" w:rsidP="003B2C3D">
      <w:pPr>
        <w:spacing w:before="80" w:after="0" w:line="240" w:lineRule="auto"/>
        <w:ind w:left="720" w:firstLine="720"/>
        <w:rPr>
          <w:b/>
          <w:i/>
        </w:rPr>
      </w:pPr>
      <w:r w:rsidRPr="00193052">
        <w:rPr>
          <w:b/>
          <w:i/>
        </w:rPr>
        <w:t xml:space="preserve">Discernment is easier when the group is </w:t>
      </w:r>
      <w:r w:rsidR="00B076F4">
        <w:rPr>
          <w:b/>
          <w:i/>
        </w:rPr>
        <w:t xml:space="preserve">correctly </w:t>
      </w:r>
      <w:r w:rsidRPr="00193052">
        <w:rPr>
          <w:b/>
          <w:i/>
        </w:rPr>
        <w:t>using Quaker process</w:t>
      </w:r>
      <w:r w:rsidR="003B2C3D" w:rsidRPr="00193052">
        <w:rPr>
          <w:b/>
          <w:i/>
        </w:rPr>
        <w:t>.</w:t>
      </w:r>
    </w:p>
    <w:p w:rsidR="00435418" w:rsidRPr="00193052" w:rsidRDefault="00435418" w:rsidP="003B2C3D">
      <w:pPr>
        <w:spacing w:before="80" w:after="0" w:line="240" w:lineRule="auto"/>
        <w:ind w:left="1440"/>
        <w:rPr>
          <w:b/>
          <w:i/>
        </w:rPr>
      </w:pPr>
      <w:r w:rsidRPr="00193052">
        <w:rPr>
          <w:b/>
          <w:i/>
        </w:rPr>
        <w:t xml:space="preserve">Quaker </w:t>
      </w:r>
      <w:r w:rsidR="003B2C3D" w:rsidRPr="00193052">
        <w:rPr>
          <w:b/>
          <w:i/>
        </w:rPr>
        <w:t>process helps with d</w:t>
      </w:r>
      <w:r w:rsidR="00C00732" w:rsidRPr="00193052">
        <w:rPr>
          <w:b/>
          <w:i/>
        </w:rPr>
        <w:t>iscernment</w:t>
      </w:r>
      <w:r w:rsidR="003B2C3D" w:rsidRPr="00193052">
        <w:rPr>
          <w:b/>
          <w:i/>
        </w:rPr>
        <w:t>.</w:t>
      </w:r>
    </w:p>
    <w:p w:rsidR="00CD7CBF" w:rsidRPr="00BC663B" w:rsidRDefault="00CD7CBF" w:rsidP="00CD7CBF">
      <w:pPr>
        <w:spacing w:before="80" w:after="0" w:line="240" w:lineRule="auto"/>
        <w:jc w:val="right"/>
        <w:rPr>
          <w:sz w:val="18"/>
          <w:szCs w:val="18"/>
        </w:rPr>
      </w:pPr>
      <w:r w:rsidRPr="00BC663B">
        <w:rPr>
          <w:sz w:val="18"/>
          <w:szCs w:val="18"/>
        </w:rPr>
        <w:t>2011 MYRM clerks’ training workshop</w:t>
      </w:r>
    </w:p>
    <w:p w:rsidR="00435418" w:rsidRPr="00245974" w:rsidRDefault="00184A2D" w:rsidP="00245974">
      <w:pPr>
        <w:pStyle w:val="Heading1"/>
      </w:pPr>
      <w:bookmarkStart w:id="50" w:name="_Toc350450834"/>
      <w:bookmarkStart w:id="51" w:name="_Toc449126542"/>
      <w:r>
        <w:t>1.</w:t>
      </w:r>
      <w:r w:rsidR="00C839D9" w:rsidRPr="00245974">
        <w:t>3</w:t>
      </w:r>
      <w:r w:rsidR="00856833" w:rsidRPr="00245974">
        <w:t>.</w:t>
      </w:r>
      <w:r w:rsidR="00C839D9" w:rsidRPr="00245974">
        <w:tab/>
        <w:t>Protecting the group</w:t>
      </w:r>
      <w:bookmarkEnd w:id="50"/>
      <w:bookmarkEnd w:id="51"/>
      <w:r w:rsidR="00C839D9" w:rsidRPr="00245974">
        <w:t xml:space="preserve"> </w:t>
      </w:r>
    </w:p>
    <w:p w:rsidR="00435418" w:rsidRPr="00DB58AC" w:rsidRDefault="00435418" w:rsidP="004B644A">
      <w:pPr>
        <w:pStyle w:val="DefaultText"/>
      </w:pPr>
      <w:r w:rsidRPr="00DB58AC">
        <w:t xml:space="preserve">Because </w:t>
      </w:r>
      <w:r w:rsidR="00DB58AC" w:rsidRPr="00DB58AC">
        <w:t>Quakers</w:t>
      </w:r>
      <w:r w:rsidRPr="00DB58AC">
        <w:t xml:space="preserve"> have so few rules, the ones we have </w:t>
      </w:r>
      <w:r w:rsidR="005609F5">
        <w:t xml:space="preserve">are very important. </w:t>
      </w:r>
      <w:r w:rsidRPr="00DB58AC">
        <w:t xml:space="preserve">Quaker Process is easily disrupted by inappropriate behaviour.  </w:t>
      </w:r>
    </w:p>
    <w:p w:rsidR="00435418" w:rsidRPr="009E604C" w:rsidRDefault="005609F5" w:rsidP="004B644A">
      <w:pPr>
        <w:pStyle w:val="DefaultText"/>
      </w:pPr>
      <w:r>
        <w:t>The Group must feel s</w:t>
      </w:r>
      <w:r w:rsidR="00435418" w:rsidRPr="009E604C">
        <w:t>afe.</w:t>
      </w:r>
      <w:r>
        <w:t xml:space="preserve"> The following procedures may help</w:t>
      </w:r>
      <w:r w:rsidR="00CD7CBF">
        <w:t xml:space="preserve"> to achieve a conducive environ</w:t>
      </w:r>
      <w:r>
        <w:t>ment:</w:t>
      </w:r>
    </w:p>
    <w:p w:rsidR="00435418" w:rsidRPr="00BC663B" w:rsidRDefault="00435418" w:rsidP="0064088A">
      <w:pPr>
        <w:pStyle w:val="ListParagraph"/>
        <w:numPr>
          <w:ilvl w:val="0"/>
          <w:numId w:val="23"/>
        </w:numPr>
        <w:spacing w:before="80" w:after="0" w:line="240" w:lineRule="auto"/>
        <w:rPr>
          <w:rFonts w:cs="Arial"/>
        </w:rPr>
      </w:pPr>
      <w:r w:rsidRPr="00BC663B">
        <w:rPr>
          <w:rFonts w:cs="Arial"/>
        </w:rPr>
        <w:t>Set a</w:t>
      </w:r>
      <w:r w:rsidR="005609F5">
        <w:rPr>
          <w:rFonts w:cs="Arial"/>
        </w:rPr>
        <w:t>side time at the beginning of a m</w:t>
      </w:r>
      <w:r w:rsidRPr="00BC663B">
        <w:rPr>
          <w:rFonts w:cs="Arial"/>
        </w:rPr>
        <w:t>e</w:t>
      </w:r>
      <w:r w:rsidR="005609F5">
        <w:rPr>
          <w:rFonts w:cs="Arial"/>
        </w:rPr>
        <w:t>eting and ask the group for an a</w:t>
      </w:r>
      <w:r w:rsidRPr="00BC663B">
        <w:rPr>
          <w:rFonts w:cs="Arial"/>
        </w:rPr>
        <w:t xml:space="preserve">greement to </w:t>
      </w:r>
      <w:r w:rsidR="005609F5">
        <w:rPr>
          <w:rFonts w:cs="Arial"/>
        </w:rPr>
        <w:t>use Quaker Process, not normal business p</w:t>
      </w:r>
      <w:r w:rsidRPr="00BC663B">
        <w:rPr>
          <w:rFonts w:cs="Arial"/>
        </w:rPr>
        <w:t>rocess.</w:t>
      </w:r>
    </w:p>
    <w:p w:rsidR="00435418" w:rsidRPr="00BC663B" w:rsidRDefault="00435418" w:rsidP="0064088A">
      <w:pPr>
        <w:pStyle w:val="ListParagraph"/>
        <w:numPr>
          <w:ilvl w:val="0"/>
          <w:numId w:val="23"/>
        </w:numPr>
        <w:spacing w:before="80" w:after="0" w:line="240" w:lineRule="auto"/>
        <w:rPr>
          <w:rFonts w:cs="Arial"/>
        </w:rPr>
      </w:pPr>
      <w:r w:rsidRPr="00BC663B">
        <w:rPr>
          <w:rFonts w:cs="Arial"/>
        </w:rPr>
        <w:t>Get them to d</w:t>
      </w:r>
      <w:r w:rsidR="005609F5">
        <w:rPr>
          <w:rFonts w:cs="Arial"/>
        </w:rPr>
        <w:t>efine what Quaker Process is – b</w:t>
      </w:r>
      <w:r w:rsidRPr="00BC663B">
        <w:rPr>
          <w:rFonts w:cs="Arial"/>
        </w:rPr>
        <w:t xml:space="preserve">rainstorm </w:t>
      </w:r>
    </w:p>
    <w:p w:rsidR="00435418" w:rsidRPr="00BC663B" w:rsidRDefault="005609F5" w:rsidP="0064088A">
      <w:pPr>
        <w:pStyle w:val="ListParagraph"/>
        <w:numPr>
          <w:ilvl w:val="0"/>
          <w:numId w:val="23"/>
        </w:numPr>
        <w:spacing w:before="80" w:after="0" w:line="240" w:lineRule="auto"/>
        <w:rPr>
          <w:rFonts w:cs="Arial"/>
        </w:rPr>
      </w:pPr>
      <w:r>
        <w:rPr>
          <w:rFonts w:cs="Arial"/>
        </w:rPr>
        <w:t>Perhaps brainstorm how Quaker Process is different from p</w:t>
      </w:r>
      <w:r w:rsidR="00435418" w:rsidRPr="00BC663B">
        <w:rPr>
          <w:rFonts w:cs="Arial"/>
        </w:rPr>
        <w:t>rocess in other meetings</w:t>
      </w:r>
    </w:p>
    <w:p w:rsidR="00435418" w:rsidRPr="00BC663B" w:rsidRDefault="00435418" w:rsidP="0064088A">
      <w:pPr>
        <w:pStyle w:val="ListParagraph"/>
        <w:numPr>
          <w:ilvl w:val="0"/>
          <w:numId w:val="23"/>
        </w:numPr>
        <w:spacing w:before="80" w:after="0" w:line="240" w:lineRule="auto"/>
        <w:rPr>
          <w:rFonts w:cs="Arial"/>
        </w:rPr>
      </w:pPr>
      <w:r w:rsidRPr="00BC663B">
        <w:rPr>
          <w:rFonts w:cs="Arial"/>
        </w:rPr>
        <w:t xml:space="preserve">Write it all down and ask </w:t>
      </w:r>
      <w:r w:rsidR="005609F5">
        <w:rPr>
          <w:rFonts w:cs="Arial"/>
        </w:rPr>
        <w:t>them to confirm their agreement</w:t>
      </w:r>
    </w:p>
    <w:p w:rsidR="00C40600" w:rsidRDefault="00C40600">
      <w:pPr>
        <w:rPr>
          <w:rFonts w:asciiTheme="majorHAnsi" w:eastAsiaTheme="majorEastAsia" w:hAnsiTheme="majorHAnsi" w:cstheme="majorBidi"/>
          <w:b/>
          <w:bCs/>
          <w:color w:val="4F81BD" w:themeColor="accent1"/>
          <w:sz w:val="26"/>
          <w:szCs w:val="26"/>
        </w:rPr>
      </w:pPr>
      <w:bookmarkStart w:id="52" w:name="_Toc350450835"/>
      <w:r>
        <w:br w:type="page"/>
      </w:r>
    </w:p>
    <w:p w:rsidR="00435418" w:rsidRPr="00E94D14" w:rsidRDefault="00292668" w:rsidP="00E94D14">
      <w:pPr>
        <w:pStyle w:val="Heading1"/>
        <w:rPr>
          <w:b w:val="0"/>
        </w:rPr>
      </w:pPr>
      <w:bookmarkStart w:id="53" w:name="_Toc449126543"/>
      <w:r w:rsidRPr="00E94D14">
        <w:rPr>
          <w:b w:val="0"/>
        </w:rPr>
        <w:lastRenderedPageBreak/>
        <w:t>1.</w:t>
      </w:r>
      <w:r w:rsidR="00AD5588" w:rsidRPr="00E94D14">
        <w:rPr>
          <w:b w:val="0"/>
        </w:rPr>
        <w:t>4</w:t>
      </w:r>
      <w:r w:rsidR="00DB58AC" w:rsidRPr="00E94D14">
        <w:rPr>
          <w:b w:val="0"/>
        </w:rPr>
        <w:tab/>
      </w:r>
      <w:r w:rsidR="00435418" w:rsidRPr="00E94D14">
        <w:rPr>
          <w:b w:val="0"/>
        </w:rPr>
        <w:t>Dealing with disruptive behaviour</w:t>
      </w:r>
      <w:bookmarkEnd w:id="52"/>
      <w:bookmarkEnd w:id="53"/>
      <w:r w:rsidR="00435418" w:rsidRPr="00E94D14">
        <w:rPr>
          <w:b w:val="0"/>
        </w:rPr>
        <w:t xml:space="preserve"> </w:t>
      </w:r>
    </w:p>
    <w:p w:rsidR="00C40600" w:rsidRDefault="00DB58AC" w:rsidP="004B644A">
      <w:pPr>
        <w:pStyle w:val="DefaultText"/>
        <w:rPr>
          <w:rFonts w:cs="Arial"/>
        </w:rPr>
      </w:pPr>
      <w:r w:rsidRPr="005A1FBA">
        <w:t>For a meeting t</w:t>
      </w:r>
      <w:r w:rsidR="00435418" w:rsidRPr="005A1FBA">
        <w:t>o be a safe place</w:t>
      </w:r>
      <w:r w:rsidR="005A1FBA" w:rsidRPr="005A1FBA">
        <w:t xml:space="preserve"> for worshipers</w:t>
      </w:r>
      <w:r w:rsidR="00435418" w:rsidRPr="005A1FBA">
        <w:t>, the gr</w:t>
      </w:r>
      <w:r w:rsidR="005A1FBA" w:rsidRPr="005A1FBA">
        <w:t>oup process must be protected. Facilitators may use various tactics to deal with disruptions, as the following</w:t>
      </w:r>
      <w:r w:rsidR="005A1FBA" w:rsidRPr="005A1FBA">
        <w:rPr>
          <w:rFonts w:cs="Arial"/>
          <w:i/>
        </w:rPr>
        <w:t xml:space="preserve"> e</w:t>
      </w:r>
      <w:r w:rsidR="005A1FBA" w:rsidRPr="005A1FBA">
        <w:rPr>
          <w:rFonts w:cs="Arial"/>
        </w:rPr>
        <w:t>xamples show:</w:t>
      </w:r>
    </w:p>
    <w:p w:rsidR="00C40600" w:rsidRDefault="00C40600" w:rsidP="004B644A">
      <w:pPr>
        <w:pStyle w:val="DefaultText"/>
      </w:pPr>
    </w:p>
    <w:p w:rsidR="006D7369" w:rsidRPr="00C40600" w:rsidRDefault="006D7369" w:rsidP="004B644A">
      <w:pPr>
        <w:pStyle w:val="DefaultText"/>
        <w:sectPr w:rsidR="006D7369" w:rsidRPr="00C40600" w:rsidSect="006D7369">
          <w:headerReference w:type="default" r:id="rId13"/>
          <w:type w:val="continuous"/>
          <w:pgSz w:w="11907" w:h="16839" w:code="9"/>
          <w:pgMar w:top="1701" w:right="1701" w:bottom="1701" w:left="1701" w:header="432" w:footer="144" w:gutter="0"/>
          <w:cols w:space="720"/>
          <w:docGrid w:linePitch="360"/>
        </w:sect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LATECOMER/EARLY LEAVER</w:t>
      </w:r>
    </w:p>
    <w:p w:rsidR="00435418" w:rsidRPr="005A1FBA" w:rsidRDefault="00435418" w:rsidP="0064088A">
      <w:pPr>
        <w:pStyle w:val="ListParagraph"/>
        <w:numPr>
          <w:ilvl w:val="0"/>
          <w:numId w:val="2"/>
        </w:numPr>
        <w:spacing w:after="0" w:line="240" w:lineRule="auto"/>
        <w:mirrorIndents/>
        <w:rPr>
          <w:rFonts w:cs="Arial"/>
          <w:sz w:val="20"/>
          <w:szCs w:val="20"/>
        </w:rPr>
      </w:pPr>
      <w:r w:rsidRPr="005A1FBA">
        <w:rPr>
          <w:rFonts w:cs="Arial"/>
          <w:sz w:val="20"/>
          <w:szCs w:val="20"/>
        </w:rPr>
        <w:t>Don’t stop the meeting to review</w:t>
      </w:r>
    </w:p>
    <w:p w:rsidR="00435418" w:rsidRPr="005A1FBA" w:rsidRDefault="00435418" w:rsidP="0064088A">
      <w:pPr>
        <w:pStyle w:val="ListParagraph"/>
        <w:numPr>
          <w:ilvl w:val="0"/>
          <w:numId w:val="2"/>
        </w:numPr>
        <w:spacing w:after="0" w:line="240" w:lineRule="auto"/>
        <w:mirrorIndents/>
        <w:rPr>
          <w:rFonts w:cs="Arial"/>
          <w:sz w:val="20"/>
          <w:szCs w:val="20"/>
        </w:rPr>
      </w:pPr>
      <w:r w:rsidRPr="005A1FBA">
        <w:rPr>
          <w:rFonts w:cs="Arial"/>
          <w:sz w:val="20"/>
          <w:szCs w:val="20"/>
        </w:rPr>
        <w:t>Check to make sure everyone can stay until the end of the meeting</w:t>
      </w:r>
    </w:p>
    <w:p w:rsidR="00435418" w:rsidRPr="005A1FBA" w:rsidRDefault="00435418" w:rsidP="0064088A">
      <w:pPr>
        <w:pStyle w:val="ListParagraph"/>
        <w:numPr>
          <w:ilvl w:val="0"/>
          <w:numId w:val="2"/>
        </w:numPr>
        <w:spacing w:after="0" w:line="240" w:lineRule="auto"/>
        <w:mirrorIndents/>
        <w:rPr>
          <w:rFonts w:cs="Arial"/>
          <w:sz w:val="20"/>
          <w:szCs w:val="20"/>
        </w:rPr>
      </w:pPr>
      <w:r w:rsidRPr="005A1FBA">
        <w:rPr>
          <w:rFonts w:cs="Arial"/>
          <w:sz w:val="20"/>
          <w:szCs w:val="20"/>
        </w:rPr>
        <w:t>Find out why person is leaving</w:t>
      </w:r>
    </w:p>
    <w:p w:rsidR="00435418" w:rsidRPr="005A1FBA" w:rsidRDefault="00435418" w:rsidP="0064088A">
      <w:pPr>
        <w:pStyle w:val="ListParagraph"/>
        <w:numPr>
          <w:ilvl w:val="0"/>
          <w:numId w:val="2"/>
        </w:numPr>
        <w:spacing w:after="0" w:line="240" w:lineRule="auto"/>
        <w:mirrorIndents/>
        <w:rPr>
          <w:rFonts w:cs="Arial"/>
          <w:sz w:val="20"/>
          <w:szCs w:val="20"/>
        </w:rPr>
      </w:pPr>
      <w:r w:rsidRPr="005A1FBA">
        <w:rPr>
          <w:rFonts w:cs="Arial"/>
          <w:sz w:val="20"/>
          <w:szCs w:val="20"/>
        </w:rPr>
        <w:t>Privately, ask what would make the meeting more important for that person</w:t>
      </w:r>
    </w:p>
    <w:p w:rsidR="00435418" w:rsidRPr="00C50FB7" w:rsidRDefault="00435418"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BROKEN RECORD</w:t>
      </w:r>
    </w:p>
    <w:p w:rsidR="00435418" w:rsidRPr="005A1FBA" w:rsidRDefault="00435418" w:rsidP="0064088A">
      <w:pPr>
        <w:pStyle w:val="ListParagraph"/>
        <w:numPr>
          <w:ilvl w:val="0"/>
          <w:numId w:val="3"/>
        </w:numPr>
        <w:spacing w:after="0" w:line="240" w:lineRule="auto"/>
        <w:mirrorIndents/>
        <w:rPr>
          <w:rFonts w:cs="Arial"/>
          <w:sz w:val="20"/>
          <w:szCs w:val="20"/>
        </w:rPr>
      </w:pPr>
      <w:r w:rsidRPr="005A1FBA">
        <w:rPr>
          <w:rFonts w:cs="Arial"/>
          <w:sz w:val="20"/>
          <w:szCs w:val="20"/>
        </w:rPr>
        <w:t>Let the person know their idea has been heard and acknowledged</w:t>
      </w:r>
    </w:p>
    <w:p w:rsidR="00435418" w:rsidRPr="005A1FBA" w:rsidRDefault="00435418" w:rsidP="0064088A">
      <w:pPr>
        <w:pStyle w:val="ListParagraph"/>
        <w:numPr>
          <w:ilvl w:val="0"/>
          <w:numId w:val="3"/>
        </w:numPr>
        <w:spacing w:after="0" w:line="240" w:lineRule="auto"/>
        <w:mirrorIndents/>
        <w:rPr>
          <w:rFonts w:cs="Arial"/>
          <w:sz w:val="20"/>
          <w:szCs w:val="20"/>
        </w:rPr>
      </w:pPr>
      <w:r w:rsidRPr="005A1FBA">
        <w:rPr>
          <w:rFonts w:cs="Arial"/>
          <w:sz w:val="20"/>
          <w:szCs w:val="20"/>
        </w:rPr>
        <w:t>Allow the person a few minutes for their idea and move on</w:t>
      </w:r>
    </w:p>
    <w:p w:rsidR="00435418" w:rsidRPr="00C50FB7" w:rsidRDefault="00435418"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 xml:space="preserve">TALKER - DOMINATES THE DISCUSSION </w:t>
      </w:r>
    </w:p>
    <w:p w:rsidR="00435418" w:rsidRPr="005A1FBA" w:rsidRDefault="00435418" w:rsidP="0064088A">
      <w:pPr>
        <w:pStyle w:val="ListParagraph"/>
        <w:numPr>
          <w:ilvl w:val="0"/>
          <w:numId w:val="9"/>
        </w:numPr>
        <w:spacing w:after="0" w:line="240" w:lineRule="auto"/>
        <w:mirrorIndents/>
        <w:rPr>
          <w:rFonts w:cs="Arial"/>
          <w:sz w:val="20"/>
          <w:szCs w:val="20"/>
        </w:rPr>
      </w:pPr>
      <w:r w:rsidRPr="005A1FBA">
        <w:rPr>
          <w:rFonts w:cs="Arial"/>
          <w:sz w:val="20"/>
          <w:szCs w:val="20"/>
        </w:rPr>
        <w:t>Interrupt -Say “thank you, can we now ask someone else for a contribution”</w:t>
      </w:r>
    </w:p>
    <w:p w:rsidR="00435418" w:rsidRPr="005A1FBA" w:rsidRDefault="00435418" w:rsidP="0064088A">
      <w:pPr>
        <w:pStyle w:val="ListParagraph"/>
        <w:numPr>
          <w:ilvl w:val="0"/>
          <w:numId w:val="9"/>
        </w:numPr>
        <w:spacing w:after="0" w:line="240" w:lineRule="auto"/>
        <w:mirrorIndents/>
        <w:rPr>
          <w:rFonts w:cs="Arial"/>
          <w:sz w:val="20"/>
          <w:szCs w:val="20"/>
        </w:rPr>
      </w:pPr>
      <w:r w:rsidRPr="005A1FBA">
        <w:rPr>
          <w:rFonts w:cs="Arial"/>
          <w:sz w:val="20"/>
          <w:szCs w:val="20"/>
        </w:rPr>
        <w:t>Ask the person to serve as recorder</w:t>
      </w:r>
    </w:p>
    <w:p w:rsidR="00435418" w:rsidRPr="00C50FB7" w:rsidRDefault="00435418" w:rsidP="00C40600">
      <w:pPr>
        <w:spacing w:after="0" w:line="240" w:lineRule="auto"/>
        <w:ind w:left="288"/>
        <w:mirrorIndents/>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INTERRUPTER</w:t>
      </w:r>
    </w:p>
    <w:p w:rsidR="00435418" w:rsidRPr="005A1FBA" w:rsidRDefault="00435418" w:rsidP="0064088A">
      <w:pPr>
        <w:pStyle w:val="ListParagraph"/>
        <w:numPr>
          <w:ilvl w:val="0"/>
          <w:numId w:val="10"/>
        </w:numPr>
        <w:spacing w:after="0" w:line="240" w:lineRule="auto"/>
        <w:mirrorIndents/>
        <w:rPr>
          <w:rFonts w:cs="Arial"/>
          <w:sz w:val="20"/>
          <w:szCs w:val="20"/>
        </w:rPr>
      </w:pPr>
      <w:r w:rsidRPr="005A1FBA">
        <w:rPr>
          <w:rFonts w:cs="Arial"/>
          <w:sz w:val="20"/>
          <w:szCs w:val="20"/>
        </w:rPr>
        <w:t>Stop interrupter - ask him or her to let others finish</w:t>
      </w:r>
    </w:p>
    <w:p w:rsidR="00435418" w:rsidRPr="005A1FBA" w:rsidRDefault="00435418" w:rsidP="0064088A">
      <w:pPr>
        <w:pStyle w:val="ListParagraph"/>
        <w:numPr>
          <w:ilvl w:val="0"/>
          <w:numId w:val="10"/>
        </w:numPr>
        <w:spacing w:after="0" w:line="240" w:lineRule="auto"/>
        <w:mirrorIndents/>
        <w:rPr>
          <w:rFonts w:cs="Arial"/>
          <w:sz w:val="20"/>
          <w:szCs w:val="20"/>
        </w:rPr>
      </w:pPr>
      <w:r w:rsidRPr="005A1FBA">
        <w:rPr>
          <w:rFonts w:cs="Arial"/>
          <w:sz w:val="20"/>
          <w:szCs w:val="20"/>
        </w:rPr>
        <w:t>Ask person to record their idea</w:t>
      </w:r>
    </w:p>
    <w:p w:rsidR="00435418" w:rsidRPr="00C50FB7" w:rsidRDefault="00435418" w:rsidP="00C40600">
      <w:pPr>
        <w:spacing w:after="0" w:line="240" w:lineRule="auto"/>
        <w:ind w:left="288"/>
        <w:mirrorIndents/>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INTERPRETER</w:t>
      </w:r>
    </w:p>
    <w:p w:rsidR="00435418" w:rsidRPr="004635DC" w:rsidRDefault="00435418" w:rsidP="0064088A">
      <w:pPr>
        <w:pStyle w:val="ListParagraph"/>
        <w:numPr>
          <w:ilvl w:val="0"/>
          <w:numId w:val="12"/>
        </w:numPr>
        <w:spacing w:after="0" w:line="240" w:lineRule="auto"/>
        <w:mirrorIndents/>
        <w:rPr>
          <w:rFonts w:cs="Arial"/>
          <w:sz w:val="20"/>
          <w:szCs w:val="20"/>
        </w:rPr>
      </w:pPr>
      <w:r w:rsidRPr="004635DC">
        <w:rPr>
          <w:rFonts w:cs="Arial"/>
          <w:sz w:val="20"/>
          <w:szCs w:val="20"/>
        </w:rPr>
        <w:t>Stop the person so others can finish</w:t>
      </w:r>
    </w:p>
    <w:p w:rsidR="00435418" w:rsidRPr="004635DC" w:rsidRDefault="00435418" w:rsidP="0064088A">
      <w:pPr>
        <w:pStyle w:val="ListParagraph"/>
        <w:numPr>
          <w:ilvl w:val="0"/>
          <w:numId w:val="12"/>
        </w:numPr>
        <w:spacing w:after="0" w:line="240" w:lineRule="auto"/>
        <w:mirrorIndents/>
        <w:rPr>
          <w:rFonts w:cs="Arial"/>
          <w:sz w:val="20"/>
          <w:szCs w:val="20"/>
        </w:rPr>
      </w:pPr>
      <w:r w:rsidRPr="004635DC">
        <w:rPr>
          <w:rFonts w:cs="Arial"/>
          <w:sz w:val="20"/>
          <w:szCs w:val="20"/>
        </w:rPr>
        <w:t>Ask others if the interpretation is valid</w:t>
      </w:r>
    </w:p>
    <w:p w:rsidR="00435418" w:rsidRPr="00C50FB7" w:rsidRDefault="00435418" w:rsidP="00C40600">
      <w:pPr>
        <w:spacing w:after="0" w:line="240" w:lineRule="auto"/>
        <w:ind w:left="288"/>
        <w:mirrorIndents/>
        <w:jc w:val="both"/>
        <w:rPr>
          <w:rFonts w:cs="Arial"/>
          <w:sz w:val="20"/>
          <w:szCs w:val="20"/>
        </w:rPr>
      </w:pP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DOUBTING THOMAS</w:t>
      </w:r>
    </w:p>
    <w:p w:rsidR="00435418" w:rsidRPr="004635DC" w:rsidRDefault="00435418" w:rsidP="0064088A">
      <w:pPr>
        <w:pStyle w:val="ListParagraph"/>
        <w:numPr>
          <w:ilvl w:val="0"/>
          <w:numId w:val="15"/>
        </w:numPr>
        <w:spacing w:after="0" w:line="240" w:lineRule="auto"/>
        <w:mirrorIndents/>
        <w:rPr>
          <w:rFonts w:cs="Arial"/>
          <w:sz w:val="20"/>
          <w:szCs w:val="20"/>
        </w:rPr>
      </w:pPr>
      <w:r w:rsidRPr="004635DC">
        <w:rPr>
          <w:rFonts w:cs="Arial"/>
          <w:sz w:val="20"/>
          <w:szCs w:val="20"/>
        </w:rPr>
        <w:t>Get group agreement not to evaluate ideas for a set period of time</w:t>
      </w:r>
    </w:p>
    <w:p w:rsidR="00435418" w:rsidRPr="004635DC" w:rsidRDefault="00435418" w:rsidP="0064088A">
      <w:pPr>
        <w:pStyle w:val="ListParagraph"/>
        <w:numPr>
          <w:ilvl w:val="0"/>
          <w:numId w:val="15"/>
        </w:numPr>
        <w:spacing w:after="0" w:line="240" w:lineRule="auto"/>
        <w:mirrorIndents/>
        <w:rPr>
          <w:rFonts w:cs="Arial"/>
          <w:sz w:val="20"/>
          <w:szCs w:val="20"/>
        </w:rPr>
      </w:pPr>
      <w:r w:rsidRPr="004635DC">
        <w:rPr>
          <w:rFonts w:cs="Arial"/>
          <w:sz w:val="20"/>
          <w:szCs w:val="20"/>
        </w:rPr>
        <w:t>Use this agreement to</w:t>
      </w:r>
      <w:r w:rsidR="005A1FBA" w:rsidRPr="004635DC">
        <w:rPr>
          <w:rFonts w:cs="Arial"/>
          <w:sz w:val="20"/>
          <w:szCs w:val="20"/>
        </w:rPr>
        <w:t xml:space="preserve"> correct anyone who violates it</w:t>
      </w:r>
    </w:p>
    <w:p w:rsidR="005A1FBA" w:rsidRDefault="005A1FBA"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GOSSIPER</w:t>
      </w:r>
    </w:p>
    <w:p w:rsidR="00435418" w:rsidRPr="00F4451B" w:rsidRDefault="00435418" w:rsidP="0064088A">
      <w:pPr>
        <w:pStyle w:val="ListParagraph"/>
        <w:numPr>
          <w:ilvl w:val="0"/>
          <w:numId w:val="20"/>
        </w:numPr>
        <w:spacing w:after="0" w:line="240" w:lineRule="auto"/>
        <w:mirrorIndents/>
        <w:rPr>
          <w:rFonts w:cs="Arial"/>
          <w:sz w:val="20"/>
          <w:szCs w:val="20"/>
        </w:rPr>
      </w:pPr>
      <w:r w:rsidRPr="00F4451B">
        <w:rPr>
          <w:rFonts w:cs="Arial"/>
          <w:sz w:val="20"/>
          <w:szCs w:val="20"/>
        </w:rPr>
        <w:t>End gossip by asking for the facts</w:t>
      </w:r>
    </w:p>
    <w:p w:rsidR="00435418" w:rsidRPr="00F4451B" w:rsidRDefault="00435418" w:rsidP="0064088A">
      <w:pPr>
        <w:pStyle w:val="ListParagraph"/>
        <w:numPr>
          <w:ilvl w:val="0"/>
          <w:numId w:val="19"/>
        </w:numPr>
        <w:spacing w:after="0" w:line="240" w:lineRule="auto"/>
        <w:mirrorIndents/>
        <w:rPr>
          <w:rFonts w:cs="Arial"/>
          <w:sz w:val="20"/>
          <w:szCs w:val="20"/>
        </w:rPr>
      </w:pPr>
      <w:r w:rsidRPr="00F4451B">
        <w:rPr>
          <w:rFonts w:cs="Arial"/>
          <w:sz w:val="20"/>
          <w:szCs w:val="20"/>
        </w:rPr>
        <w:t>Defer the issue until information is available</w:t>
      </w:r>
    </w:p>
    <w:p w:rsidR="00435418" w:rsidRPr="00C50FB7" w:rsidRDefault="00435418"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WHISPERER</w:t>
      </w:r>
    </w:p>
    <w:p w:rsidR="00435418" w:rsidRPr="005A1FBA" w:rsidRDefault="00435418" w:rsidP="0064088A">
      <w:pPr>
        <w:pStyle w:val="ListParagraph"/>
        <w:numPr>
          <w:ilvl w:val="0"/>
          <w:numId w:val="7"/>
        </w:numPr>
        <w:spacing w:after="0" w:line="240" w:lineRule="auto"/>
        <w:mirrorIndents/>
        <w:rPr>
          <w:rFonts w:cs="Arial"/>
          <w:sz w:val="20"/>
          <w:szCs w:val="20"/>
        </w:rPr>
      </w:pPr>
      <w:r w:rsidRPr="005A1FBA">
        <w:rPr>
          <w:rFonts w:cs="Arial"/>
          <w:sz w:val="20"/>
          <w:szCs w:val="20"/>
        </w:rPr>
        <w:t>Remind the group to keep focused</w:t>
      </w:r>
    </w:p>
    <w:p w:rsidR="00435418" w:rsidRPr="005A1FBA" w:rsidRDefault="00435418" w:rsidP="0064088A">
      <w:pPr>
        <w:pStyle w:val="ListParagraph"/>
        <w:numPr>
          <w:ilvl w:val="0"/>
          <w:numId w:val="7"/>
        </w:numPr>
        <w:spacing w:after="0" w:line="240" w:lineRule="auto"/>
        <w:mirrorIndents/>
        <w:rPr>
          <w:rFonts w:cs="Arial"/>
          <w:sz w:val="20"/>
          <w:szCs w:val="20"/>
        </w:rPr>
      </w:pPr>
      <w:r w:rsidRPr="005A1FBA">
        <w:rPr>
          <w:rFonts w:cs="Arial"/>
          <w:sz w:val="20"/>
          <w:szCs w:val="20"/>
        </w:rPr>
        <w:t>Ask the person to share their thoughts</w:t>
      </w:r>
    </w:p>
    <w:p w:rsidR="00C40600" w:rsidRDefault="00C40600" w:rsidP="006D7369">
      <w:pPr>
        <w:spacing w:after="0" w:line="240" w:lineRule="auto"/>
        <w:mirrorIndents/>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ATTACKER</w:t>
      </w:r>
    </w:p>
    <w:p w:rsidR="00435418" w:rsidRPr="005A1FBA" w:rsidRDefault="00435418" w:rsidP="0064088A">
      <w:pPr>
        <w:pStyle w:val="ListParagraph"/>
        <w:numPr>
          <w:ilvl w:val="0"/>
          <w:numId w:val="8"/>
        </w:numPr>
        <w:spacing w:after="0" w:line="240" w:lineRule="auto"/>
        <w:mirrorIndents/>
        <w:rPr>
          <w:rFonts w:cs="Arial"/>
          <w:sz w:val="20"/>
          <w:szCs w:val="20"/>
        </w:rPr>
      </w:pPr>
      <w:r w:rsidRPr="005A1FBA">
        <w:rPr>
          <w:rFonts w:cs="Arial"/>
          <w:sz w:val="20"/>
          <w:szCs w:val="20"/>
        </w:rPr>
        <w:t xml:space="preserve">Ask people to address </w:t>
      </w:r>
      <w:r w:rsidR="005A1FBA" w:rsidRPr="005A1FBA">
        <w:rPr>
          <w:rFonts w:cs="Arial"/>
          <w:sz w:val="20"/>
          <w:szCs w:val="20"/>
        </w:rPr>
        <w:t>facilitator</w:t>
      </w:r>
      <w:r w:rsidRPr="005A1FBA">
        <w:rPr>
          <w:rFonts w:cs="Arial"/>
          <w:sz w:val="20"/>
          <w:szCs w:val="20"/>
        </w:rPr>
        <w:t>, not each other</w:t>
      </w:r>
    </w:p>
    <w:p w:rsidR="00435418" w:rsidRPr="005A1FBA" w:rsidRDefault="00435418" w:rsidP="0064088A">
      <w:pPr>
        <w:pStyle w:val="ListParagraph"/>
        <w:numPr>
          <w:ilvl w:val="0"/>
          <w:numId w:val="8"/>
        </w:numPr>
        <w:spacing w:after="0" w:line="240" w:lineRule="auto"/>
        <w:mirrorIndents/>
        <w:rPr>
          <w:rFonts w:cs="Arial"/>
          <w:sz w:val="20"/>
          <w:szCs w:val="20"/>
        </w:rPr>
      </w:pPr>
      <w:r w:rsidRPr="005A1FBA">
        <w:rPr>
          <w:rFonts w:cs="Arial"/>
          <w:sz w:val="20"/>
          <w:szCs w:val="20"/>
        </w:rPr>
        <w:t>Ask the critic to suggest positive alternatives</w:t>
      </w: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BLOCKER</w:t>
      </w:r>
    </w:p>
    <w:p w:rsidR="00435418" w:rsidRPr="005A1FBA" w:rsidRDefault="00435418" w:rsidP="0064088A">
      <w:pPr>
        <w:pStyle w:val="ListParagraph"/>
        <w:numPr>
          <w:ilvl w:val="0"/>
          <w:numId w:val="4"/>
        </w:numPr>
        <w:spacing w:after="0" w:line="240" w:lineRule="auto"/>
        <w:mirrorIndents/>
        <w:jc w:val="both"/>
        <w:rPr>
          <w:rFonts w:cs="Arial"/>
          <w:sz w:val="20"/>
          <w:szCs w:val="20"/>
        </w:rPr>
      </w:pPr>
      <w:r w:rsidRPr="005A1FBA">
        <w:rPr>
          <w:rFonts w:cs="Arial"/>
          <w:sz w:val="20"/>
          <w:szCs w:val="20"/>
        </w:rPr>
        <w:t>Ask blocker to provide reasons for withholding consensus</w:t>
      </w:r>
    </w:p>
    <w:p w:rsidR="00435418" w:rsidRPr="005A1FBA" w:rsidRDefault="00435418" w:rsidP="0064088A">
      <w:pPr>
        <w:pStyle w:val="ListParagraph"/>
        <w:numPr>
          <w:ilvl w:val="0"/>
          <w:numId w:val="4"/>
        </w:numPr>
        <w:spacing w:after="0" w:line="240" w:lineRule="auto"/>
        <w:mirrorIndents/>
        <w:jc w:val="both"/>
        <w:rPr>
          <w:rFonts w:cs="Arial"/>
          <w:sz w:val="20"/>
          <w:szCs w:val="20"/>
        </w:rPr>
      </w:pPr>
      <w:r w:rsidRPr="005A1FBA">
        <w:rPr>
          <w:rFonts w:cs="Arial"/>
          <w:sz w:val="20"/>
          <w:szCs w:val="20"/>
        </w:rPr>
        <w:t>Ask blocker to provide another solution or a way for the group to make progress</w:t>
      </w:r>
    </w:p>
    <w:p w:rsidR="00435418" w:rsidRPr="005A1FBA" w:rsidRDefault="00435418" w:rsidP="0064088A">
      <w:pPr>
        <w:pStyle w:val="ListParagraph"/>
        <w:numPr>
          <w:ilvl w:val="0"/>
          <w:numId w:val="4"/>
        </w:numPr>
        <w:spacing w:after="0" w:line="240" w:lineRule="auto"/>
        <w:mirrorIndents/>
        <w:jc w:val="both"/>
        <w:rPr>
          <w:rFonts w:cs="Arial"/>
          <w:sz w:val="20"/>
          <w:szCs w:val="20"/>
        </w:rPr>
      </w:pPr>
      <w:r w:rsidRPr="005A1FBA">
        <w:rPr>
          <w:rFonts w:cs="Arial"/>
          <w:sz w:val="20"/>
          <w:szCs w:val="20"/>
        </w:rPr>
        <w:t>Ask the blocker if he/she can live with</w:t>
      </w:r>
      <w:r w:rsidR="004635DC">
        <w:rPr>
          <w:rFonts w:cs="Arial"/>
          <w:sz w:val="20"/>
          <w:szCs w:val="20"/>
        </w:rPr>
        <w:t xml:space="preserve"> the solution the group favours</w:t>
      </w:r>
    </w:p>
    <w:p w:rsidR="00435418" w:rsidRPr="00C50FB7" w:rsidRDefault="00435418" w:rsidP="00C40600">
      <w:pPr>
        <w:pStyle w:val="ListParagraph"/>
        <w:spacing w:after="0" w:line="240" w:lineRule="auto"/>
        <w:ind w:left="289"/>
        <w:contextualSpacing w:val="0"/>
        <w:mirrorIndents/>
        <w:jc w:val="both"/>
        <w:rPr>
          <w:rFonts w:cs="Arial"/>
          <w:sz w:val="20"/>
          <w:szCs w:val="20"/>
        </w:rPr>
      </w:pP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BUSYBODY (interferes with other’s work)</w:t>
      </w:r>
    </w:p>
    <w:p w:rsidR="00435418" w:rsidRPr="005A1FBA" w:rsidRDefault="00435418" w:rsidP="0064088A">
      <w:pPr>
        <w:pStyle w:val="ListParagraph"/>
        <w:numPr>
          <w:ilvl w:val="0"/>
          <w:numId w:val="5"/>
        </w:numPr>
        <w:spacing w:after="0" w:line="240" w:lineRule="auto"/>
        <w:mirrorIndents/>
        <w:jc w:val="both"/>
        <w:rPr>
          <w:rFonts w:cs="Arial"/>
          <w:sz w:val="20"/>
          <w:szCs w:val="20"/>
        </w:rPr>
      </w:pPr>
      <w:r w:rsidRPr="005A1FBA">
        <w:rPr>
          <w:rFonts w:cs="Arial"/>
          <w:sz w:val="20"/>
          <w:szCs w:val="20"/>
        </w:rPr>
        <w:t>Deal with the person before the meeting</w:t>
      </w:r>
    </w:p>
    <w:p w:rsidR="00435418" w:rsidRPr="005A1FBA" w:rsidRDefault="00435418" w:rsidP="0064088A">
      <w:pPr>
        <w:pStyle w:val="ListParagraph"/>
        <w:numPr>
          <w:ilvl w:val="0"/>
          <w:numId w:val="5"/>
        </w:numPr>
        <w:spacing w:after="0" w:line="240" w:lineRule="auto"/>
        <w:mirrorIndents/>
        <w:jc w:val="both"/>
        <w:rPr>
          <w:rFonts w:cs="Arial"/>
          <w:sz w:val="20"/>
          <w:szCs w:val="20"/>
        </w:rPr>
      </w:pPr>
      <w:r w:rsidRPr="005A1FBA">
        <w:rPr>
          <w:rFonts w:cs="Arial"/>
          <w:sz w:val="20"/>
          <w:szCs w:val="20"/>
        </w:rPr>
        <w:t>Take a recess if it is a key person</w:t>
      </w:r>
    </w:p>
    <w:p w:rsidR="00435418" w:rsidRPr="00C50FB7" w:rsidRDefault="00435418" w:rsidP="00C40600">
      <w:pPr>
        <w:spacing w:after="0" w:line="240" w:lineRule="auto"/>
        <w:ind w:left="288"/>
        <w:mirrorIndents/>
        <w:jc w:val="both"/>
        <w:rPr>
          <w:rFonts w:cs="Arial"/>
          <w:sz w:val="20"/>
          <w:szCs w:val="20"/>
        </w:rPr>
      </w:pP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DROPOUT</w:t>
      </w:r>
    </w:p>
    <w:p w:rsidR="00435418" w:rsidRPr="005A1FBA" w:rsidRDefault="00435418" w:rsidP="0064088A">
      <w:pPr>
        <w:pStyle w:val="ListParagraph"/>
        <w:numPr>
          <w:ilvl w:val="0"/>
          <w:numId w:val="11"/>
        </w:numPr>
        <w:spacing w:after="0" w:line="240" w:lineRule="auto"/>
        <w:mirrorIndents/>
        <w:rPr>
          <w:sz w:val="20"/>
          <w:szCs w:val="20"/>
        </w:rPr>
      </w:pPr>
      <w:r w:rsidRPr="005A1FBA">
        <w:rPr>
          <w:sz w:val="20"/>
          <w:szCs w:val="20"/>
        </w:rPr>
        <w:t>Say, I would like to hear what X thinks?</w:t>
      </w:r>
    </w:p>
    <w:p w:rsidR="00435418" w:rsidRPr="005A1FBA" w:rsidRDefault="00435418" w:rsidP="0064088A">
      <w:pPr>
        <w:pStyle w:val="ListParagraph"/>
        <w:numPr>
          <w:ilvl w:val="0"/>
          <w:numId w:val="11"/>
        </w:numPr>
        <w:spacing w:after="0" w:line="240" w:lineRule="auto"/>
        <w:mirrorIndents/>
        <w:rPr>
          <w:sz w:val="20"/>
          <w:szCs w:val="20"/>
        </w:rPr>
      </w:pPr>
      <w:r w:rsidRPr="005A1FBA">
        <w:rPr>
          <w:sz w:val="20"/>
          <w:szCs w:val="20"/>
        </w:rPr>
        <w:t>Outside the meeting, walk near the person to gain attention</w:t>
      </w:r>
    </w:p>
    <w:p w:rsidR="00435418" w:rsidRPr="005A1FBA" w:rsidRDefault="00435418" w:rsidP="0064088A">
      <w:pPr>
        <w:pStyle w:val="ListParagraph"/>
        <w:numPr>
          <w:ilvl w:val="0"/>
          <w:numId w:val="11"/>
        </w:numPr>
        <w:spacing w:after="0" w:line="240" w:lineRule="auto"/>
        <w:mirrorIndents/>
        <w:rPr>
          <w:sz w:val="20"/>
          <w:szCs w:val="20"/>
        </w:rPr>
      </w:pPr>
      <w:r w:rsidRPr="005A1FBA">
        <w:rPr>
          <w:sz w:val="20"/>
          <w:szCs w:val="20"/>
        </w:rPr>
        <w:t>Get feedback as to lack of interest</w:t>
      </w:r>
    </w:p>
    <w:p w:rsidR="00435418" w:rsidRPr="00C50FB7" w:rsidRDefault="00435418" w:rsidP="00C40600">
      <w:pPr>
        <w:spacing w:after="0" w:line="240" w:lineRule="auto"/>
        <w:ind w:left="288"/>
        <w:mirrorIndents/>
        <w:jc w:val="both"/>
        <w:rPr>
          <w:rFonts w:cs="Arial"/>
          <w:sz w:val="20"/>
          <w:szCs w:val="20"/>
        </w:rPr>
      </w:pPr>
    </w:p>
    <w:p w:rsidR="00435418" w:rsidRPr="00D0418E" w:rsidRDefault="00435418" w:rsidP="00C40600">
      <w:pPr>
        <w:spacing w:after="0" w:line="240" w:lineRule="auto"/>
        <w:ind w:left="360"/>
        <w:mirrorIndents/>
        <w:rPr>
          <w:rFonts w:cs="Arial"/>
          <w:sz w:val="20"/>
          <w:szCs w:val="20"/>
        </w:rPr>
      </w:pPr>
      <w:r w:rsidRPr="00D0418E">
        <w:rPr>
          <w:rFonts w:cs="Arial"/>
          <w:sz w:val="20"/>
          <w:szCs w:val="20"/>
        </w:rPr>
        <w:t>HEAD SHAKER</w:t>
      </w:r>
    </w:p>
    <w:p w:rsidR="00435418" w:rsidRPr="004635DC" w:rsidRDefault="00435418" w:rsidP="0064088A">
      <w:pPr>
        <w:pStyle w:val="ListParagraph"/>
        <w:numPr>
          <w:ilvl w:val="0"/>
          <w:numId w:val="14"/>
        </w:numPr>
        <w:spacing w:after="0" w:line="240" w:lineRule="auto"/>
        <w:mirrorIndents/>
        <w:rPr>
          <w:rFonts w:cs="Arial"/>
          <w:sz w:val="20"/>
          <w:szCs w:val="20"/>
        </w:rPr>
      </w:pPr>
      <w:r w:rsidRPr="004635DC">
        <w:rPr>
          <w:rFonts w:cs="Arial"/>
          <w:sz w:val="20"/>
          <w:szCs w:val="20"/>
        </w:rPr>
        <w:t>Ignore the person and focus on the speaker</w:t>
      </w:r>
    </w:p>
    <w:p w:rsidR="00435418" w:rsidRPr="004635DC" w:rsidRDefault="00435418" w:rsidP="0064088A">
      <w:pPr>
        <w:pStyle w:val="ListParagraph"/>
        <w:numPr>
          <w:ilvl w:val="0"/>
          <w:numId w:val="14"/>
        </w:numPr>
        <w:spacing w:after="0" w:line="240" w:lineRule="auto"/>
        <w:mirrorIndents/>
        <w:rPr>
          <w:rFonts w:cs="Arial"/>
          <w:sz w:val="20"/>
          <w:szCs w:val="20"/>
        </w:rPr>
      </w:pPr>
      <w:r w:rsidRPr="004635DC">
        <w:rPr>
          <w:rFonts w:cs="Arial"/>
          <w:sz w:val="20"/>
          <w:szCs w:val="20"/>
        </w:rPr>
        <w:t>Approach the person at a break if it becomes a disruption</w:t>
      </w:r>
    </w:p>
    <w:p w:rsidR="00435418" w:rsidRPr="00C50FB7" w:rsidRDefault="00435418" w:rsidP="00C40600">
      <w:pPr>
        <w:spacing w:after="0" w:line="240" w:lineRule="auto"/>
        <w:ind w:left="288"/>
        <w:mirrorIndents/>
        <w:rPr>
          <w:rFonts w:cs="Arial"/>
          <w:sz w:val="20"/>
          <w:szCs w:val="20"/>
        </w:rPr>
      </w:pP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KNOW-IT-ALL</w:t>
      </w:r>
    </w:p>
    <w:p w:rsidR="00435418" w:rsidRPr="004635DC" w:rsidRDefault="00435418" w:rsidP="0064088A">
      <w:pPr>
        <w:pStyle w:val="ListParagraph"/>
        <w:numPr>
          <w:ilvl w:val="0"/>
          <w:numId w:val="13"/>
        </w:numPr>
        <w:spacing w:after="0" w:line="240" w:lineRule="auto"/>
        <w:mirrorIndents/>
        <w:jc w:val="both"/>
        <w:rPr>
          <w:rFonts w:cs="Arial"/>
          <w:sz w:val="20"/>
          <w:szCs w:val="20"/>
        </w:rPr>
      </w:pPr>
      <w:r w:rsidRPr="004635DC">
        <w:rPr>
          <w:rFonts w:cs="Arial"/>
          <w:sz w:val="20"/>
          <w:szCs w:val="20"/>
        </w:rPr>
        <w:t>Stress the importance of group decisions</w:t>
      </w:r>
    </w:p>
    <w:p w:rsidR="00435418" w:rsidRPr="004635DC" w:rsidRDefault="00435418" w:rsidP="0064088A">
      <w:pPr>
        <w:pStyle w:val="ListParagraph"/>
        <w:numPr>
          <w:ilvl w:val="0"/>
          <w:numId w:val="13"/>
        </w:numPr>
        <w:spacing w:after="0" w:line="240" w:lineRule="auto"/>
        <w:mirrorIndents/>
        <w:jc w:val="both"/>
        <w:rPr>
          <w:rFonts w:cs="Arial"/>
          <w:sz w:val="20"/>
          <w:szCs w:val="20"/>
        </w:rPr>
      </w:pPr>
      <w:r w:rsidRPr="004635DC">
        <w:rPr>
          <w:rFonts w:cs="Arial"/>
          <w:sz w:val="20"/>
          <w:szCs w:val="20"/>
        </w:rPr>
        <w:t>State that there are other valid opinions</w:t>
      </w:r>
    </w:p>
    <w:p w:rsidR="00435418" w:rsidRPr="00C50FB7" w:rsidRDefault="00435418"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jc w:val="both"/>
        <w:rPr>
          <w:rFonts w:cs="Arial"/>
          <w:sz w:val="20"/>
          <w:szCs w:val="20"/>
        </w:rPr>
      </w:pPr>
      <w:r w:rsidRPr="00D0418E">
        <w:rPr>
          <w:rFonts w:cs="Arial"/>
          <w:sz w:val="20"/>
          <w:szCs w:val="20"/>
        </w:rPr>
        <w:t>BACKSEAT DRIVER</w:t>
      </w:r>
    </w:p>
    <w:p w:rsidR="00435418" w:rsidRPr="00F4451B" w:rsidRDefault="00435418" w:rsidP="0064088A">
      <w:pPr>
        <w:pStyle w:val="ListParagraph"/>
        <w:numPr>
          <w:ilvl w:val="0"/>
          <w:numId w:val="21"/>
        </w:numPr>
        <w:spacing w:after="0" w:line="240" w:lineRule="auto"/>
        <w:mirrorIndents/>
        <w:jc w:val="both"/>
        <w:rPr>
          <w:rFonts w:cs="Arial"/>
          <w:sz w:val="20"/>
          <w:szCs w:val="20"/>
        </w:rPr>
      </w:pPr>
      <w:r w:rsidRPr="00F4451B">
        <w:rPr>
          <w:rFonts w:cs="Arial"/>
          <w:sz w:val="20"/>
          <w:szCs w:val="20"/>
        </w:rPr>
        <w:t>Stick to group procedures</w:t>
      </w:r>
    </w:p>
    <w:p w:rsidR="00435418" w:rsidRPr="00F4451B" w:rsidRDefault="00435418" w:rsidP="0064088A">
      <w:pPr>
        <w:pStyle w:val="ListParagraph"/>
        <w:numPr>
          <w:ilvl w:val="0"/>
          <w:numId w:val="21"/>
        </w:numPr>
        <w:spacing w:after="0" w:line="240" w:lineRule="auto"/>
        <w:mirrorIndents/>
        <w:jc w:val="both"/>
        <w:rPr>
          <w:rFonts w:cs="Arial"/>
          <w:sz w:val="20"/>
          <w:szCs w:val="20"/>
        </w:rPr>
      </w:pPr>
      <w:r w:rsidRPr="00F4451B">
        <w:rPr>
          <w:rFonts w:cs="Arial"/>
          <w:sz w:val="20"/>
          <w:szCs w:val="20"/>
        </w:rPr>
        <w:t>In extreme cases, challenge the person</w:t>
      </w:r>
    </w:p>
    <w:p w:rsidR="00435418" w:rsidRPr="00D0418E" w:rsidRDefault="00435418" w:rsidP="00C40600">
      <w:pPr>
        <w:spacing w:after="0" w:line="240" w:lineRule="auto"/>
        <w:ind w:left="289"/>
        <w:mirrorIndents/>
        <w:jc w:val="both"/>
        <w:rPr>
          <w:rFonts w:cs="Arial"/>
          <w:sz w:val="20"/>
          <w:szCs w:val="20"/>
        </w:rPr>
      </w:pPr>
    </w:p>
    <w:p w:rsidR="00435418" w:rsidRPr="00D0418E" w:rsidRDefault="00435418" w:rsidP="00C40600">
      <w:pPr>
        <w:spacing w:after="0" w:line="240" w:lineRule="auto"/>
        <w:ind w:left="360"/>
        <w:mirrorIndents/>
        <w:rPr>
          <w:sz w:val="20"/>
          <w:szCs w:val="20"/>
        </w:rPr>
      </w:pPr>
      <w:r w:rsidRPr="00D0418E">
        <w:rPr>
          <w:sz w:val="20"/>
          <w:szCs w:val="20"/>
        </w:rPr>
        <w:t>DISORDERLY VISITOR</w:t>
      </w:r>
    </w:p>
    <w:p w:rsidR="004635DC" w:rsidRPr="004635DC" w:rsidRDefault="00435418" w:rsidP="0064088A">
      <w:pPr>
        <w:pStyle w:val="ListParagraph"/>
        <w:numPr>
          <w:ilvl w:val="0"/>
          <w:numId w:val="6"/>
        </w:numPr>
        <w:spacing w:after="0" w:line="240" w:lineRule="auto"/>
        <w:mirrorIndents/>
      </w:pPr>
      <w:r w:rsidRPr="005A1FBA">
        <w:rPr>
          <w:sz w:val="20"/>
          <w:szCs w:val="20"/>
        </w:rPr>
        <w:t xml:space="preserve">Ask them to come outside with you to explain their problem; explain simply: “we need silence to worship God”.   </w:t>
      </w:r>
    </w:p>
    <w:p w:rsidR="00435418" w:rsidRPr="00F4451B" w:rsidRDefault="00435418" w:rsidP="0064088A">
      <w:pPr>
        <w:pStyle w:val="ListParagraph"/>
        <w:numPr>
          <w:ilvl w:val="0"/>
          <w:numId w:val="6"/>
        </w:numPr>
        <w:spacing w:after="0" w:line="240" w:lineRule="auto"/>
        <w:mirrorIndents/>
        <w:sectPr w:rsidR="00435418" w:rsidRPr="00F4451B" w:rsidSect="006D7369">
          <w:type w:val="continuous"/>
          <w:pgSz w:w="11907" w:h="16839" w:code="9"/>
          <w:pgMar w:top="1701" w:right="1701" w:bottom="1701" w:left="1701" w:header="432" w:footer="144" w:gutter="0"/>
          <w:cols w:num="2" w:space="432"/>
          <w:docGrid w:linePitch="360"/>
        </w:sectPr>
      </w:pPr>
      <w:r w:rsidRPr="005A1FBA">
        <w:rPr>
          <w:sz w:val="20"/>
          <w:szCs w:val="20"/>
        </w:rPr>
        <w:t>Of</w:t>
      </w:r>
      <w:r w:rsidR="00771ABF">
        <w:rPr>
          <w:sz w:val="20"/>
          <w:szCs w:val="20"/>
        </w:rPr>
        <w:t>fer tea/coffee to distract them</w:t>
      </w:r>
    </w:p>
    <w:p w:rsidR="00216244" w:rsidRDefault="00216244">
      <w:pPr>
        <w:rPr>
          <w:sz w:val="40"/>
          <w:szCs w:val="40"/>
          <w:lang w:val="en-ZA"/>
        </w:rPr>
      </w:pPr>
    </w:p>
    <w:p w:rsidR="00216244" w:rsidRPr="0070524C" w:rsidRDefault="00255C33" w:rsidP="0070524C">
      <w:pPr>
        <w:pStyle w:val="Heading1"/>
        <w:rPr>
          <w:sz w:val="40"/>
          <w:szCs w:val="40"/>
        </w:rPr>
      </w:pPr>
      <w:bookmarkStart w:id="54" w:name="_Toc449126544"/>
      <w:r>
        <w:rPr>
          <w:sz w:val="40"/>
          <w:szCs w:val="40"/>
        </w:rPr>
        <w:lastRenderedPageBreak/>
        <w:t xml:space="preserve">PART 2 </w:t>
      </w:r>
      <w:r w:rsidR="00BB71F1">
        <w:rPr>
          <w:sz w:val="40"/>
          <w:szCs w:val="40"/>
        </w:rPr>
        <w:t xml:space="preserve">: </w:t>
      </w:r>
      <w:r w:rsidR="00BB71F1" w:rsidRPr="0070524C">
        <w:rPr>
          <w:sz w:val="40"/>
          <w:szCs w:val="40"/>
        </w:rPr>
        <w:t>HOW QUAKERS ARE ORGANISED</w:t>
      </w:r>
      <w:bookmarkEnd w:id="54"/>
      <w:r w:rsidR="00BB71F1" w:rsidRPr="0070524C">
        <w:rPr>
          <w:sz w:val="40"/>
          <w:szCs w:val="40"/>
        </w:rPr>
        <w:t xml:space="preserve">  </w:t>
      </w:r>
    </w:p>
    <w:p w:rsidR="00216244" w:rsidRDefault="00216244" w:rsidP="004B644A">
      <w:pPr>
        <w:pStyle w:val="DefaultText"/>
        <w:rPr>
          <w:rFonts w:eastAsiaTheme="majorEastAsia"/>
        </w:rPr>
      </w:pPr>
      <w:r>
        <w:rPr>
          <w:rFonts w:eastAsiaTheme="majorEastAsia"/>
        </w:rPr>
        <w:t>______________________________________________________________</w:t>
      </w:r>
      <w:r w:rsidR="00184A2D">
        <w:rPr>
          <w:rFonts w:eastAsiaTheme="majorEastAsia"/>
        </w:rPr>
        <w:t>_______________</w:t>
      </w:r>
    </w:p>
    <w:p w:rsidR="00216244" w:rsidRDefault="00216244" w:rsidP="004B644A">
      <w:pPr>
        <w:pStyle w:val="DefaultText"/>
      </w:pPr>
    </w:p>
    <w:p w:rsidR="00216244" w:rsidRPr="00106D5D" w:rsidRDefault="00216244" w:rsidP="00184A2D">
      <w:pPr>
        <w:pStyle w:val="Heading1"/>
      </w:pPr>
      <w:bookmarkStart w:id="55" w:name="_Toc449126545"/>
      <w:r w:rsidRPr="00106D5D">
        <w:t>2.1</w:t>
      </w:r>
      <w:r w:rsidRPr="00106D5D">
        <w:tab/>
      </w:r>
      <w:r w:rsidR="00D61EC3" w:rsidRPr="00630D57">
        <w:rPr>
          <w:b w:val="0"/>
        </w:rPr>
        <w:t>Our “bottom up” federal structure</w:t>
      </w:r>
      <w:bookmarkEnd w:id="55"/>
      <w:r w:rsidR="00106D5D" w:rsidRPr="00106D5D">
        <w:t xml:space="preserve">  </w:t>
      </w:r>
    </w:p>
    <w:p w:rsidR="00216244" w:rsidRPr="001E06C5" w:rsidRDefault="005E0A0E" w:rsidP="00AD5588">
      <w:pPr>
        <w:pStyle w:val="DefaultText"/>
        <w:spacing w:line="240" w:lineRule="auto"/>
      </w:pPr>
      <w:r>
        <w:t>The</w:t>
      </w:r>
      <w:r w:rsidR="00216244" w:rsidRPr="001E06C5">
        <w:t xml:space="preserve"> </w:t>
      </w:r>
      <w:r w:rsidR="00216244" w:rsidRPr="00D61EC3">
        <w:rPr>
          <w:b/>
        </w:rPr>
        <w:t>Meeting for Worship</w:t>
      </w:r>
      <w:r w:rsidR="00216244" w:rsidRPr="001E06C5">
        <w:t xml:space="preserve"> is the basis of all our activities</w:t>
      </w:r>
    </w:p>
    <w:p w:rsidR="00D61EC3" w:rsidRDefault="00D61EC3" w:rsidP="00D61EC3">
      <w:pPr>
        <w:pStyle w:val="DefaultText"/>
        <w:spacing w:line="240" w:lineRule="auto"/>
      </w:pPr>
      <w:r w:rsidRPr="00D61EC3">
        <w:rPr>
          <w:b/>
        </w:rPr>
        <w:t>A</w:t>
      </w:r>
      <w:r>
        <w:rPr>
          <w:b/>
        </w:rPr>
        <w:t xml:space="preserve"> </w:t>
      </w:r>
      <w:r w:rsidRPr="00D61EC3">
        <w:rPr>
          <w:b/>
        </w:rPr>
        <w:t xml:space="preserve"> Local Meeting</w:t>
      </w:r>
      <w:r>
        <w:t xml:space="preserve"> is the primary meeting for </w:t>
      </w:r>
      <w:r w:rsidRPr="002F6683">
        <w:t>church affairs</w:t>
      </w:r>
      <w:r>
        <w:t xml:space="preserve"> in each region and is recognised by the Yearly Meeting. It will arrange a Meeting for Worship and Meetin</w:t>
      </w:r>
      <w:r w:rsidRPr="001E06C5">
        <w:t>gs for Business when necessary.</w:t>
      </w:r>
      <w:r w:rsidRPr="00D61EC3">
        <w:t xml:space="preserve"> </w:t>
      </w:r>
    </w:p>
    <w:p w:rsidR="00D61EC3" w:rsidRPr="001E06C5" w:rsidRDefault="00D61EC3" w:rsidP="00D61EC3">
      <w:pPr>
        <w:pStyle w:val="DefaultText"/>
        <w:spacing w:line="240" w:lineRule="auto"/>
      </w:pPr>
      <w:r w:rsidRPr="001E06C5">
        <w:t xml:space="preserve">A Meeting for Worship with a concern for business is usually called a </w:t>
      </w:r>
      <w:r w:rsidRPr="00D61EC3">
        <w:rPr>
          <w:b/>
        </w:rPr>
        <w:t>Monthly Meeting</w:t>
      </w:r>
      <w:r w:rsidRPr="001E06C5">
        <w:t xml:space="preserve"> if it holds a business meeting once a month and has been recognised as such by the Yearly Meeting.  </w:t>
      </w:r>
    </w:p>
    <w:p w:rsidR="00216244" w:rsidRPr="001E06C5" w:rsidRDefault="00216244" w:rsidP="00AD5588">
      <w:pPr>
        <w:pStyle w:val="DefaultText"/>
        <w:spacing w:line="240" w:lineRule="auto"/>
      </w:pPr>
      <w:r w:rsidRPr="001E06C5">
        <w:t xml:space="preserve">An </w:t>
      </w:r>
      <w:r w:rsidRPr="00D61EC3">
        <w:rPr>
          <w:b/>
        </w:rPr>
        <w:t>Allowed Meeting</w:t>
      </w:r>
      <w:r w:rsidRPr="001E06C5">
        <w:t xml:space="preserve"> does not fully meet the requirements of a Monthly or Regional Meeting</w:t>
      </w:r>
    </w:p>
    <w:p w:rsidR="00216244" w:rsidRPr="00983049" w:rsidRDefault="00216244" w:rsidP="00AD5588">
      <w:pPr>
        <w:pStyle w:val="DefaultText"/>
        <w:spacing w:line="240" w:lineRule="auto"/>
      </w:pPr>
      <w:r w:rsidRPr="001E06C5">
        <w:t xml:space="preserve">A </w:t>
      </w:r>
      <w:r w:rsidR="00D61EC3">
        <w:t xml:space="preserve"> </w:t>
      </w:r>
      <w:r w:rsidRPr="00D61EC3">
        <w:rPr>
          <w:b/>
        </w:rPr>
        <w:t xml:space="preserve">Regional Meeting </w:t>
      </w:r>
      <w:r w:rsidR="001E06C5" w:rsidRPr="001E06C5">
        <w:t xml:space="preserve">is </w:t>
      </w:r>
      <w:r w:rsidRPr="001E06C5">
        <w:t xml:space="preserve">sometimes formed to cover a specific geographical </w:t>
      </w:r>
      <w:r w:rsidRPr="00983049">
        <w:t xml:space="preserve">area. </w:t>
      </w:r>
    </w:p>
    <w:p w:rsidR="00216244" w:rsidRPr="00AD5588" w:rsidRDefault="00216244" w:rsidP="00AD5588">
      <w:pPr>
        <w:spacing w:before="80" w:after="0" w:line="240" w:lineRule="auto"/>
        <w:rPr>
          <w:rStyle w:val="Heading3Char"/>
          <w:b w:val="0"/>
          <w:bCs w:val="0"/>
          <w:color w:val="auto"/>
          <w:sz w:val="24"/>
          <w:szCs w:val="24"/>
        </w:rPr>
      </w:pPr>
      <w:bookmarkStart w:id="56" w:name="_Toc449126546"/>
      <w:r w:rsidRPr="00AD5588">
        <w:rPr>
          <w:rStyle w:val="Heading3Char"/>
          <w:color w:val="auto"/>
          <w:sz w:val="24"/>
          <w:szCs w:val="24"/>
        </w:rPr>
        <w:t>Central and Southern Africa Yearly Meeting (C&amp;SAYM)</w:t>
      </w:r>
      <w:bookmarkEnd w:id="56"/>
    </w:p>
    <w:p w:rsidR="00216244" w:rsidRPr="00983049" w:rsidRDefault="001E06C5" w:rsidP="00AD5588">
      <w:pPr>
        <w:pStyle w:val="DefaultText"/>
        <w:spacing w:line="240" w:lineRule="auto"/>
      </w:pPr>
      <w:r>
        <w:t xml:space="preserve">This </w:t>
      </w:r>
      <w:r w:rsidR="00216244" w:rsidRPr="00983049">
        <w:t xml:space="preserve">is the only body that can act on behalf of the Society of Friends (Quakers) in the area. </w:t>
      </w:r>
      <w:r>
        <w:t xml:space="preserve"> It i</w:t>
      </w:r>
      <w:r w:rsidR="00216244" w:rsidRPr="00983049">
        <w:t xml:space="preserve">s one of the many autonomous Yearly Meetings throughout the world.   </w:t>
      </w:r>
    </w:p>
    <w:p w:rsidR="00D339B0" w:rsidRPr="00AD5588" w:rsidRDefault="00D339B0" w:rsidP="00AD5588">
      <w:pPr>
        <w:spacing w:before="80" w:after="0" w:line="240" w:lineRule="auto"/>
        <w:rPr>
          <w:rStyle w:val="Heading3Char"/>
          <w:b w:val="0"/>
          <w:bCs w:val="0"/>
          <w:color w:val="auto"/>
        </w:rPr>
      </w:pPr>
      <w:bookmarkStart w:id="57" w:name="_Toc449126547"/>
      <w:r w:rsidRPr="00AD5588">
        <w:rPr>
          <w:rStyle w:val="Heading3Char"/>
          <w:color w:val="auto"/>
        </w:rPr>
        <w:t>F</w:t>
      </w:r>
      <w:r w:rsidR="00216244" w:rsidRPr="00AD5588">
        <w:rPr>
          <w:rStyle w:val="Heading3Char"/>
          <w:color w:val="auto"/>
        </w:rPr>
        <w:t>riends World Committee for Consultation (FWCC)</w:t>
      </w:r>
      <w:bookmarkEnd w:id="57"/>
      <w:r w:rsidR="00216244" w:rsidRPr="00AD5588">
        <w:rPr>
          <w:rStyle w:val="Heading3Char"/>
          <w:color w:val="auto"/>
        </w:rPr>
        <w:t xml:space="preserve"> </w:t>
      </w:r>
    </w:p>
    <w:p w:rsidR="00216244" w:rsidRPr="00983049" w:rsidRDefault="001E06C5" w:rsidP="00AD5588">
      <w:pPr>
        <w:pStyle w:val="DefaultText"/>
        <w:spacing w:line="240" w:lineRule="auto"/>
      </w:pPr>
      <w:r>
        <w:t>This body c</w:t>
      </w:r>
      <w:r w:rsidR="00216244" w:rsidRPr="00983049">
        <w:t xml:space="preserve">oordinates the wider world of Quakers </w:t>
      </w:r>
      <w:r>
        <w:t>internationally is a federation</w:t>
      </w:r>
      <w:r w:rsidR="00216244" w:rsidRPr="00983049">
        <w:t xml:space="preserve"> to which most Yearly Meetings belong.</w:t>
      </w:r>
    </w:p>
    <w:p w:rsidR="00216244" w:rsidRPr="00983049" w:rsidRDefault="00216244" w:rsidP="00AD5588">
      <w:pPr>
        <w:spacing w:before="80" w:after="0" w:line="240" w:lineRule="auto"/>
        <w:rPr>
          <w:rFonts w:cs="Arial"/>
          <w:i/>
        </w:rPr>
      </w:pPr>
      <w:r w:rsidRPr="00983049">
        <w:rPr>
          <w:rFonts w:cs="Arial"/>
          <w:i/>
        </w:rPr>
        <w:t>We stress equality and avoid hierarchy.  All members are of equal importance as each is a uni</w:t>
      </w:r>
      <w:r w:rsidR="00B5437F">
        <w:rPr>
          <w:rFonts w:cs="Arial"/>
          <w:i/>
        </w:rPr>
        <w:t xml:space="preserve">que channel for the Spirit. </w:t>
      </w:r>
      <w:r w:rsidRPr="00983049">
        <w:rPr>
          <w:rFonts w:cs="Arial"/>
          <w:i/>
        </w:rPr>
        <w:t>The officers are the servants of the Meeting, who use their special gifts and wisdom for the good of all.</w:t>
      </w:r>
    </w:p>
    <w:p w:rsidR="00216244" w:rsidRPr="00106D5D" w:rsidRDefault="00FC2C0A" w:rsidP="00014265">
      <w:pPr>
        <w:pStyle w:val="Heading1"/>
      </w:pPr>
      <w:bookmarkStart w:id="58" w:name="_Toc449126548"/>
      <w:r>
        <w:t>2.</w:t>
      </w:r>
      <w:r w:rsidR="00014265">
        <w:t>2</w:t>
      </w:r>
      <w:r w:rsidR="00106D5D">
        <w:tab/>
        <w:t>W</w:t>
      </w:r>
      <w:r w:rsidR="006D7369">
        <w:t>hat are the M</w:t>
      </w:r>
      <w:r w:rsidR="00106D5D" w:rsidRPr="00106D5D">
        <w:t>eetings for?</w:t>
      </w:r>
      <w:bookmarkEnd w:id="58"/>
      <w:r w:rsidR="00106D5D" w:rsidRPr="00106D5D">
        <w:t xml:space="preserve">  </w:t>
      </w:r>
    </w:p>
    <w:p w:rsidR="00216244" w:rsidRDefault="00B5437F" w:rsidP="00B5437F">
      <w:pPr>
        <w:spacing w:before="80" w:after="0" w:line="240" w:lineRule="auto"/>
      </w:pPr>
      <w:r>
        <w:rPr>
          <w:rFonts w:cs="Arial"/>
          <w:i/>
        </w:rPr>
        <w:t>Quakers use a particular way to become conscious of</w:t>
      </w:r>
      <w:r w:rsidR="006D7369">
        <w:rPr>
          <w:rFonts w:cs="Arial"/>
          <w:i/>
        </w:rPr>
        <w:t xml:space="preserve"> </w:t>
      </w:r>
      <w:r>
        <w:rPr>
          <w:rFonts w:cs="Arial"/>
          <w:i/>
        </w:rPr>
        <w:t>God</w:t>
      </w:r>
      <w:r w:rsidR="00216244" w:rsidRPr="00723FFE">
        <w:rPr>
          <w:rFonts w:cs="Arial"/>
          <w:i/>
        </w:rPr>
        <w:t xml:space="preserve"> and to get help.</w:t>
      </w:r>
      <w:r>
        <w:rPr>
          <w:rFonts w:cs="Arial"/>
          <w:i/>
        </w:rPr>
        <w:t xml:space="preserve"> </w:t>
      </w:r>
      <w:r>
        <w:rPr>
          <w:i/>
        </w:rPr>
        <w:t>The structures</w:t>
      </w:r>
      <w:r>
        <w:rPr>
          <w:rFonts w:cs="Arial"/>
          <w:i/>
        </w:rPr>
        <w:t xml:space="preserve"> we have chosen </w:t>
      </w:r>
      <w:r w:rsidR="00216244" w:rsidRPr="00723FFE">
        <w:rPr>
          <w:i/>
        </w:rPr>
        <w:t>are to develop our Spiritual Awareness and support the Quaker Way</w:t>
      </w:r>
      <w:r>
        <w:t>.</w:t>
      </w:r>
      <w:r>
        <w:tab/>
      </w:r>
    </w:p>
    <w:p w:rsidR="00216244" w:rsidRDefault="00216244" w:rsidP="00216244">
      <w:pPr>
        <w:spacing w:before="80" w:after="0" w:line="240" w:lineRule="auto"/>
        <w:ind w:left="720"/>
        <w:jc w:val="right"/>
        <w:rPr>
          <w:sz w:val="18"/>
          <w:szCs w:val="18"/>
        </w:rPr>
      </w:pPr>
      <w:r w:rsidRPr="00983049">
        <w:t>(</w:t>
      </w:r>
      <w:r w:rsidRPr="00723FFE">
        <w:rPr>
          <w:sz w:val="18"/>
          <w:szCs w:val="18"/>
        </w:rPr>
        <w:t xml:space="preserve">Central and Southern Africa Yearly Meeting </w:t>
      </w:r>
      <w:r>
        <w:rPr>
          <w:sz w:val="18"/>
          <w:szCs w:val="18"/>
        </w:rPr>
        <w:t xml:space="preserve">Workshop </w:t>
      </w:r>
      <w:r w:rsidRPr="00723FFE">
        <w:rPr>
          <w:sz w:val="18"/>
          <w:szCs w:val="18"/>
        </w:rPr>
        <w:t>2010)</w:t>
      </w:r>
    </w:p>
    <w:p w:rsidR="00B076F4" w:rsidRPr="00723FFE" w:rsidRDefault="00B076F4" w:rsidP="00216244">
      <w:pPr>
        <w:spacing w:before="80" w:after="0" w:line="240" w:lineRule="auto"/>
        <w:ind w:left="720"/>
        <w:jc w:val="right"/>
        <w:rPr>
          <w:sz w:val="18"/>
          <w:szCs w:val="18"/>
        </w:rPr>
      </w:pPr>
    </w:p>
    <w:p w:rsidR="00216244" w:rsidRPr="00F000BF" w:rsidRDefault="00216244" w:rsidP="00CA28B2">
      <w:pPr>
        <w:pStyle w:val="Heading2"/>
      </w:pPr>
      <w:bookmarkStart w:id="59" w:name="_Toc449126549"/>
      <w:r w:rsidRPr="00F000BF">
        <w:t>2.2.1</w:t>
      </w:r>
      <w:r w:rsidRPr="00F000BF">
        <w:tab/>
        <w:t>Meeting for Worship</w:t>
      </w:r>
      <w:bookmarkEnd w:id="59"/>
    </w:p>
    <w:p w:rsidR="00216244" w:rsidRPr="00983049" w:rsidRDefault="00216244" w:rsidP="004B644A">
      <w:pPr>
        <w:pStyle w:val="DefaultText"/>
      </w:pPr>
      <w:r w:rsidRPr="00983049">
        <w:t xml:space="preserve">Helps us to discover our own True selves and fulfil our own wonderful potential.  Also helps us to influence the ongoing process of Creation - not live on the sidelines of real life. Quaker worship occurs in silence, and is aimed at direct awareness of the presence of God.  </w:t>
      </w:r>
    </w:p>
    <w:p w:rsidR="00216244" w:rsidRDefault="00216244" w:rsidP="004B644A">
      <w:pPr>
        <w:pStyle w:val="DefaultText"/>
      </w:pPr>
      <w:r w:rsidRPr="00983049">
        <w:t>Friends normally gather every Su</w:t>
      </w:r>
      <w:r w:rsidR="00F30250">
        <w:t>nday for Meeting for Worship, although it may be held on any day.</w:t>
      </w:r>
      <w:r w:rsidR="00184A2D">
        <w:t xml:space="preserve"> </w:t>
      </w:r>
      <w:r w:rsidRPr="00983049">
        <w:t xml:space="preserve">The Meeting starts when the first worshipper sits down, and usually continues for an hour. </w:t>
      </w:r>
    </w:p>
    <w:p w:rsidR="00B555DE" w:rsidRDefault="00B555DE" w:rsidP="004B644A">
      <w:pPr>
        <w:pStyle w:val="DefaultText"/>
      </w:pPr>
    </w:p>
    <w:p w:rsidR="00FA5F43" w:rsidRDefault="00FA5F43" w:rsidP="004B644A">
      <w:pPr>
        <w:pStyle w:val="DefaultText"/>
      </w:pPr>
    </w:p>
    <w:p w:rsidR="00FA5F43" w:rsidRDefault="00FA5F43" w:rsidP="004B644A">
      <w:pPr>
        <w:pStyle w:val="DefaultText"/>
      </w:pPr>
    </w:p>
    <w:p w:rsidR="00FA5F43" w:rsidRPr="0073009D" w:rsidRDefault="00FA5F43" w:rsidP="00FA5F43">
      <w:pPr>
        <w:spacing w:after="0" w:line="240" w:lineRule="auto"/>
        <w:ind w:left="360"/>
        <w:jc w:val="center"/>
        <w:rPr>
          <w:rFonts w:cs="Arial"/>
          <w:i/>
          <w:sz w:val="20"/>
          <w:szCs w:val="20"/>
        </w:rPr>
      </w:pPr>
      <w:r w:rsidRPr="0073009D">
        <w:rPr>
          <w:rFonts w:cs="Arial"/>
          <w:i/>
          <w:sz w:val="20"/>
          <w:szCs w:val="20"/>
        </w:rPr>
        <w:t xml:space="preserve">A guide to the Structures that support the </w:t>
      </w:r>
      <w:r>
        <w:rPr>
          <w:rFonts w:cs="Arial"/>
          <w:i/>
          <w:sz w:val="20"/>
          <w:szCs w:val="20"/>
        </w:rPr>
        <w:t>experience of</w:t>
      </w:r>
      <w:r w:rsidRPr="0073009D">
        <w:rPr>
          <w:rFonts w:cs="Arial"/>
          <w:i/>
          <w:sz w:val="20"/>
          <w:szCs w:val="20"/>
        </w:rPr>
        <w:t xml:space="preserve"> Personal and Social Truth </w:t>
      </w:r>
    </w:p>
    <w:p w:rsidR="00FA5F43" w:rsidRDefault="00FA5F43" w:rsidP="00FA5F43">
      <w:pPr>
        <w:spacing w:after="0" w:line="240" w:lineRule="auto"/>
        <w:ind w:left="360"/>
        <w:jc w:val="center"/>
        <w:rPr>
          <w:rFonts w:ascii="Franklin Gothic Medium" w:hAnsi="Franklin Gothic Medium" w:cs="Arial"/>
          <w:b/>
          <w:i/>
          <w:color w:val="C00000"/>
          <w:sz w:val="28"/>
          <w:szCs w:val="28"/>
        </w:rPr>
      </w:pPr>
    </w:p>
    <w:p w:rsidR="00FA5F43" w:rsidRDefault="00FA5F43" w:rsidP="00FA5F43">
      <w:pPr>
        <w:spacing w:after="0" w:line="240" w:lineRule="auto"/>
        <w:ind w:left="360"/>
        <w:jc w:val="center"/>
        <w:rPr>
          <w:rFonts w:ascii="Franklin Gothic Medium" w:hAnsi="Franklin Gothic Medium" w:cs="Arial"/>
          <w:b/>
          <w:i/>
          <w:color w:val="C00000"/>
          <w:sz w:val="28"/>
          <w:szCs w:val="28"/>
        </w:rPr>
      </w:pPr>
      <w:r w:rsidRPr="00A40A3C">
        <w:rPr>
          <w:rFonts w:ascii="Franklin Gothic Medium" w:hAnsi="Franklin Gothic Medium" w:cs="Arial"/>
          <w:b/>
          <w:i/>
          <w:color w:val="C00000"/>
          <w:sz w:val="28"/>
          <w:szCs w:val="28"/>
        </w:rPr>
        <w:t>L i g h t</w:t>
      </w:r>
    </w:p>
    <w:p w:rsidR="00FA5F43" w:rsidRPr="00A40A3C" w:rsidRDefault="00FA5F43" w:rsidP="00FA5F43">
      <w:pPr>
        <w:spacing w:after="0" w:line="240" w:lineRule="auto"/>
        <w:ind w:left="360"/>
        <w:jc w:val="center"/>
        <w:rPr>
          <w:rFonts w:ascii="Franklin Gothic Medium" w:hAnsi="Franklin Gothic Medium" w:cs="Arial"/>
          <w:b/>
          <w:i/>
          <w:color w:val="C00000"/>
          <w:sz w:val="28"/>
          <w:szCs w:val="28"/>
        </w:rPr>
      </w:pPr>
    </w:p>
    <w:p w:rsidR="00FA5F43" w:rsidRDefault="00FA5F43" w:rsidP="00FA5F43">
      <w:pPr>
        <w:spacing w:after="0" w:line="240" w:lineRule="auto"/>
        <w:ind w:left="360"/>
        <w:jc w:val="center"/>
        <w:rPr>
          <w:rFonts w:ascii="Franklin Gothic Medium" w:hAnsi="Franklin Gothic Medium" w:cs="Arial"/>
          <w:b/>
          <w:color w:val="C00000"/>
          <w:sz w:val="24"/>
          <w:szCs w:val="24"/>
        </w:rPr>
      </w:pPr>
      <w:r w:rsidRPr="00A40A3C">
        <w:rPr>
          <w:rFonts w:ascii="Franklin Gothic Medium" w:hAnsi="Franklin Gothic Medium" w:cs="Arial"/>
          <w:b/>
          <w:color w:val="C00000"/>
          <w:sz w:val="24"/>
          <w:szCs w:val="24"/>
        </w:rPr>
        <w:t>!   !!   !   !   !   !   !   !!   !   !   !   !   !   !   !   !   !   !   !   !   !!  !!   !  !   !</w:t>
      </w:r>
    </w:p>
    <w:p w:rsidR="00FA5F43" w:rsidRPr="00A40A3C" w:rsidRDefault="00FA5F43" w:rsidP="00FA5F43">
      <w:pPr>
        <w:spacing w:after="0" w:line="240" w:lineRule="auto"/>
        <w:ind w:left="360"/>
        <w:jc w:val="center"/>
        <w:rPr>
          <w:rFonts w:ascii="Franklin Gothic Medium" w:hAnsi="Franklin Gothic Medium" w:cs="Arial"/>
          <w:b/>
          <w:color w:val="C00000"/>
          <w:sz w:val="24"/>
          <w:szCs w:val="24"/>
        </w:rPr>
      </w:pPr>
    </w:p>
    <w:p w:rsidR="00FA5F43" w:rsidRPr="00195CE0" w:rsidRDefault="00855EA1" w:rsidP="00FA5F43">
      <w:r>
        <w:rPr>
          <w:noProof/>
          <w:lang w:val="en-GB"/>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170" type="#_x0000_t96" style="position:absolute;margin-left:406.5pt;margin-top:26.45pt;width:35.25pt;height:27.65pt;z-index:251701248"/>
        </w:pict>
      </w:r>
      <w:r>
        <w:rPr>
          <w:noProof/>
          <w:color w:val="C00000"/>
          <w:lang w:val="en-GB"/>
        </w:rPr>
        <w:pict>
          <v:shape id="_x0000_s1171" type="#_x0000_t96" style="position:absolute;margin-left:406.5pt;margin-top:2pt;width:16.5pt;height:17.7pt;z-index:251702272"/>
        </w:pict>
      </w:r>
      <w:r>
        <w:rPr>
          <w:noProof/>
          <w:lang w:val="en-GB"/>
        </w:rPr>
        <w:pict>
          <v:shape id="_x0000_s1172" type="#_x0000_t96" style="position:absolute;margin-left:386.25pt;margin-top:15.2pt;width:18pt;height:19.9pt;z-index:251703296"/>
        </w:pict>
      </w:r>
      <w:r>
        <w:rPr>
          <w:noProof/>
          <w:lang w:val="en-GB"/>
        </w:rPr>
        <w:pict>
          <v:shape id="_x0000_s1173" type="#_x0000_t96" style="position:absolute;margin-left:261.75pt;margin-top:19.7pt;width:31.5pt;height:25.55pt;z-index:251704320"/>
        </w:pict>
      </w:r>
      <w:r>
        <w:rPr>
          <w:noProof/>
          <w:lang w:val="en-GB"/>
        </w:rPr>
        <w:pict>
          <v:shape id="_x0000_s1174" type="#_x0000_t96" style="position:absolute;margin-left:98.25pt;margin-top:20.15pt;width:18.75pt;height:29.55pt;z-index:251705344"/>
        </w:pict>
      </w:r>
      <w:r>
        <w:rPr>
          <w:noProof/>
          <w:lang w:val="en-GB"/>
        </w:rPr>
        <w:pict>
          <v:shape id="_x0000_s1175" type="#_x0000_t96" style="position:absolute;margin-left:55.5pt;margin-top:15.55pt;width:37.5pt;height:27.3pt;z-index:251706368"/>
        </w:pict>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p>
    <w:p w:rsidR="00FA5F43" w:rsidRDefault="00855EA1" w:rsidP="00FA5F43">
      <w:pPr>
        <w:spacing w:after="0" w:line="240" w:lineRule="auto"/>
      </w:pPr>
      <w:r>
        <w:rPr>
          <w:noProof/>
          <w:lang w:val="en-GB"/>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76" type="#_x0000_t19" style="position:absolute;margin-left:418.5pt;margin-top:11.8pt;width:16.5pt;height:25.65pt;z-index:251707392" coordsize="21600,18744" adj="-3945365,,,18744" path="wr-21600,-2856,21600,40344,10734,,21600,18744nfewr-21600,-2856,21600,40344,10734,,21600,18744l,18744nsxe">
            <v:path o:connectlocs="10734,0;21600,18744;0,18744"/>
          </v:shape>
        </w:pict>
      </w:r>
      <w:r>
        <w:rPr>
          <w:noProof/>
          <w:lang w:val="en-GB"/>
        </w:rPr>
        <w:pict>
          <v:shape id="_x0000_s1177" type="#_x0000_t96" style="position:absolute;margin-left:428.05pt;margin-top:23.65pt;width:37.5pt;height:33.3pt;z-index:251708416"/>
        </w:pict>
      </w:r>
      <w:r>
        <w:rPr>
          <w:noProof/>
          <w:lang w:val="en-GB"/>
        </w:rPr>
        <w:pict>
          <v:shape id="_x0000_s1178" type="#_x0000_t19" style="position:absolute;margin-left:406.5pt;margin-top:11.85pt;width:8.25pt;height:25.6pt;flip:x;z-index:251709440"/>
        </w:pict>
      </w:r>
      <w:r>
        <w:rPr>
          <w:noProof/>
          <w:lang w:val="en-GB"/>
        </w:rPr>
        <w:pict>
          <v:shape id="_x0000_s1179" type="#_x0000_t96" style="position:absolute;margin-left:363pt;margin-top:6pt;width:36pt;height:25.6pt;z-index:251710464"/>
        </w:pict>
      </w:r>
      <w:r>
        <w:rPr>
          <w:noProof/>
          <w:lang w:val="en-GB"/>
        </w:rPr>
        <w:pict>
          <v:shape id="_x0000_s1180" type="#_x0000_t19" style="position:absolute;margin-left:68.25pt;margin-top:4.45pt;width:9pt;height:28.6pt;flip:x;z-index:251711488"/>
        </w:pict>
      </w:r>
      <w:r>
        <w:rPr>
          <w:noProof/>
          <w:lang w:val="en-GB"/>
        </w:rPr>
        <w:pict>
          <v:shape id="_x0000_s1181" type="#_x0000_t19" style="position:absolute;margin-left:72.75pt;margin-top:8.85pt;width:15.75pt;height:28.6pt;z-index:251712512"/>
        </w:pict>
      </w:r>
      <w:r>
        <w:rPr>
          <w:noProof/>
          <w:lang w:val="en-GB"/>
        </w:rPr>
        <w:pict>
          <v:shapetype id="_x0000_t32" coordsize="21600,21600" o:spt="32" o:oned="t" path="m,l21600,21600e" filled="f">
            <v:path arrowok="t" fillok="f" o:connecttype="none"/>
            <o:lock v:ext="edit" shapetype="t"/>
          </v:shapetype>
          <v:shape id="_x0000_s1182" type="#_x0000_t32" style="position:absolute;margin-left:60.75pt;margin-top:4.4pt;width:32.25pt;height:.05pt;z-index:251713536" o:connectortype="straight">
            <v:stroke startarrow="block" endarrow="block"/>
          </v:shape>
        </w:pict>
      </w:r>
      <w:r>
        <w:rPr>
          <w:noProof/>
          <w:lang w:val="en-GB"/>
        </w:rPr>
        <w:pict>
          <v:shape id="_x0000_s1183" type="#_x0000_t32" style="position:absolute;margin-left:218.25pt;margin-top:39.5pt;width:0;height:14.6pt;z-index:251714560" o:connectortype="straight"/>
        </w:pict>
      </w:r>
      <w:r>
        <w:rPr>
          <w:noProof/>
          <w:lang w:val="en-GB"/>
        </w:rPr>
        <w:pict>
          <v:shape id="_x0000_s1184" type="#_x0000_t32" style="position:absolute;margin-left:207pt;margin-top:40.4pt;width:20.25pt;height:0;flip:x;z-index:251715584" o:connectortype="straight">
            <v:stroke startarrow="block" endarrow="block"/>
          </v:shape>
        </w:pict>
      </w:r>
      <w:r>
        <w:rPr>
          <w:noProof/>
          <w:lang w:val="en-GB"/>
        </w:rPr>
        <w:pict>
          <v:shape id="_x0000_s1185" type="#_x0000_t96" style="position:absolute;margin-left:286.45pt;margin-top:21.65pt;width:38.25pt;height:18.75pt;z-index:251716608"/>
        </w:pict>
      </w:r>
      <w:r>
        <w:rPr>
          <w:noProof/>
          <w:lang w:val="en-GB"/>
        </w:rPr>
        <w:pict>
          <v:shape id="_x0000_s1186" type="#_x0000_t96" style="position:absolute;margin-left:252.25pt;margin-top:23.65pt;width:24pt;height:21.7pt;z-index:251717632"/>
        </w:pict>
      </w:r>
      <w:r>
        <w:rPr>
          <w:noProof/>
          <w:lang w:val="en-GB"/>
        </w:rPr>
        <w:pict>
          <v:shape id="_x0000_s1187" type="#_x0000_t96" style="position:absolute;margin-left:198pt;margin-top:6pt;width:40.5pt;height:26.9pt;z-index:251718656"/>
        </w:pict>
      </w:r>
      <w:r>
        <w:rPr>
          <w:noProof/>
          <w:lang w:val="en-GB"/>
        </w:rPr>
        <w:pict>
          <v:shape id="_x0000_s1188" type="#_x0000_t96" style="position:absolute;margin-left:12.75pt;margin-top:6pt;width:38.25pt;height:34.4pt;z-index:251719680"/>
        </w:pict>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p>
    <w:p w:rsidR="00FA5F43" w:rsidRDefault="00FA5F43" w:rsidP="00FA5F43">
      <w:pPr>
        <w:spacing w:after="0" w:line="240" w:lineRule="auto"/>
      </w:pPr>
    </w:p>
    <w:p w:rsidR="00FA5F43" w:rsidRPr="00195CE0" w:rsidRDefault="00855EA1" w:rsidP="00FA5F43">
      <w:pPr>
        <w:spacing w:after="0" w:line="240" w:lineRule="auto"/>
      </w:pPr>
      <w:r>
        <w:rPr>
          <w:noProof/>
          <w:lang w:val="en-GB"/>
        </w:rPr>
        <w:pict>
          <v:shape id="_x0000_s1194" type="#_x0000_t32" style="position:absolute;margin-left:264.9pt;margin-top:.15pt;width:0;height:16.5pt;z-index:251725824" o:connectortype="straight"/>
        </w:pict>
      </w:r>
      <w:r w:rsidR="00FA5F43" w:rsidRPr="00195CE0">
        <w:tab/>
      </w:r>
      <w:r w:rsidR="00FA5F43" w:rsidRPr="00195CE0">
        <w:tab/>
      </w:r>
    </w:p>
    <w:p w:rsidR="00FA5F43" w:rsidRPr="00394192" w:rsidRDefault="00855EA1" w:rsidP="00FA5F43">
      <w:pPr>
        <w:spacing w:after="0" w:line="240" w:lineRule="auto"/>
        <w:ind w:left="360"/>
        <w:rPr>
          <w:color w:val="00B050"/>
        </w:rPr>
      </w:pPr>
      <w:r>
        <w:rPr>
          <w:noProof/>
          <w:lang w:val="en-GB"/>
        </w:rPr>
        <w:pict>
          <v:shape id="_x0000_s1189" type="#_x0000_t32" style="position:absolute;left:0;text-align:left;margin-left:223.5pt;margin-top:4.3pt;width:15pt;height:16.5pt;z-index:251720704" o:connectortype="straight">
            <v:stroke endarrow="block"/>
          </v:shape>
        </w:pict>
      </w:r>
      <w:r>
        <w:rPr>
          <w:noProof/>
          <w:lang w:val="en-GB"/>
        </w:rPr>
        <w:pict>
          <v:shape id="_x0000_s1191" style="position:absolute;left:0;text-align:left;margin-left:249.15pt;margin-top:.4pt;width:14pt;height:17.5pt;z-index:251722752" coordsize="280,350" path="m265,c280,,155,250,115,300,75,350,,350,25,300,50,250,250,,265,xe">
            <v:path arrowok="t"/>
          </v:shape>
        </w:pict>
      </w:r>
      <w:r>
        <w:rPr>
          <w:noProof/>
          <w:lang w:val="en-GB"/>
        </w:rPr>
        <w:pict>
          <v:shape id="_x0000_s1193" type="#_x0000_t32" style="position:absolute;left:0;text-align:left;margin-left:252.25pt;margin-top:3.25pt;width:30.75pt;height:.75pt;flip:y;z-index:251724800" o:connectortype="straight">
            <v:stroke startarrow="block" endarrow="block"/>
          </v:shape>
        </w:pict>
      </w:r>
      <w:r>
        <w:rPr>
          <w:noProof/>
          <w:lang w:val="en-GB"/>
        </w:rPr>
        <w:pict>
          <v:shape id="_x0000_s1192" style="position:absolute;left:0;text-align:left;margin-left:263.15pt;margin-top:.4pt;width:13.1pt;height:20.4pt;z-index:251723776" coordsize="262,408" path="m27,36c54,72,242,364,252,386,262,408,127,229,87,171,47,113,,,27,36xe">
            <v:path arrowok="t"/>
          </v:shape>
        </w:pict>
      </w:r>
      <w:r>
        <w:rPr>
          <w:noProof/>
          <w:lang w:val="en-GB"/>
        </w:rPr>
        <w:pict>
          <v:shape id="_x0000_s1190" type="#_x0000_t32" style="position:absolute;left:0;text-align:left;margin-left:207pt;margin-top:3.25pt;width:11.25pt;height:19pt;flip:x;z-index:251721728" o:connectortype="straight">
            <v:stroke endarrow="block"/>
          </v:shape>
        </w:pict>
      </w:r>
      <w:r>
        <w:rPr>
          <w:noProof/>
          <w:lang w:val="en-GB"/>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95" type="#_x0000_t63" style="position:absolute;left:0;text-align:left;margin-left:126pt;margin-top:12pt;width:1in;height:62.35pt;z-index:251726848" adj="-5175,38402">
            <v:textbox style="mso-next-textbox:#_x0000_s1195">
              <w:txbxContent>
                <w:p w:rsidR="00855EA1" w:rsidRPr="0057623B" w:rsidRDefault="00855EA1" w:rsidP="00FA5F43">
                  <w:pPr>
                    <w:rPr>
                      <w:sz w:val="18"/>
                      <w:szCs w:val="18"/>
                    </w:rPr>
                  </w:pPr>
                  <w:r w:rsidRPr="0057623B">
                    <w:rPr>
                      <w:sz w:val="18"/>
                      <w:szCs w:val="18"/>
                    </w:rPr>
                    <w:t>Other Worship group</w:t>
                  </w:r>
                </w:p>
              </w:txbxContent>
            </v:textbox>
          </v:shape>
        </w:pict>
      </w:r>
      <w:r w:rsidR="00FA5F43" w:rsidRPr="00394192">
        <w:rPr>
          <w:color w:val="00B050"/>
        </w:rPr>
        <w:t>Meeting for Worship</w:t>
      </w:r>
      <w:r w:rsidR="00FA5F43" w:rsidRPr="00394192">
        <w:rPr>
          <w:color w:val="00B050"/>
        </w:rPr>
        <w:tab/>
      </w:r>
      <w:r w:rsidR="00FA5F43" w:rsidRPr="00394192">
        <w:rPr>
          <w:color w:val="00B050"/>
        </w:rPr>
        <w:tab/>
      </w:r>
      <w:r w:rsidR="00FA5F43" w:rsidRPr="00394192">
        <w:rPr>
          <w:color w:val="00B050"/>
        </w:rPr>
        <w:tab/>
        <w:t xml:space="preserve">                                                    </w:t>
      </w:r>
    </w:p>
    <w:p w:rsidR="00FA5F43" w:rsidRPr="00394192" w:rsidRDefault="00FA5F43" w:rsidP="00FA5F43">
      <w:pPr>
        <w:spacing w:after="0" w:line="240" w:lineRule="auto"/>
        <w:ind w:left="7560"/>
        <w:rPr>
          <w:color w:val="00B050"/>
        </w:rPr>
      </w:pPr>
      <w:r w:rsidRPr="00394192">
        <w:rPr>
          <w:color w:val="00B050"/>
        </w:rPr>
        <w:t>Meeting for Worship</w:t>
      </w:r>
    </w:p>
    <w:p w:rsidR="00FA5F43" w:rsidRPr="00394192" w:rsidRDefault="00FA5F43" w:rsidP="00FA5F43">
      <w:pPr>
        <w:spacing w:after="0" w:line="240" w:lineRule="auto"/>
        <w:ind w:left="3960" w:firstLine="360"/>
        <w:rPr>
          <w:color w:val="00B050"/>
        </w:rPr>
      </w:pPr>
      <w:r w:rsidRPr="00394192">
        <w:rPr>
          <w:color w:val="00B050"/>
        </w:rPr>
        <w:t>Meeting for Worship</w:t>
      </w:r>
    </w:p>
    <w:p w:rsidR="00FA5F43" w:rsidRPr="00195CE0" w:rsidRDefault="00855EA1" w:rsidP="00FA5F43">
      <w:r>
        <w:rPr>
          <w:noProof/>
          <w:lang w:val="en-GB"/>
        </w:rPr>
        <w:pict>
          <v:oval id="_x0000_s1196" style="position:absolute;margin-left:183.75pt;margin-top:15.4pt;width:175.5pt;height:90.7pt;z-index:251727872">
            <v:textbox style="mso-next-textbox:#_x0000_s1196">
              <w:txbxContent>
                <w:p w:rsidR="00855EA1" w:rsidRPr="000A4E8C" w:rsidRDefault="00855EA1" w:rsidP="00FA5F43">
                  <w:pPr>
                    <w:rPr>
                      <w:b/>
                    </w:rPr>
                  </w:pPr>
                  <w:r>
                    <w:rPr>
                      <w:b/>
                    </w:rPr>
                    <w:t>Local /</w:t>
                  </w:r>
                  <w:r w:rsidRPr="000A4E8C">
                    <w:rPr>
                      <w:b/>
                    </w:rPr>
                    <w:t>Monthly Meeting</w:t>
                  </w:r>
                </w:p>
                <w:p w:rsidR="00855EA1" w:rsidRPr="000A4E8C" w:rsidRDefault="00855EA1" w:rsidP="00FA5F43">
                  <w:r w:rsidRPr="000A4E8C">
                    <w:t>nurtures Members</w:t>
                  </w:r>
                </w:p>
                <w:p w:rsidR="00855EA1" w:rsidRPr="000A4E8C" w:rsidRDefault="00855EA1" w:rsidP="00FA5F43">
                  <w:pPr>
                    <w:rPr>
                      <w:color w:val="00B050"/>
                    </w:rPr>
                  </w:pPr>
                </w:p>
              </w:txbxContent>
            </v:textbox>
          </v:oval>
        </w:pict>
      </w:r>
    </w:p>
    <w:p w:rsidR="00FA5F43" w:rsidRPr="00195CE0" w:rsidRDefault="00855EA1" w:rsidP="00FA5F43">
      <w:r>
        <w:rPr>
          <w:noProof/>
          <w:lang w:val="en-GB"/>
        </w:rPr>
        <w:pict>
          <v:oval id="_x0000_s1197" style="position:absolute;margin-left:12pt;margin-top:20.4pt;width:171.75pt;height:92.6pt;z-index:251728896">
            <v:textbox style="mso-next-textbox:#_x0000_s1197">
              <w:txbxContent>
                <w:p w:rsidR="00855EA1" w:rsidRPr="000A4E8C" w:rsidRDefault="00855EA1" w:rsidP="00FA5F43">
                  <w:pPr>
                    <w:rPr>
                      <w:b/>
                    </w:rPr>
                  </w:pPr>
                  <w:r>
                    <w:rPr>
                      <w:b/>
                    </w:rPr>
                    <w:t xml:space="preserve">Local </w:t>
                  </w:r>
                  <w:r w:rsidRPr="000A4E8C">
                    <w:rPr>
                      <w:b/>
                    </w:rPr>
                    <w:t>Meeting</w:t>
                  </w:r>
                </w:p>
                <w:p w:rsidR="00855EA1" w:rsidRPr="000A4E8C" w:rsidRDefault="00855EA1" w:rsidP="00FA5F43">
                  <w:r w:rsidRPr="000A4E8C">
                    <w:t>nurtures Members</w:t>
                  </w:r>
                </w:p>
              </w:txbxContent>
            </v:textbox>
          </v:oval>
        </w:pict>
      </w:r>
    </w:p>
    <w:p w:rsidR="00FA5F43" w:rsidRPr="00195CE0" w:rsidRDefault="00FA5F43" w:rsidP="00FA5F43">
      <w:pPr>
        <w:ind w:left="720"/>
      </w:pPr>
    </w:p>
    <w:p w:rsidR="00FA5F43" w:rsidRPr="00195CE0" w:rsidRDefault="00855EA1" w:rsidP="00FA5F43">
      <w:pPr>
        <w:ind w:left="720"/>
      </w:pPr>
      <w:r>
        <w:rPr>
          <w:noProof/>
          <w:lang w:val="en-GB"/>
        </w:rPr>
        <w:pict>
          <v:oval id="_x0000_s1198" style="position:absolute;left:0;text-align:left;margin-left:335.25pt;margin-top:0;width:99.75pt;height:75.75pt;flip:x y;z-index:251729920">
            <v:textbox style="mso-next-textbox:#_x0000_s1198">
              <w:txbxContent>
                <w:p w:rsidR="00855EA1" w:rsidRPr="000A4E8C" w:rsidRDefault="00855EA1" w:rsidP="00FA5F43">
                  <w:r w:rsidRPr="000A4E8C">
                    <w:t>Other Business Meetings</w:t>
                  </w:r>
                </w:p>
                <w:p w:rsidR="00855EA1" w:rsidRPr="000A4E8C" w:rsidRDefault="00855EA1" w:rsidP="00FA5F43"/>
                <w:p w:rsidR="00855EA1" w:rsidRPr="000A4E8C" w:rsidRDefault="00855EA1" w:rsidP="00FA5F43">
                  <w:r w:rsidRPr="000A4E8C">
                    <w:t>????</w:t>
                  </w:r>
                </w:p>
              </w:txbxContent>
            </v:textbox>
          </v:oval>
        </w:pict>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p>
    <w:p w:rsidR="00FA5F43" w:rsidRPr="00195CE0" w:rsidRDefault="00855EA1" w:rsidP="00FA5F43">
      <w:r>
        <w:rPr>
          <w:noProof/>
          <w:lang w:val="en-GB"/>
        </w:rPr>
        <w:pict>
          <v:shape id="_x0000_s1199" type="#_x0000_t32" style="position:absolute;margin-left:264.4pt;margin-top:4.35pt;width:22pt;height:82.25pt;flip:x;z-index:251730944" o:connectortype="straight">
            <v:stroke startarrow="block" endarrow="block"/>
          </v:shape>
        </w:pict>
      </w:r>
    </w:p>
    <w:p w:rsidR="00FA5F43" w:rsidRPr="00195CE0" w:rsidRDefault="00855EA1" w:rsidP="00FA5F43">
      <w:r>
        <w:rPr>
          <w:noProof/>
          <w:lang w:val="en-GB"/>
        </w:rPr>
        <w:pict>
          <v:shape id="_x0000_s1200" type="#_x0000_t32" style="position:absolute;margin-left:345pt;margin-top:24.9pt;width:18pt;height:31.6pt;flip:x;z-index:251731968" o:connectortype="straight">
            <v:stroke startarrow="block" endarrow="block"/>
          </v:shape>
        </w:pict>
      </w:r>
      <w:r>
        <w:rPr>
          <w:noProof/>
          <w:lang w:val="en-GB"/>
        </w:rPr>
        <w:pict>
          <v:shape id="_x0000_s1201" type="#_x0000_t32" style="position:absolute;margin-left:117pt;margin-top:17.3pt;width:37.5pt;height:39.2pt;z-index:251732992" o:connectortype="straight">
            <v:stroke startarrow="block" endarrow="block"/>
          </v:shape>
        </w:pict>
      </w:r>
    </w:p>
    <w:p w:rsidR="00FA5F43" w:rsidRPr="00195CE0" w:rsidRDefault="00FA5F43" w:rsidP="00FA5F43"/>
    <w:p w:rsidR="00FA5F43" w:rsidRPr="00195CE0" w:rsidRDefault="00855EA1" w:rsidP="00FA5F43">
      <w:r>
        <w:rPr>
          <w:noProof/>
          <w:lang w:val="en-GB"/>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202" type="#_x0000_t176" style="position:absolute;margin-left:123pt;margin-top:13.6pt;width:271.5pt;height:55.15pt;z-index:251734016">
            <v:textbox style="mso-next-textbox:#_x0000_s1202">
              <w:txbxContent>
                <w:p w:rsidR="00855EA1" w:rsidRDefault="00855EA1" w:rsidP="00FA5F43">
                  <w:pPr>
                    <w:spacing w:after="0" w:line="240" w:lineRule="auto"/>
                    <w:ind w:left="720" w:firstLine="720"/>
                    <w:rPr>
                      <w:b/>
                      <w:sz w:val="24"/>
                      <w:szCs w:val="24"/>
                    </w:rPr>
                  </w:pPr>
                  <w:r>
                    <w:rPr>
                      <w:b/>
                      <w:sz w:val="24"/>
                      <w:szCs w:val="24"/>
                    </w:rPr>
                    <w:t xml:space="preserve">YEARLY       </w:t>
                  </w:r>
                  <w:r w:rsidRPr="00570170">
                    <w:rPr>
                      <w:b/>
                      <w:sz w:val="24"/>
                      <w:szCs w:val="24"/>
                    </w:rPr>
                    <w:t>MEETING</w:t>
                  </w:r>
                  <w:r>
                    <w:rPr>
                      <w:b/>
                      <w:sz w:val="24"/>
                      <w:szCs w:val="24"/>
                    </w:rPr>
                    <w:tab/>
                    <w:t xml:space="preserve"> </w:t>
                  </w:r>
                </w:p>
                <w:p w:rsidR="00855EA1" w:rsidRPr="009B185F" w:rsidRDefault="00855EA1" w:rsidP="00FA5F43">
                  <w:pPr>
                    <w:spacing w:after="0" w:line="240" w:lineRule="auto"/>
                    <w:rPr>
                      <w:b/>
                      <w:color w:val="1F497D"/>
                      <w:sz w:val="24"/>
                      <w:szCs w:val="24"/>
                    </w:rPr>
                  </w:pPr>
                  <w:r>
                    <w:rPr>
                      <w:b/>
                      <w:sz w:val="24"/>
                      <w:szCs w:val="24"/>
                    </w:rPr>
                    <w:t xml:space="preserve">                   </w:t>
                  </w:r>
                  <w:r w:rsidRPr="009B185F">
                    <w:rPr>
                      <w:b/>
                      <w:color w:val="1F497D"/>
                      <w:sz w:val="24"/>
                      <w:szCs w:val="24"/>
                    </w:rPr>
                    <w:t>supports and nurtures  MM’s</w:t>
                  </w:r>
                </w:p>
                <w:p w:rsidR="00855EA1" w:rsidRPr="004B5527" w:rsidRDefault="00855EA1" w:rsidP="00FA5F43">
                  <w:pPr>
                    <w:rPr>
                      <w:i/>
                    </w:rPr>
                  </w:pPr>
                  <w:r>
                    <w:t xml:space="preserve">               </w:t>
                  </w:r>
                  <w:r w:rsidRPr="004B5527">
                    <w:rPr>
                      <w:i/>
                    </w:rPr>
                    <w:t xml:space="preserve"> (Central and Southern Africa Yearly Meeting)</w:t>
                  </w:r>
                </w:p>
                <w:p w:rsidR="00855EA1" w:rsidRDefault="00855EA1" w:rsidP="00FA5F43"/>
                <w:p w:rsidR="00855EA1" w:rsidRPr="00570170" w:rsidRDefault="00855EA1" w:rsidP="00FA5F43">
                  <w:pPr>
                    <w:rPr>
                      <w:b/>
                      <w:sz w:val="24"/>
                      <w:szCs w:val="24"/>
                    </w:rPr>
                  </w:pPr>
                  <w:r>
                    <w:tab/>
                  </w:r>
                  <w:r>
                    <w:tab/>
                  </w:r>
                  <w:r>
                    <w:tab/>
                  </w:r>
                </w:p>
                <w:p w:rsidR="00855EA1" w:rsidRDefault="00855EA1" w:rsidP="00FA5F43"/>
              </w:txbxContent>
            </v:textbox>
          </v:shape>
        </w:pict>
      </w:r>
    </w:p>
    <w:p w:rsidR="00FA5F43" w:rsidRPr="00195CE0" w:rsidRDefault="00FA5F43" w:rsidP="00FA5F43"/>
    <w:p w:rsidR="00FA5F43" w:rsidRPr="00195CE0" w:rsidRDefault="00855EA1" w:rsidP="00FA5F43">
      <w:r>
        <w:rPr>
          <w:noProof/>
          <w:color w:val="00B0F0"/>
          <w:lang w:val="en-GB"/>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203" type="#_x0000_t70" style="position:absolute;margin-left:233.25pt;margin-top:36.6pt;width:37.65pt;height:27.45pt;z-index:251735040">
            <v:textbox style="layout-flow:vertical-ideographic"/>
          </v:shape>
        </w:pict>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r w:rsidR="00FA5F43" w:rsidRPr="00195CE0">
        <w:tab/>
      </w:r>
    </w:p>
    <w:p w:rsidR="00FA5F43" w:rsidRPr="00195CE0" w:rsidRDefault="00FA5F43" w:rsidP="00FA5F43"/>
    <w:p w:rsidR="00FA5F43" w:rsidRPr="00195CE0" w:rsidRDefault="00FA5F43" w:rsidP="00FA5F43">
      <w:pPr>
        <w:spacing w:after="0" w:line="240" w:lineRule="auto"/>
      </w:pPr>
    </w:p>
    <w:p w:rsidR="00FA5F43" w:rsidRPr="00195CE0" w:rsidRDefault="00855EA1" w:rsidP="00FA5F43">
      <w:pPr>
        <w:spacing w:after="0" w:line="240" w:lineRule="auto"/>
      </w:pPr>
      <w:r>
        <w:rPr>
          <w:rFonts w:ascii="Times New Roman" w:hAnsi="Times New Roman"/>
          <w:noProof/>
          <w:lang w:val="en-GB"/>
        </w:rPr>
        <w:pict>
          <v:shape id="_x0000_s1204" type="#_x0000_t176" style="position:absolute;margin-left:68.25pt;margin-top:5.3pt;width:359.8pt;height:49.5pt;z-index:251736064">
            <v:textbox style="mso-next-textbox:#_x0000_s1204">
              <w:txbxContent>
                <w:p w:rsidR="00855EA1" w:rsidRPr="008B68A4" w:rsidRDefault="00855EA1" w:rsidP="00FA5F43">
                  <w:pPr>
                    <w:spacing w:after="0" w:line="240" w:lineRule="auto"/>
                    <w:rPr>
                      <w:b/>
                      <w:sz w:val="28"/>
                      <w:szCs w:val="28"/>
                    </w:rPr>
                  </w:pPr>
                  <w:r>
                    <w:tab/>
                  </w:r>
                  <w:r>
                    <w:tab/>
                  </w:r>
                  <w:r>
                    <w:tab/>
                    <w:t xml:space="preserve">        </w:t>
                  </w:r>
                  <w:r w:rsidRPr="008B68A4">
                    <w:rPr>
                      <w:b/>
                      <w:sz w:val="28"/>
                      <w:szCs w:val="28"/>
                    </w:rPr>
                    <w:t>F W C C</w:t>
                  </w:r>
                  <w:r>
                    <w:rPr>
                      <w:b/>
                      <w:sz w:val="28"/>
                      <w:szCs w:val="28"/>
                    </w:rPr>
                    <w:t xml:space="preserve"> </w:t>
                  </w:r>
                  <w:r w:rsidRPr="009B185F">
                    <w:rPr>
                      <w:b/>
                      <w:color w:val="1F497D"/>
                      <w:sz w:val="24"/>
                      <w:szCs w:val="24"/>
                    </w:rPr>
                    <w:t>supports YM’s</w:t>
                  </w:r>
                </w:p>
                <w:p w:rsidR="00855EA1" w:rsidRPr="004B5527" w:rsidRDefault="00855EA1" w:rsidP="00FA5F43">
                  <w:pPr>
                    <w:spacing w:after="0" w:line="240" w:lineRule="auto"/>
                    <w:ind w:left="1440" w:firstLine="720"/>
                    <w:rPr>
                      <w:i/>
                    </w:rPr>
                  </w:pPr>
                  <w:r w:rsidRPr="004B5527">
                    <w:rPr>
                      <w:i/>
                    </w:rPr>
                    <w:t>(Friends World Committee for Consultation)</w:t>
                  </w:r>
                </w:p>
                <w:p w:rsidR="00855EA1" w:rsidRDefault="00855EA1" w:rsidP="00FA5F43"/>
              </w:txbxContent>
            </v:textbox>
          </v:shape>
        </w:pict>
      </w:r>
      <w:r w:rsidR="00FA5F43" w:rsidRPr="00195CE0">
        <w:tab/>
      </w:r>
      <w:r w:rsidR="00FA5F43" w:rsidRPr="00195CE0">
        <w:tab/>
      </w:r>
      <w:r w:rsidR="00FA5F43" w:rsidRPr="00195CE0">
        <w:tab/>
      </w:r>
      <w:r w:rsidR="00FA5F43" w:rsidRPr="00195CE0">
        <w:tab/>
      </w:r>
    </w:p>
    <w:p w:rsidR="00FA5F43" w:rsidRPr="00195CE0" w:rsidRDefault="00FA5F43" w:rsidP="00FA5F43">
      <w:pPr>
        <w:spacing w:after="0" w:line="240" w:lineRule="auto"/>
      </w:pPr>
    </w:p>
    <w:p w:rsidR="00FA5F43" w:rsidRPr="00195CE0" w:rsidRDefault="00FA5F43" w:rsidP="00FA5F43">
      <w:pPr>
        <w:spacing w:after="0" w:line="240" w:lineRule="auto"/>
      </w:pPr>
      <w:r w:rsidRPr="00195CE0">
        <w:tab/>
      </w:r>
      <w:r w:rsidRPr="00195CE0">
        <w:tab/>
      </w:r>
      <w:r w:rsidRPr="00195CE0">
        <w:tab/>
      </w:r>
      <w:r w:rsidRPr="00195CE0">
        <w:tab/>
      </w:r>
      <w:r w:rsidRPr="00195CE0">
        <w:tab/>
      </w:r>
    </w:p>
    <w:p w:rsidR="00245974" w:rsidRPr="00B555DE" w:rsidRDefault="00245974">
      <w:pPr>
        <w:rPr>
          <w:rFonts w:eastAsia="Times New Roman" w:cs="Times New Roman"/>
          <w:i/>
          <w:lang w:val="en-GB" w:eastAsia="en-ZA"/>
        </w:rPr>
      </w:pPr>
      <w:r w:rsidRPr="00B555DE">
        <w:rPr>
          <w:i/>
        </w:rPr>
        <w:br w:type="page"/>
      </w:r>
    </w:p>
    <w:p w:rsidR="00F000BF" w:rsidRDefault="00855EA1">
      <w:pPr>
        <w:rPr>
          <w:rFonts w:eastAsia="Times New Roman" w:cs="Times New Roman"/>
          <w:b/>
          <w:color w:val="365F91" w:themeColor="accent1" w:themeShade="BF"/>
          <w:sz w:val="24"/>
          <w:szCs w:val="24"/>
          <w:lang w:val="en-GB" w:eastAsia="en-ZA"/>
        </w:rPr>
      </w:pPr>
      <w:r>
        <w:rPr>
          <w:b/>
          <w:noProof/>
          <w:color w:val="365F91" w:themeColor="accent1" w:themeShade="BF"/>
          <w:lang w:val="en-GB" w:eastAsia="en-GB"/>
        </w:rPr>
        <w:lastRenderedPageBreak/>
        <w:pict>
          <v:shape id="_x0000_s1039" type="#_x0000_t202" style="position:absolute;margin-left:0;margin-top:0;width:411pt;height:684.45pt;z-index:251632640;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NZBQAIAAGMEAAAOAAAAZHJzL2Uyb0RvYy54bWysVNtu2zAMfR+wfxD0vjhxkyYx4hRdug4D&#10;ugvQ7gMYWY6FSaInKbGzrx8lJ1m2vQ17ESSSPjw8JL26641mB+m8QlvyyWjMmbQCK2V3Jf/68vhm&#10;wZkPYCvQaGXJj9Lzu/XrV6uuLWSODepKOkYg1hddW/ImhLbIMi8aacCPsJWWnDU6A4GebpdVDjpC&#10;NzrLx+PbrENXtQ6F9J6sD4OTrxN+XUsRPte1l4HpkhO3kE6Xzm08s/UKip2DtlHiRAP+gYUBZSnp&#10;BeoBArC9U39BGSUceqzDSKDJsK6VkKkGqmYy/qOa5wZamWohcXx7kcn/P1jx6fDFMVVR72acWTDU&#10;oxfZB/YWe5ZHebrWFxT13FJc6MlMoalU3z6h+OaZxU0DdifvncOukVARvUn8Mrv6dMDxEWTbfcSK&#10;0sA+YALqa2eidqQGI3Rq0/HSmkhFkHGWT5bzMbkE+Ra3y3x+M085oDh/3jof3ks0LF5K7qj3CR4O&#10;Tz5EOlCcQ2I2j1pVj0rr9IjzJjfasQPQpIAQ0oahTL03xHew08QRhzQzZKbJGsyLs5lSpMmNSCnh&#10;b0m0ZV3Jl7N8lnhZjNkTmFGBtkArQ7VFrFOOKOY7W6WQAEoPd0qi7UndKOggbei3/dDHm3PXtlgd&#10;SW+Hw9TTltKlQfeDs44mvuT++x6c5Ex/sNSz5WQ6jSuSHtPZPKeHu/Zsrz1gBUGVPHA2XDchrVVU&#10;0+I99bZWSfU4BAOTE2ea5KTNaeviqly/U9Svf8P6JwAAAP//AwBQSwMEFAAGAAgAAAAhAJd8S6ba&#10;AAAABgEAAA8AAABkcnMvZG93bnJldi54bWxMj0FLw0AQhe+C/2EZwZvdGDGmMZsigoJgD63+gG12&#10;TJZmZ2N22sZ/7+hFLwOP93jzvXo1h0EdcUo+koHrRQYKqY3OU2fg/e3pqgSV2JKzQyQ08IUJVs35&#10;WW0rF0+0weOWOyUllCproGceK61T22OwaRFHJPE+4hQsi5w67SZ7kvIw6DzLCh2sJ/nQ2xEfe2z3&#10;20MwsC5e4tKvb8OzL+8+ueXk9vOrMZcX88M9KMaZ/8Lwgy/o0AjTLh7IJTUYkCH8e8Ur81zkTkI3&#10;RbkE3dT6P37zDQAA//8DAFBLAQItABQABgAIAAAAIQC2gziS/gAAAOEBAAATAAAAAAAAAAAAAAAA&#10;AAAAAABbQ29udGVudF9UeXBlc10ueG1sUEsBAi0AFAAGAAgAAAAhADj9If/WAAAAlAEAAAsAAAAA&#10;AAAAAAAAAAAALwEAAF9yZWxzLy5yZWxzUEsBAi0AFAAGAAgAAAAhAJPw1kFAAgAAYwQAAA4AAAAA&#10;AAAAAAAAAAAALgIAAGRycy9lMm9Eb2MueG1sUEsBAi0AFAAGAAgAAAAhAJd8S6baAAAABgEAAA8A&#10;AAAAAAAAAAAAAAAAmgQAAGRycy9kb3ducmV2LnhtbFBLBQYAAAAABAAEAPMAAAChBQAAAAA=&#10;" fillcolor="#dbe5f1 [660]" stroked="f">
            <v:textbox style="mso-next-textbox:#_x0000_s1039">
              <w:txbxContent>
                <w:p w:rsidR="00855EA1" w:rsidRPr="004B644A" w:rsidRDefault="00855EA1" w:rsidP="004B644A">
                  <w:pPr>
                    <w:pStyle w:val="DefaultText"/>
                    <w:jc w:val="center"/>
                    <w:rPr>
                      <w:rFonts w:asciiTheme="majorHAnsi" w:hAnsiTheme="majorHAnsi"/>
                      <w:b/>
                      <w:color w:val="365F91" w:themeColor="accent1" w:themeShade="BF"/>
                    </w:rPr>
                  </w:pPr>
                  <w:r w:rsidRPr="004B644A">
                    <w:rPr>
                      <w:rFonts w:asciiTheme="majorHAnsi" w:hAnsiTheme="majorHAnsi"/>
                      <w:b/>
                      <w:color w:val="365F91" w:themeColor="accent1" w:themeShade="BF"/>
                    </w:rPr>
                    <w:t>In Meeting for Worship</w:t>
                  </w:r>
                </w:p>
                <w:p w:rsidR="00855EA1" w:rsidRPr="00D269B9" w:rsidRDefault="00855EA1" w:rsidP="004B644A">
                  <w:pPr>
                    <w:pStyle w:val="DefaultText"/>
                    <w:spacing w:line="264" w:lineRule="auto"/>
                  </w:pPr>
                  <w:r w:rsidRPr="00D269B9">
                    <w:t xml:space="preserve">Go in as soon as you feel ready. It is a good thing if a Meeting can settle down a little before the appointed time. </w:t>
                  </w:r>
                </w:p>
                <w:p w:rsidR="00855EA1" w:rsidRPr="00D269B9" w:rsidRDefault="00855EA1" w:rsidP="004B644A">
                  <w:pPr>
                    <w:pStyle w:val="DefaultText"/>
                    <w:spacing w:line="264" w:lineRule="auto"/>
                  </w:pPr>
                  <w:r w:rsidRPr="00D269B9">
                    <w:t xml:space="preserve">If you enter after Meeting has started do so as quietly as possible. Sit anywhere you like. Try to be quiet in body, mind and spirit. Relax into the silence and into the centre of your being. Listen within the silence, patiently and without expectation, to experience what God may reveal. </w:t>
                  </w:r>
                </w:p>
                <w:p w:rsidR="00855EA1" w:rsidRPr="00D269B9" w:rsidRDefault="00855EA1" w:rsidP="004B644A">
                  <w:pPr>
                    <w:pStyle w:val="DefaultText"/>
                    <w:spacing w:line="264" w:lineRule="auto"/>
                  </w:pPr>
                  <w:r w:rsidRPr="00D269B9">
                    <w:t>This "waiting in silence" is the essence of Quaker worship.  Sitting in silence can be difficult especially if one is not used to it, and it is usual to experience the “</w:t>
                  </w:r>
                  <w:r>
                    <w:t>crowding” of unwanted thoughts.</w:t>
                  </w:r>
                  <w:r w:rsidRPr="00D269B9">
                    <w:t xml:space="preserve"> These may be dealt with by not resisting them but by quietly acknowledging them, and putting them “on one side”.</w:t>
                  </w:r>
                </w:p>
                <w:p w:rsidR="00855EA1" w:rsidRPr="00D269B9" w:rsidRDefault="00855EA1" w:rsidP="004B644A">
                  <w:pPr>
                    <w:pStyle w:val="DefaultText"/>
                    <w:spacing w:line="264" w:lineRule="auto"/>
                  </w:pPr>
                  <w:r w:rsidRPr="00D269B9">
                    <w:t xml:space="preserve">The silence will be broken when someone present feels the need to say something that will deepen and enrich the worship, and which comes from the spirit of God within. Whatever is said should be heard and held in the silence. There is no debate. Receive what is said in an accepting, charitable spirit. </w:t>
                  </w:r>
                </w:p>
                <w:p w:rsidR="00855EA1" w:rsidRPr="00D269B9" w:rsidRDefault="00855EA1" w:rsidP="004B644A">
                  <w:pPr>
                    <w:pStyle w:val="DefaultText"/>
                    <w:spacing w:line="264" w:lineRule="auto"/>
                  </w:pPr>
                  <w:r w:rsidRPr="00D269B9">
                    <w:t xml:space="preserve">Each contribution rightly given will reach someone, but our needs are different and can </w:t>
                  </w:r>
                  <w:r>
                    <w:t xml:space="preserve">be met only in differing ways. </w:t>
                  </w:r>
                  <w:r w:rsidRPr="00D269B9">
                    <w:t xml:space="preserve">If something is said that does not "speak to your condition" then try to reach the spirit behind the words. </w:t>
                  </w:r>
                </w:p>
                <w:p w:rsidR="00855EA1" w:rsidRPr="00D269B9" w:rsidRDefault="00855EA1" w:rsidP="004B644A">
                  <w:pPr>
                    <w:pStyle w:val="DefaultText"/>
                    <w:spacing w:line="264" w:lineRule="auto"/>
                  </w:pPr>
                  <w:r w:rsidRPr="00D269B9">
                    <w:t xml:space="preserve">There may be one or several persons who feel moved to speak. Sometimes one ministry inspires another. Sometimes persons share things important to them. People may share a thought, a prayer or an experience. There may even be something read, sung or recited. The Meeting ends when the Head of Meeting shakes hands. </w:t>
                  </w:r>
                </w:p>
                <w:p w:rsidR="00855EA1" w:rsidRPr="00BE0B77" w:rsidRDefault="00855EA1" w:rsidP="00BE0B77">
                  <w:pPr>
                    <w:pStyle w:val="DefaultText"/>
                    <w:spacing w:line="264" w:lineRule="auto"/>
                  </w:pPr>
                  <w:r>
                    <w:t>Friends find that</w:t>
                  </w:r>
                  <w:r w:rsidRPr="00D269B9">
                    <w:t xml:space="preserve"> after a period of restless silence, the Meeting becomes more “gathered” or focussed and the presence of God discernible. This is also</w:t>
                  </w:r>
                  <w:r>
                    <w:t xml:space="preserve"> described as “centering down”.</w:t>
                  </w:r>
                </w:p>
                <w:p w:rsidR="00855EA1" w:rsidRDefault="00855EA1" w:rsidP="00BE0B77">
                  <w:pPr>
                    <w:spacing w:before="80" w:after="0" w:line="240" w:lineRule="auto"/>
                    <w:rPr>
                      <w:b/>
                    </w:rPr>
                  </w:pPr>
                  <w:r>
                    <w:rPr>
                      <w:b/>
                    </w:rPr>
                    <w:t>Afterwords</w:t>
                  </w:r>
                </w:p>
                <w:p w:rsidR="00855EA1" w:rsidRPr="00D269B9" w:rsidRDefault="00855EA1" w:rsidP="004B644A">
                  <w:pPr>
                    <w:pStyle w:val="DefaultText"/>
                    <w:spacing w:before="0" w:line="264" w:lineRule="auto"/>
                    <w:rPr>
                      <w:b/>
                    </w:rPr>
                  </w:pPr>
                  <w:r>
                    <w:rPr>
                      <w:b/>
                    </w:rPr>
                    <w:t xml:space="preserve"> </w:t>
                  </w:r>
                  <w:r w:rsidRPr="00983049">
                    <w:t>A new practice has been found most useful by some meetings when</w:t>
                  </w:r>
                  <w:r>
                    <w:t xml:space="preserve"> a</w:t>
                  </w:r>
                  <w:r w:rsidRPr="00983049">
                    <w:t xml:space="preserve">fter the Meeting for Worship itself is </w:t>
                  </w:r>
                  <w:r w:rsidRPr="00D269B9">
                    <w:t xml:space="preserve">over, the clerk </w:t>
                  </w:r>
                  <w:r>
                    <w:t>introduces “a</w:t>
                  </w:r>
                  <w:r w:rsidRPr="00D269B9">
                    <w:t>fterwords”, saying:</w:t>
                  </w:r>
                </w:p>
                <w:p w:rsidR="00855EA1" w:rsidRPr="00D269B9" w:rsidRDefault="00855EA1" w:rsidP="004B644A">
                  <w:pPr>
                    <w:pStyle w:val="DefaultText"/>
                    <w:spacing w:line="264" w:lineRule="auto"/>
                  </w:pPr>
                  <w:r w:rsidRPr="00D269B9">
                    <w:t>”The formal part of Meeting for Worship is now over, but we shall keep the silence for a few more minutes for “</w:t>
                  </w:r>
                  <w:r>
                    <w:t>a</w:t>
                  </w:r>
                  <w:r w:rsidRPr="00D269B9">
                    <w:t xml:space="preserve">fterwords”, so that anyone who wishes may contribute what may not have ripened into ministry.” </w:t>
                  </w:r>
                </w:p>
                <w:p w:rsidR="00855EA1" w:rsidRPr="00D269B9" w:rsidRDefault="00855EA1" w:rsidP="004B644A">
                  <w:pPr>
                    <w:pStyle w:val="DefaultText"/>
                    <w:spacing w:line="264" w:lineRule="auto"/>
                  </w:pPr>
                  <w:r w:rsidRPr="00D269B9">
                    <w:t>Still in a worshipful manner, those present may share messages or concerns arising out of the silence.</w:t>
                  </w:r>
                </w:p>
                <w:p w:rsidR="00855EA1" w:rsidRPr="004B644A" w:rsidRDefault="00855EA1" w:rsidP="004B644A">
                  <w:pPr>
                    <w:pStyle w:val="DefaultText"/>
                    <w:rPr>
                      <w:b/>
                    </w:rPr>
                  </w:pPr>
                  <w:r w:rsidRPr="004B644A">
                    <w:rPr>
                      <w:b/>
                    </w:rPr>
                    <w:t>Introductions, personal messages and notices</w:t>
                  </w:r>
                </w:p>
                <w:p w:rsidR="00855EA1" w:rsidRPr="00D269B9" w:rsidRDefault="00855EA1" w:rsidP="004B644A">
                  <w:pPr>
                    <w:pStyle w:val="DefaultText"/>
                    <w:spacing w:before="0" w:line="264" w:lineRule="auto"/>
                  </w:pPr>
                  <w:r>
                    <w:t>When the h</w:t>
                  </w:r>
                  <w:r w:rsidRPr="00D269B9">
                    <w:t>ead of meeting judges that “</w:t>
                  </w:r>
                  <w:r>
                    <w:t>a</w:t>
                  </w:r>
                  <w:r w:rsidRPr="00D269B9">
                    <w:t>fterwords” is over, he or she asks that each person present in turn introduces themselves, and gives any personal messages of i</w:t>
                  </w:r>
                  <w:r>
                    <w:t>nterest.</w:t>
                  </w:r>
                  <w:r w:rsidRPr="00D269B9">
                    <w:t xml:space="preserve"> It is suggested that visitors be invited to sa</w:t>
                  </w:r>
                  <w:r>
                    <w:t>y what has brought them to the m</w:t>
                  </w:r>
                  <w:r w:rsidRPr="00D269B9">
                    <w:t>eeting.</w:t>
                  </w:r>
                  <w:r>
                    <w:t xml:space="preserve"> </w:t>
                  </w:r>
                  <w:r w:rsidRPr="00D269B9">
                    <w:t xml:space="preserve">The </w:t>
                  </w:r>
                  <w:r>
                    <w:t>clerk can then call for n</w:t>
                  </w:r>
                  <w:r w:rsidRPr="00D269B9">
                    <w:t>otices and news.</w:t>
                  </w:r>
                </w:p>
                <w:p w:rsidR="00855EA1" w:rsidRPr="001E235F" w:rsidRDefault="00855EA1" w:rsidP="004B644A">
                  <w:pPr>
                    <w:pStyle w:val="DefaultText"/>
                    <w:spacing w:line="240" w:lineRule="auto"/>
                  </w:pPr>
                  <w:r w:rsidRPr="001E235F">
                    <w:t>Read more about Silent Worship and Centering Prayer in Part 1, plus:</w:t>
                  </w:r>
                </w:p>
                <w:p w:rsidR="00855EA1" w:rsidRDefault="00855EA1" w:rsidP="004B644A">
                  <w:pPr>
                    <w:pStyle w:val="DefaultText"/>
                    <w:numPr>
                      <w:ilvl w:val="0"/>
                      <w:numId w:val="34"/>
                    </w:numPr>
                    <w:spacing w:before="0" w:line="240" w:lineRule="auto"/>
                  </w:pPr>
                  <w:r w:rsidRPr="004B644A">
                    <w:rPr>
                      <w:i/>
                    </w:rPr>
                    <w:t>The Amazing Fact of Quaker Worship</w:t>
                  </w:r>
                  <w:r>
                    <w:t xml:space="preserve"> by G Gorman</w:t>
                  </w:r>
                </w:p>
                <w:p w:rsidR="00855EA1" w:rsidRDefault="00855EA1" w:rsidP="004B644A">
                  <w:pPr>
                    <w:pStyle w:val="DefaultText"/>
                    <w:numPr>
                      <w:ilvl w:val="0"/>
                      <w:numId w:val="34"/>
                    </w:numPr>
                    <w:spacing w:before="0" w:line="240" w:lineRule="auto"/>
                  </w:pPr>
                  <w:r w:rsidRPr="004B644A">
                    <w:rPr>
                      <w:i/>
                    </w:rPr>
                    <w:t>What Are Our Monthly Meetings Doing?</w:t>
                  </w:r>
                  <w:r>
                    <w:t xml:space="preserve"> &amp; </w:t>
                  </w:r>
                  <w:r w:rsidRPr="004B644A">
                    <w:rPr>
                      <w:i/>
                    </w:rPr>
                    <w:t>Before the Meeting</w:t>
                  </w:r>
                  <w:r>
                    <w:t xml:space="preserve"> by K Redfern</w:t>
                  </w:r>
                </w:p>
                <w:p w:rsidR="00855EA1" w:rsidRDefault="00855EA1" w:rsidP="004B644A">
                  <w:pPr>
                    <w:pStyle w:val="DefaultText"/>
                    <w:numPr>
                      <w:ilvl w:val="0"/>
                      <w:numId w:val="34"/>
                    </w:numPr>
                    <w:spacing w:before="0"/>
                    <w:rPr>
                      <w:sz w:val="20"/>
                      <w:szCs w:val="20"/>
                    </w:rPr>
                  </w:pPr>
                  <w:r w:rsidRPr="004B644A">
                    <w:rPr>
                      <w:i/>
                    </w:rPr>
                    <w:t>Who Are The Quakers?</w:t>
                  </w:r>
                  <w:r w:rsidRPr="001E235F">
                    <w:t xml:space="preserve"> </w:t>
                  </w:r>
                  <w:r>
                    <w:t>C&amp;SAYM</w:t>
                  </w:r>
                </w:p>
                <w:p w:rsidR="00855EA1" w:rsidRPr="00B5437F" w:rsidRDefault="00855EA1" w:rsidP="004B644A">
                  <w:pPr>
                    <w:pStyle w:val="DefaultText"/>
                  </w:pPr>
                </w:p>
                <w:p w:rsidR="00855EA1" w:rsidRDefault="00855EA1"/>
              </w:txbxContent>
            </v:textbox>
          </v:shape>
        </w:pict>
      </w:r>
      <w:r w:rsidR="00F000BF">
        <w:rPr>
          <w:b/>
          <w:color w:val="365F91" w:themeColor="accent1" w:themeShade="BF"/>
        </w:rPr>
        <w:br w:type="page"/>
      </w:r>
    </w:p>
    <w:p w:rsidR="00B5437F" w:rsidRDefault="00B5437F" w:rsidP="00BB71F1">
      <w:pPr>
        <w:rPr>
          <w:b/>
        </w:rPr>
      </w:pPr>
    </w:p>
    <w:p w:rsidR="00216244" w:rsidRPr="001E235F" w:rsidRDefault="00216244" w:rsidP="00CA28B2">
      <w:pPr>
        <w:pStyle w:val="Heading2"/>
      </w:pPr>
      <w:bookmarkStart w:id="60" w:name="_Toc449126550"/>
      <w:r w:rsidRPr="001E235F">
        <w:t>2.2.2</w:t>
      </w:r>
      <w:r w:rsidRPr="001E235F">
        <w:tab/>
        <w:t>Business Meeting</w:t>
      </w:r>
      <w:bookmarkEnd w:id="60"/>
    </w:p>
    <w:p w:rsidR="00216244" w:rsidRPr="00983049" w:rsidRDefault="00216244" w:rsidP="004B644A">
      <w:pPr>
        <w:pStyle w:val="DefaultText"/>
      </w:pPr>
      <w:r w:rsidRPr="00983049">
        <w:rPr>
          <w:i/>
        </w:rPr>
        <w:t xml:space="preserve">A  Meeting for Worship with a Concern for Business </w:t>
      </w:r>
      <w:r w:rsidRPr="00983049">
        <w:t xml:space="preserve">is held to deal with the Business of the </w:t>
      </w:r>
      <w:r>
        <w:t>Meeting (and the world) guided by the Light, T</w:t>
      </w:r>
      <w:r w:rsidRPr="00983049">
        <w:t>ruth and Wisdom.</w:t>
      </w:r>
    </w:p>
    <w:p w:rsidR="00216244" w:rsidRPr="00983049" w:rsidRDefault="00216244" w:rsidP="004B644A">
      <w:pPr>
        <w:pStyle w:val="DefaultText"/>
      </w:pPr>
      <w:r w:rsidRPr="00983049">
        <w:t>Business meetings are held in a worshipful manner:  They are normally held once a month.  All members may attend. Those not formally accepted into membership may attend with the permission of the Meeting.  The Clerk facilitates the Meeting.  If the Clerk is not available, a person chosen by the Clerk will facilitate.</w:t>
      </w:r>
    </w:p>
    <w:p w:rsidR="00C110E4" w:rsidRDefault="00C110E4" w:rsidP="00C110E4">
      <w:pPr>
        <w:spacing w:before="80" w:after="0" w:line="240" w:lineRule="auto"/>
        <w:ind w:left="720"/>
        <w:rPr>
          <w:b/>
          <w:i/>
        </w:rPr>
      </w:pPr>
      <w:r w:rsidRPr="00C110E4">
        <w:rPr>
          <w:b/>
        </w:rPr>
        <w:t xml:space="preserve">CAUTION !!! </w:t>
      </w:r>
      <w:r>
        <w:rPr>
          <w:b/>
        </w:rPr>
        <w:tab/>
      </w:r>
      <w:r w:rsidR="00216244" w:rsidRPr="00C110E4">
        <w:rPr>
          <w:b/>
          <w:i/>
        </w:rPr>
        <w:t>We often bring in unhelpful habi</w:t>
      </w:r>
      <w:r w:rsidRPr="00C110E4">
        <w:rPr>
          <w:b/>
          <w:i/>
        </w:rPr>
        <w:t xml:space="preserve">ts and attitudes from outside. </w:t>
      </w:r>
    </w:p>
    <w:p w:rsidR="00216244" w:rsidRDefault="00C110E4" w:rsidP="00C110E4">
      <w:pPr>
        <w:spacing w:before="80" w:after="0" w:line="240" w:lineRule="auto"/>
        <w:ind w:left="1440" w:firstLine="720"/>
        <w:rPr>
          <w:b/>
          <w:i/>
        </w:rPr>
      </w:pPr>
      <w:r w:rsidRPr="00C110E4">
        <w:rPr>
          <w:b/>
          <w:i/>
        </w:rPr>
        <w:t>R</w:t>
      </w:r>
      <w:r w:rsidR="00216244" w:rsidRPr="00C110E4">
        <w:rPr>
          <w:b/>
          <w:i/>
        </w:rPr>
        <w:t>ead about Quaker Process in Part 1</w:t>
      </w:r>
    </w:p>
    <w:p w:rsidR="00B076F4" w:rsidRPr="00C110E4" w:rsidRDefault="00B076F4" w:rsidP="00C110E4">
      <w:pPr>
        <w:spacing w:before="80" w:after="0" w:line="240" w:lineRule="auto"/>
        <w:ind w:left="1440" w:firstLine="720"/>
        <w:rPr>
          <w:b/>
        </w:rPr>
      </w:pPr>
    </w:p>
    <w:p w:rsidR="00216244" w:rsidRPr="001E235F" w:rsidRDefault="00106D5D" w:rsidP="00CA28B2">
      <w:pPr>
        <w:pStyle w:val="Heading2"/>
      </w:pPr>
      <w:bookmarkStart w:id="61" w:name="_Toc449126551"/>
      <w:r w:rsidRPr="001E235F">
        <w:rPr>
          <w:rStyle w:val="Heading3Char"/>
          <w:bCs/>
        </w:rPr>
        <w:t>2.2.3</w:t>
      </w:r>
      <w:r w:rsidRPr="001E235F">
        <w:rPr>
          <w:rStyle w:val="Heading3Char"/>
          <w:bCs/>
        </w:rPr>
        <w:tab/>
      </w:r>
      <w:r w:rsidRPr="001E235F">
        <w:t>Worship Sharing</w:t>
      </w:r>
      <w:bookmarkEnd w:id="61"/>
      <w:r w:rsidRPr="001E235F">
        <w:t xml:space="preserve">   </w:t>
      </w:r>
    </w:p>
    <w:p w:rsidR="00216244" w:rsidRPr="00983049" w:rsidRDefault="00216244" w:rsidP="004B644A">
      <w:pPr>
        <w:pStyle w:val="DefaultText"/>
      </w:pPr>
      <w:r w:rsidRPr="00983049">
        <w:t xml:space="preserve">These  gatherings strengthen our mutual understanding, and are also very helpful especially for dealing with difficult situations of every kind. </w:t>
      </w:r>
    </w:p>
    <w:p w:rsidR="00216244" w:rsidRDefault="00216244" w:rsidP="004B644A">
      <w:pPr>
        <w:pStyle w:val="DefaultText"/>
      </w:pPr>
      <w:r w:rsidRPr="00983049">
        <w:t>e.g.  to achieve clearness on personal matters</w:t>
      </w:r>
      <w:r w:rsidRPr="00983049">
        <w:rPr>
          <w:b/>
        </w:rPr>
        <w:t xml:space="preserve">, </w:t>
      </w:r>
      <w:r w:rsidRPr="00983049">
        <w:t xml:space="preserve">to celebrate birth, marriage, commitment to relationships and to meet other rites of passage such birthdays or death and to explore a particular topic, study group, bible study. </w:t>
      </w:r>
    </w:p>
    <w:p w:rsidR="00216244" w:rsidRDefault="00216244" w:rsidP="00184A2D">
      <w:pPr>
        <w:spacing w:before="80" w:after="0" w:line="240" w:lineRule="auto"/>
        <w:ind w:left="2160"/>
        <w:jc w:val="right"/>
      </w:pPr>
      <w:r w:rsidRPr="00705AB6">
        <w:rPr>
          <w:i/>
        </w:rPr>
        <w:t>Also look at Part 3 “Special Gatherings</w:t>
      </w:r>
      <w:r>
        <w:t>”</w:t>
      </w:r>
    </w:p>
    <w:p w:rsidR="00B076F4" w:rsidRPr="00983049" w:rsidRDefault="00B076F4" w:rsidP="00184A2D">
      <w:pPr>
        <w:spacing w:before="80" w:after="0" w:line="240" w:lineRule="auto"/>
        <w:ind w:left="2160"/>
        <w:jc w:val="right"/>
      </w:pPr>
    </w:p>
    <w:p w:rsidR="00216244" w:rsidRPr="001E235F" w:rsidRDefault="00216244" w:rsidP="00CA28B2">
      <w:pPr>
        <w:pStyle w:val="Heading2"/>
      </w:pPr>
      <w:bookmarkStart w:id="62" w:name="_Toc449126552"/>
      <w:r w:rsidRPr="001E235F">
        <w:t>2.2.4</w:t>
      </w:r>
      <w:r w:rsidRPr="001E235F">
        <w:tab/>
        <w:t>Friendship</w:t>
      </w:r>
      <w:bookmarkEnd w:id="62"/>
    </w:p>
    <w:p w:rsidR="00B076F4" w:rsidRDefault="00B076F4" w:rsidP="004B644A">
      <w:pPr>
        <w:pStyle w:val="DefaultText"/>
      </w:pPr>
    </w:p>
    <w:p w:rsidR="00216244" w:rsidRDefault="00216244" w:rsidP="004B644A">
      <w:pPr>
        <w:pStyle w:val="DefaultText"/>
      </w:pPr>
      <w:r w:rsidRPr="00983049">
        <w:t>Meetings may arrange so</w:t>
      </w:r>
      <w:r>
        <w:t>cial evenings, bring and share lunches, walks, Ten Minute T</w:t>
      </w:r>
      <w:r w:rsidRPr="00983049">
        <w:t>alks</w:t>
      </w:r>
      <w:r>
        <w:t xml:space="preserve"> after Meeting for Worship and </w:t>
      </w:r>
      <w:r w:rsidRPr="00983049">
        <w:t>Retreats to make sure that no one is left out in the cold</w:t>
      </w:r>
      <w:r>
        <w:t xml:space="preserve"> or</w:t>
      </w:r>
      <w:r w:rsidRPr="00983049">
        <w:t xml:space="preserve"> not feeling the warmth of the Meeting's fellowship</w:t>
      </w:r>
      <w:r>
        <w:t>.</w:t>
      </w:r>
    </w:p>
    <w:p w:rsidR="00216244" w:rsidRDefault="00216244" w:rsidP="004B644A">
      <w:pPr>
        <w:pStyle w:val="DefaultText"/>
      </w:pPr>
      <w:r w:rsidRPr="00983049">
        <w:t>We benefit from our di</w:t>
      </w:r>
      <w:r>
        <w:t xml:space="preserve">verse backgrounds; we </w:t>
      </w:r>
      <w:r w:rsidRPr="00983049">
        <w:t xml:space="preserve">are the Religious Society of Friends, and supporting one another in a loving way is an essential part of the life of the meeting. This is partly done </w:t>
      </w:r>
      <w:r>
        <w:t xml:space="preserve">simply by a caring attitude, </w:t>
      </w:r>
      <w:r w:rsidRPr="00983049">
        <w:t xml:space="preserve">enhanced by an awareness of the Quaker view that `there is the light of God in every person'.  However tensions can arise in a meeting, and need to be dealt with and prevented as far as possible.  </w:t>
      </w:r>
    </w:p>
    <w:p w:rsidR="00B076F4" w:rsidRPr="00C110E4" w:rsidRDefault="00B076F4" w:rsidP="004B644A">
      <w:pPr>
        <w:pStyle w:val="DefaultText"/>
      </w:pPr>
      <w:r>
        <w:t>Perhaps the most important aspect of a spiritual community is that we can check whether we are truly following the Inner Light – the Counsellor – or whether we are just indulging our personal wishes.  A kindly community can gently and silently show us that what we are doing is not working.  Quaker experience has shown that following the Light leads to unity in diversity - unity while enjoying great di</w:t>
      </w:r>
      <w:r w:rsidR="00D66CC8">
        <w:t>fferences in experience, background and personality.</w:t>
      </w:r>
    </w:p>
    <w:p w:rsidR="00C110E4" w:rsidRDefault="00C110E4">
      <w:pPr>
        <w:rPr>
          <w:rFonts w:asciiTheme="majorHAnsi" w:eastAsiaTheme="majorEastAsia" w:hAnsiTheme="majorHAnsi" w:cstheme="majorBidi"/>
          <w:b/>
          <w:bCs/>
          <w:color w:val="4F81BD" w:themeColor="accent1"/>
          <w:sz w:val="26"/>
          <w:szCs w:val="26"/>
        </w:rPr>
      </w:pPr>
      <w:r>
        <w:br w:type="page"/>
      </w:r>
    </w:p>
    <w:p w:rsidR="00216244" w:rsidRPr="00525598" w:rsidRDefault="00216244" w:rsidP="00BE0B77">
      <w:pPr>
        <w:pStyle w:val="Heading1"/>
      </w:pPr>
      <w:bookmarkStart w:id="63" w:name="_Toc449126553"/>
      <w:r w:rsidRPr="00106D5D">
        <w:lastRenderedPageBreak/>
        <w:t xml:space="preserve">2.3 </w:t>
      </w:r>
      <w:r w:rsidRPr="00106D5D">
        <w:tab/>
      </w:r>
      <w:r w:rsidR="00106D5D">
        <w:t>Serving t</w:t>
      </w:r>
      <w:r w:rsidR="00106D5D" w:rsidRPr="00106D5D">
        <w:t>he Meeting</w:t>
      </w:r>
      <w:bookmarkEnd w:id="63"/>
    </w:p>
    <w:p w:rsidR="00216244" w:rsidRPr="001E235F" w:rsidRDefault="00216244" w:rsidP="00CA28B2">
      <w:pPr>
        <w:pStyle w:val="Heading2"/>
      </w:pPr>
      <w:bookmarkStart w:id="64" w:name="_Toc449126554"/>
      <w:r w:rsidRPr="001E235F">
        <w:t>2.3.1</w:t>
      </w:r>
      <w:r w:rsidRPr="001E235F">
        <w:tab/>
      </w:r>
      <w:r w:rsidR="00AE11AB">
        <w:tab/>
      </w:r>
      <w:r w:rsidRPr="001E235F">
        <w:t xml:space="preserve">Becoming </w:t>
      </w:r>
      <w:r w:rsidR="001E235F">
        <w:t>a m</w:t>
      </w:r>
      <w:r w:rsidRPr="001E235F">
        <w:t>ember</w:t>
      </w:r>
      <w:bookmarkEnd w:id="64"/>
    </w:p>
    <w:p w:rsidR="00216244" w:rsidRPr="00245974" w:rsidRDefault="001E235F" w:rsidP="004B644A">
      <w:pPr>
        <w:pStyle w:val="DefaultText"/>
      </w:pPr>
      <w:r w:rsidRPr="00245974">
        <w:t>All members and a</w:t>
      </w:r>
      <w:r w:rsidR="00216244" w:rsidRPr="00245974">
        <w:t>ttenders are responsible for the good functioning of the Meeting for Worship and the business meetings. This involves active listening and a willingness to learn and grow.</w:t>
      </w:r>
    </w:p>
    <w:p w:rsidR="00216244" w:rsidRPr="00245974" w:rsidRDefault="00216244" w:rsidP="004B644A">
      <w:pPr>
        <w:pStyle w:val="DefaultText"/>
      </w:pPr>
      <w:r w:rsidRPr="00245974">
        <w:t xml:space="preserve">"Today membership is a recognised outward sign of an inner and spiritual commitment to a way to worship and life as lived </w:t>
      </w:r>
      <w:r w:rsidR="001E235F" w:rsidRPr="00245974">
        <w:t xml:space="preserve">within the Society of Friends. </w:t>
      </w:r>
      <w:r w:rsidRPr="00245974">
        <w:t>There may be some who co</w:t>
      </w:r>
      <w:r w:rsidR="001E235F" w:rsidRPr="00245974">
        <w:t xml:space="preserve">nsider membership unnecessary. </w:t>
      </w:r>
      <w:r w:rsidRPr="00245974">
        <w:t>However it is the experience of Friends that one's full growth is helped by formally accepting commitment as a member of a group by expression of faith in action, by accepting responsibilities, and by sharing in worship, seeking and caring."</w:t>
      </w:r>
    </w:p>
    <w:p w:rsidR="00216244" w:rsidRPr="00245974" w:rsidRDefault="001E235F" w:rsidP="004B644A">
      <w:pPr>
        <w:pStyle w:val="DefaultText"/>
      </w:pPr>
      <w:r w:rsidRPr="00245974">
        <w:t>When an a</w:t>
      </w:r>
      <w:r w:rsidR="00216244" w:rsidRPr="00245974">
        <w:t xml:space="preserve">ttender feels moved to join the Society he or she should write a letter to the </w:t>
      </w:r>
      <w:r w:rsidRPr="00245974">
        <w:t xml:space="preserve">clerk of the local meeting </w:t>
      </w:r>
      <w:r w:rsidR="00216244" w:rsidRPr="00245974">
        <w:t>tha</w:t>
      </w:r>
      <w:r w:rsidRPr="00245974">
        <w:t>t the applicant wishes to join.</w:t>
      </w:r>
      <w:r w:rsidR="00216244" w:rsidRPr="00245974">
        <w:t xml:space="preserve"> It is assumed that an applicant will have attended for some months and being involved i</w:t>
      </w:r>
      <w:r w:rsidRPr="00245974">
        <w:t>n the life of the m</w:t>
      </w:r>
      <w:r w:rsidR="00216244" w:rsidRPr="00245974">
        <w:t>eeting</w:t>
      </w:r>
      <w:r w:rsidRPr="00245974">
        <w:t xml:space="preserve"> be known to the majority of m</w:t>
      </w:r>
      <w:r w:rsidR="00216244" w:rsidRPr="00245974">
        <w:t>embers.</w:t>
      </w:r>
    </w:p>
    <w:p w:rsidR="00216244" w:rsidRPr="00245974" w:rsidRDefault="00216244" w:rsidP="004B644A">
      <w:pPr>
        <w:pStyle w:val="DefaultText"/>
      </w:pPr>
      <w:r w:rsidRPr="00245974">
        <w:t>Membership is determined by a Monthly Meeting</w:t>
      </w:r>
      <w:r w:rsidR="001E235F" w:rsidRPr="00245974">
        <w:t xml:space="preserve">. </w:t>
      </w:r>
      <w:r w:rsidRPr="00245974">
        <w:t xml:space="preserve">The Business Meeting appoints two members to visit the applicants for membership.  The visitors report back to the (next) Business Meeting for a decision to be taken on the application. </w:t>
      </w:r>
    </w:p>
    <w:p w:rsidR="00216244" w:rsidRPr="00245974" w:rsidRDefault="00216244" w:rsidP="004B644A">
      <w:pPr>
        <w:pStyle w:val="DefaultText"/>
      </w:pPr>
      <w:r w:rsidRPr="00245974">
        <w:t>Isolated Friends may be members of the Yearly Meeting.</w:t>
      </w:r>
    </w:p>
    <w:p w:rsidR="00216244" w:rsidRPr="00245974" w:rsidRDefault="00216244" w:rsidP="004B644A">
      <w:pPr>
        <w:pStyle w:val="DefaultText"/>
      </w:pPr>
      <w:r w:rsidRPr="00245974">
        <w:t>Membership commences when a minute to that effect is recorded. The Clerk must officially notify the applicant of the outcome of the application and welcome the new member.</w:t>
      </w:r>
    </w:p>
    <w:p w:rsidR="00216244" w:rsidRPr="00245974" w:rsidRDefault="00216244" w:rsidP="004B644A">
      <w:pPr>
        <w:pStyle w:val="DefaultText"/>
      </w:pPr>
      <w:r w:rsidRPr="00245974">
        <w:t xml:space="preserve">Each of us is a minister, responsible for the care of </w:t>
      </w:r>
      <w:r w:rsidR="001E235F" w:rsidRPr="00245974">
        <w:t xml:space="preserve">the Meeting and of each other. </w:t>
      </w:r>
      <w:r w:rsidR="00525598" w:rsidRPr="00245974">
        <w:t>W</w:t>
      </w:r>
      <w:r w:rsidRPr="00245974">
        <w:t xml:space="preserve">e </w:t>
      </w:r>
      <w:r w:rsidR="00525598" w:rsidRPr="00245974">
        <w:t xml:space="preserve">also </w:t>
      </w:r>
      <w:r w:rsidRPr="00245974">
        <w:t xml:space="preserve">appoint particular persons for special tasks such as the officers listed below.  </w:t>
      </w:r>
    </w:p>
    <w:p w:rsidR="00216244" w:rsidRPr="00D87790" w:rsidRDefault="00216244" w:rsidP="004B644A">
      <w:pPr>
        <w:pStyle w:val="DefaultText"/>
      </w:pPr>
      <w:r w:rsidRPr="00D87790">
        <w:t xml:space="preserve">See also specimen </w:t>
      </w:r>
      <w:r w:rsidR="001E235F" w:rsidRPr="00D87790">
        <w:t xml:space="preserve">check lists </w:t>
      </w:r>
      <w:r w:rsidRPr="00D87790">
        <w:t>found under “Check Lists &amp; Procedures</w:t>
      </w:r>
      <w:r w:rsidR="00525598" w:rsidRPr="00D87790">
        <w:t>”</w:t>
      </w:r>
    </w:p>
    <w:p w:rsidR="00216244" w:rsidRPr="001E235F" w:rsidRDefault="00216244" w:rsidP="00CA28B2">
      <w:pPr>
        <w:pStyle w:val="Heading2"/>
      </w:pPr>
      <w:bookmarkStart w:id="65" w:name="_Toc449126555"/>
      <w:r w:rsidRPr="001E235F">
        <w:rPr>
          <w:rStyle w:val="Heading3Char"/>
          <w:bCs/>
        </w:rPr>
        <w:t>2.3.2</w:t>
      </w:r>
      <w:r w:rsidRPr="001E235F">
        <w:rPr>
          <w:rStyle w:val="Heading3Char"/>
          <w:bCs/>
        </w:rPr>
        <w:tab/>
      </w:r>
      <w:r w:rsidR="00D66CC8">
        <w:rPr>
          <w:rStyle w:val="Heading3Char"/>
          <w:bCs/>
        </w:rPr>
        <w:tab/>
      </w:r>
      <w:r w:rsidRPr="001E235F">
        <w:rPr>
          <w:rStyle w:val="Heading3Char"/>
          <w:bCs/>
        </w:rPr>
        <w:t xml:space="preserve">The </w:t>
      </w:r>
      <w:r w:rsidRPr="001E235F">
        <w:rPr>
          <w:rStyle w:val="Heading2Char"/>
        </w:rPr>
        <w:t>Clerk’s basic duties</w:t>
      </w:r>
      <w:bookmarkEnd w:id="65"/>
    </w:p>
    <w:p w:rsidR="00216244" w:rsidRPr="00C110E4" w:rsidRDefault="00216244" w:rsidP="00184A2D">
      <w:pPr>
        <w:spacing w:before="80" w:after="0" w:line="240" w:lineRule="auto"/>
        <w:rPr>
          <w:b/>
        </w:rPr>
      </w:pPr>
      <w:r w:rsidRPr="00C110E4">
        <w:rPr>
          <w:b/>
        </w:rPr>
        <w:t>Meeting for Worship:</w:t>
      </w:r>
    </w:p>
    <w:p w:rsidR="00216244" w:rsidRPr="00983049" w:rsidRDefault="00216244" w:rsidP="00184A2D">
      <w:pPr>
        <w:spacing w:before="80" w:after="0" w:line="240" w:lineRule="auto"/>
        <w:ind w:firstLine="720"/>
      </w:pPr>
      <w:r w:rsidRPr="00983049">
        <w:t xml:space="preserve">Go to meeting for worship or ask someone to stand in for you.  </w:t>
      </w:r>
    </w:p>
    <w:p w:rsidR="00216244" w:rsidRPr="00C110E4" w:rsidRDefault="00216244" w:rsidP="00184A2D">
      <w:pPr>
        <w:spacing w:before="80" w:after="0" w:line="240" w:lineRule="auto"/>
        <w:rPr>
          <w:b/>
        </w:rPr>
      </w:pPr>
      <w:r w:rsidRPr="00C110E4">
        <w:rPr>
          <w:b/>
        </w:rPr>
        <w:t>Business Meeting:</w:t>
      </w:r>
    </w:p>
    <w:p w:rsidR="00216244" w:rsidRPr="00983049" w:rsidRDefault="00525598" w:rsidP="00184A2D">
      <w:pPr>
        <w:spacing w:before="80" w:after="0" w:line="240" w:lineRule="auto"/>
        <w:ind w:left="720"/>
      </w:pPr>
      <w:r>
        <w:t>Prepare a</w:t>
      </w:r>
      <w:r w:rsidR="00216244" w:rsidRPr="00983049">
        <w:t>genda</w:t>
      </w:r>
      <w:r>
        <w:t xml:space="preserve">, read all documents </w:t>
      </w:r>
      <w:r w:rsidR="00216244" w:rsidRPr="00983049">
        <w:t xml:space="preserve">and have all information ready </w:t>
      </w:r>
    </w:p>
    <w:p w:rsidR="00216244" w:rsidRPr="00983049" w:rsidRDefault="00216244" w:rsidP="00184A2D">
      <w:pPr>
        <w:spacing w:before="80" w:after="0" w:line="240" w:lineRule="auto"/>
        <w:ind w:left="720"/>
      </w:pPr>
      <w:r>
        <w:t>Have the minute b</w:t>
      </w:r>
      <w:r w:rsidRPr="00983049">
        <w:t>ook on</w:t>
      </w:r>
      <w:r>
        <w:t xml:space="preserve"> the t</w:t>
      </w:r>
      <w:r w:rsidRPr="00983049">
        <w:t>able – with old minutes</w:t>
      </w:r>
    </w:p>
    <w:p w:rsidR="00216244" w:rsidRPr="00983049" w:rsidRDefault="00216244" w:rsidP="00184A2D">
      <w:pPr>
        <w:spacing w:before="80" w:after="0" w:line="240" w:lineRule="auto"/>
        <w:ind w:left="720"/>
      </w:pPr>
      <w:r w:rsidRPr="00983049">
        <w:t>Ensure there is a minute taker for Business Meeting</w:t>
      </w:r>
    </w:p>
    <w:p w:rsidR="00216244" w:rsidRPr="00983049" w:rsidRDefault="00216244" w:rsidP="00184A2D">
      <w:pPr>
        <w:spacing w:before="80" w:after="0" w:line="240" w:lineRule="auto"/>
        <w:ind w:left="720"/>
      </w:pPr>
      <w:r w:rsidRPr="00983049">
        <w:t xml:space="preserve">Check all the </w:t>
      </w:r>
      <w:r w:rsidR="00525598">
        <w:t xml:space="preserve">necessary </w:t>
      </w:r>
      <w:r>
        <w:t xml:space="preserve">service </w:t>
      </w:r>
      <w:r w:rsidRPr="00983049">
        <w:t>functions</w:t>
      </w:r>
      <w:r w:rsidR="00525598">
        <w:t xml:space="preserve"> are being done</w:t>
      </w:r>
    </w:p>
    <w:p w:rsidR="00216244" w:rsidRPr="00983049" w:rsidRDefault="00525598" w:rsidP="00184A2D">
      <w:pPr>
        <w:spacing w:before="80" w:after="0" w:line="240" w:lineRule="auto"/>
        <w:ind w:firstLine="720"/>
      </w:pPr>
      <w:r>
        <w:t xml:space="preserve">Attend Mid-Year Representatives </w:t>
      </w:r>
      <w:r w:rsidR="00216244" w:rsidRPr="00983049">
        <w:t>Meeting (MYRM) (August, Sept or October)</w:t>
      </w:r>
    </w:p>
    <w:p w:rsidR="00216244" w:rsidRDefault="00216244" w:rsidP="00184A2D">
      <w:pPr>
        <w:spacing w:before="80" w:after="0" w:line="240" w:lineRule="auto"/>
        <w:ind w:firstLine="720"/>
      </w:pPr>
      <w:r w:rsidRPr="00983049">
        <w:t xml:space="preserve">Attend Yearly Meeting – or </w:t>
      </w:r>
      <w:r>
        <w:t>ask</w:t>
      </w:r>
      <w:r w:rsidRPr="00983049">
        <w:t xml:space="preserve"> your Meeting to appoint a deputy.</w:t>
      </w:r>
    </w:p>
    <w:p w:rsidR="00216244" w:rsidRDefault="00216244" w:rsidP="00184A2D">
      <w:pPr>
        <w:spacing w:before="80" w:after="0" w:line="240" w:lineRule="auto"/>
        <w:ind w:firstLine="720"/>
      </w:pPr>
      <w:r>
        <w:t>Delegate:  t</w:t>
      </w:r>
      <w:r w:rsidRPr="004B353E">
        <w:t>he Clerk is the servant of the meeting, but not its slave!</w:t>
      </w:r>
    </w:p>
    <w:p w:rsidR="00184A2D" w:rsidRPr="004B353E" w:rsidRDefault="00184A2D" w:rsidP="00184A2D">
      <w:pPr>
        <w:spacing w:before="80" w:after="0" w:line="240" w:lineRule="auto"/>
        <w:ind w:firstLine="720"/>
      </w:pPr>
    </w:p>
    <w:p w:rsidR="00216244" w:rsidRPr="00525598" w:rsidRDefault="00216244" w:rsidP="00525598">
      <w:pPr>
        <w:spacing w:after="0" w:line="240" w:lineRule="auto"/>
        <w:ind w:firstLine="720"/>
        <w:jc w:val="right"/>
        <w:rPr>
          <w:i/>
          <w:sz w:val="20"/>
          <w:szCs w:val="20"/>
        </w:rPr>
      </w:pPr>
      <w:r w:rsidRPr="00525598">
        <w:rPr>
          <w:i/>
          <w:sz w:val="20"/>
          <w:szCs w:val="20"/>
        </w:rPr>
        <w:t xml:space="preserve">For a full check list see the Section </w:t>
      </w:r>
      <w:r w:rsidR="00525598" w:rsidRPr="00525598">
        <w:rPr>
          <w:i/>
          <w:sz w:val="20"/>
          <w:szCs w:val="20"/>
        </w:rPr>
        <w:t>with “Check Lists &amp; Procedures”</w:t>
      </w:r>
    </w:p>
    <w:p w:rsidR="00216244" w:rsidRPr="001E235F" w:rsidRDefault="00216244" w:rsidP="00CA28B2">
      <w:pPr>
        <w:pStyle w:val="Heading2"/>
      </w:pPr>
      <w:bookmarkStart w:id="66" w:name="_Toc449126556"/>
      <w:r w:rsidRPr="001E235F">
        <w:lastRenderedPageBreak/>
        <w:t>2.3.3</w:t>
      </w:r>
      <w:r w:rsidRPr="001E235F">
        <w:tab/>
      </w:r>
      <w:r w:rsidR="00D66CC8">
        <w:tab/>
      </w:r>
      <w:r w:rsidRPr="001E235F">
        <w:t>Nominations</w:t>
      </w:r>
      <w:r w:rsidR="00D87790">
        <w:t xml:space="preserve"> c</w:t>
      </w:r>
      <w:r w:rsidRPr="001E235F">
        <w:t>ommittee</w:t>
      </w:r>
      <w:bookmarkEnd w:id="66"/>
    </w:p>
    <w:p w:rsidR="00216244" w:rsidRPr="00245974" w:rsidRDefault="00216244" w:rsidP="004B644A">
      <w:pPr>
        <w:pStyle w:val="DefaultText"/>
      </w:pPr>
      <w:r w:rsidRPr="00245974">
        <w:t>The Nominations Committee is essential.  It has to make sure that no one holds office for too long, and suitable p</w:t>
      </w:r>
      <w:r w:rsidR="001E235F" w:rsidRPr="00245974">
        <w:t xml:space="preserve">eople are found for positions. </w:t>
      </w:r>
      <w:r w:rsidRPr="00245974">
        <w:t xml:space="preserve">Proper rotation will give people a chance to learn new skills.  </w:t>
      </w:r>
    </w:p>
    <w:p w:rsidR="00216244" w:rsidRPr="00245974" w:rsidRDefault="00216244" w:rsidP="0064088A">
      <w:pPr>
        <w:pStyle w:val="ListParagraph"/>
        <w:numPr>
          <w:ilvl w:val="0"/>
          <w:numId w:val="35"/>
        </w:numPr>
        <w:spacing w:before="80" w:after="0" w:line="240" w:lineRule="auto"/>
        <w:jc w:val="both"/>
      </w:pPr>
      <w:r w:rsidRPr="00245974">
        <w:t>Call for Nominat</w:t>
      </w:r>
      <w:r w:rsidR="001E235F" w:rsidRPr="00245974">
        <w:t xml:space="preserve">ions Committee recommendations </w:t>
      </w:r>
      <w:r w:rsidR="00184A2D">
        <w:t>3</w:t>
      </w:r>
      <w:r w:rsidRPr="00245974">
        <w:t xml:space="preserve"> months before office-bearers change </w:t>
      </w:r>
    </w:p>
    <w:p w:rsidR="00216244" w:rsidRPr="00245974" w:rsidRDefault="00216244" w:rsidP="0064088A">
      <w:pPr>
        <w:pStyle w:val="ListParagraph"/>
        <w:numPr>
          <w:ilvl w:val="0"/>
          <w:numId w:val="35"/>
        </w:numPr>
        <w:spacing w:before="80" w:after="0" w:line="240" w:lineRule="auto"/>
        <w:jc w:val="both"/>
        <w:rPr>
          <w:u w:val="single"/>
        </w:rPr>
      </w:pPr>
      <w:r w:rsidRPr="00245974">
        <w:t>Put their recommendations before the Meeting for approval</w:t>
      </w:r>
      <w:r w:rsidR="001E235F" w:rsidRPr="00245974">
        <w:t xml:space="preserve"> </w:t>
      </w:r>
      <w:r w:rsidR="00184A2D">
        <w:t>2</w:t>
      </w:r>
      <w:r w:rsidR="001E235F" w:rsidRPr="00245974">
        <w:t xml:space="preserve"> months before the change</w:t>
      </w:r>
    </w:p>
    <w:p w:rsidR="00216244" w:rsidRPr="00245974" w:rsidRDefault="00216244" w:rsidP="004B644A">
      <w:pPr>
        <w:pStyle w:val="DefaultText"/>
      </w:pPr>
      <w:r w:rsidRPr="00245974">
        <w:t>Everyone in the Meeting should help an officer to perform properly by providing encouragement and guidance especially with Process, and other help when necessary.</w:t>
      </w:r>
    </w:p>
    <w:p w:rsidR="00216244" w:rsidRPr="00245974" w:rsidRDefault="00525598" w:rsidP="004B644A">
      <w:pPr>
        <w:pStyle w:val="DefaultText"/>
      </w:pPr>
      <w:r w:rsidRPr="00245974">
        <w:t>See</w:t>
      </w:r>
      <w:r w:rsidR="00216244" w:rsidRPr="00245974">
        <w:t xml:space="preserve"> “Check Lists &amp; Procedures”</w:t>
      </w:r>
      <w:r w:rsidR="00E656C2">
        <w:t xml:space="preserve"> in this handbook</w:t>
      </w:r>
      <w:r w:rsidR="00216244" w:rsidRPr="00245974">
        <w:t xml:space="preserve"> for </w:t>
      </w:r>
      <w:r w:rsidRPr="00245974">
        <w:t>j</w:t>
      </w:r>
      <w:r w:rsidR="00216244" w:rsidRPr="00245974">
        <w:t xml:space="preserve">ob descriptions compiled by JMM </w:t>
      </w:r>
      <w:r w:rsidR="00E656C2">
        <w:t>to meet</w:t>
      </w:r>
      <w:r w:rsidR="00216244" w:rsidRPr="00245974">
        <w:t xml:space="preserve"> their parti</w:t>
      </w:r>
      <w:r w:rsidR="00E656C2">
        <w:t>cular needs</w:t>
      </w:r>
      <w:r w:rsidR="00216244" w:rsidRPr="00245974">
        <w:t>.</w:t>
      </w:r>
    </w:p>
    <w:p w:rsidR="00216244" w:rsidRPr="001E235F" w:rsidRDefault="003B1508" w:rsidP="00CA28B2">
      <w:pPr>
        <w:pStyle w:val="Heading2"/>
      </w:pPr>
      <w:bookmarkStart w:id="67" w:name="_Toc449126557"/>
      <w:r w:rsidRPr="001E235F">
        <w:t>2.3.4</w:t>
      </w:r>
      <w:r w:rsidR="00216244" w:rsidRPr="001E235F">
        <w:tab/>
      </w:r>
      <w:r w:rsidR="00D66CC8">
        <w:tab/>
      </w:r>
      <w:r w:rsidR="00216244" w:rsidRPr="001E235F">
        <w:t>Treasurer</w:t>
      </w:r>
      <w:bookmarkEnd w:id="67"/>
    </w:p>
    <w:p w:rsidR="00216244" w:rsidRPr="00983049" w:rsidRDefault="00216244" w:rsidP="004B644A">
      <w:pPr>
        <w:pStyle w:val="DefaultText"/>
      </w:pPr>
      <w:r w:rsidRPr="00983049">
        <w:t xml:space="preserve">A reliable, up to date Treasurer is </w:t>
      </w:r>
      <w:r w:rsidR="00E656C2" w:rsidRPr="00E656C2">
        <w:t>essential</w:t>
      </w:r>
      <w:r w:rsidR="00E656C2">
        <w:t xml:space="preserve"> and </w:t>
      </w:r>
      <w:r w:rsidRPr="00983049">
        <w:t>bank statements</w:t>
      </w:r>
      <w:r w:rsidR="00E656C2">
        <w:t xml:space="preserve"> must</w:t>
      </w:r>
      <w:r w:rsidRPr="00983049">
        <w:t xml:space="preserve"> be tabled </w:t>
      </w:r>
      <w:r>
        <w:t xml:space="preserve">every month. </w:t>
      </w:r>
      <w:r w:rsidRPr="00983049">
        <w:t xml:space="preserve">Ask </w:t>
      </w:r>
      <w:r w:rsidR="00E656C2">
        <w:t>the Business M</w:t>
      </w:r>
      <w:r w:rsidRPr="00983049">
        <w:t xml:space="preserve">eeting to set the </w:t>
      </w:r>
      <w:r w:rsidR="00E656C2" w:rsidRPr="00983049">
        <w:t>treasurer</w:t>
      </w:r>
      <w:r w:rsidR="00E656C2">
        <w:t xml:space="preserve"> </w:t>
      </w:r>
      <w:r>
        <w:t>free if the task appears too heavy: F</w:t>
      </w:r>
      <w:r w:rsidRPr="00983049">
        <w:t>ind someone else or employ honest, efficient outside help.</w:t>
      </w:r>
    </w:p>
    <w:p w:rsidR="00216244" w:rsidRPr="001E235F" w:rsidRDefault="00D87790" w:rsidP="00CA28B2">
      <w:pPr>
        <w:pStyle w:val="Heading2"/>
      </w:pPr>
      <w:bookmarkStart w:id="68" w:name="_Toc449126558"/>
      <w:r>
        <w:t>2.3.5</w:t>
      </w:r>
      <w:r>
        <w:tab/>
      </w:r>
      <w:r w:rsidR="00D66CC8">
        <w:tab/>
      </w:r>
      <w:r>
        <w:t>Eldership and o</w:t>
      </w:r>
      <w:r w:rsidR="00216244" w:rsidRPr="001E235F">
        <w:t>versight</w:t>
      </w:r>
      <w:bookmarkEnd w:id="68"/>
      <w:r w:rsidR="00216244" w:rsidRPr="001E235F">
        <w:t xml:space="preserve"> </w:t>
      </w:r>
    </w:p>
    <w:p w:rsidR="00216244" w:rsidRPr="00983049" w:rsidRDefault="00216244" w:rsidP="004B644A">
      <w:pPr>
        <w:pStyle w:val="DefaultText"/>
      </w:pPr>
      <w:r w:rsidRPr="00983049">
        <w:t xml:space="preserve">Normally </w:t>
      </w:r>
      <w:r>
        <w:t xml:space="preserve">three or more </w:t>
      </w:r>
      <w:r w:rsidRPr="00983049">
        <w:t xml:space="preserve">Friends are appointed by the Meeting to watch over and take care of the Meeting and the members. </w:t>
      </w:r>
      <w:r w:rsidRPr="00D87790">
        <w:rPr>
          <w:i/>
        </w:rPr>
        <w:t>Elders</w:t>
      </w:r>
      <w:r w:rsidRPr="00983049">
        <w:t xml:space="preserve"> are responsible primarily for the Spi</w:t>
      </w:r>
      <w:r w:rsidR="00D87790">
        <w:t xml:space="preserve">ritual Welfare of the meeting. </w:t>
      </w:r>
      <w:r w:rsidRPr="00D87790">
        <w:rPr>
          <w:i/>
        </w:rPr>
        <w:t>Overseers</w:t>
      </w:r>
      <w:r w:rsidRPr="00983049">
        <w:t xml:space="preserve"> care for the </w:t>
      </w:r>
      <w:r w:rsidR="00D87790">
        <w:t xml:space="preserve">physical and material needs. </w:t>
      </w:r>
      <w:r w:rsidRPr="00983049">
        <w:t xml:space="preserve">Because of our small numbers the roles of </w:t>
      </w:r>
      <w:r w:rsidR="00E656C2" w:rsidRPr="00983049">
        <w:t xml:space="preserve">elders and overseers </w:t>
      </w:r>
      <w:r w:rsidRPr="00983049">
        <w:t xml:space="preserve">are often merged.  Basically their role is to see to </w:t>
      </w:r>
    </w:p>
    <w:p w:rsidR="00216244" w:rsidRPr="00983049" w:rsidRDefault="00216244" w:rsidP="004B644A">
      <w:pPr>
        <w:pStyle w:val="DefaultText"/>
        <w:numPr>
          <w:ilvl w:val="0"/>
          <w:numId w:val="31"/>
        </w:numPr>
      </w:pPr>
      <w:r w:rsidRPr="00983049">
        <w:t>the rig</w:t>
      </w:r>
      <w:r>
        <w:t>ht ordering of the m</w:t>
      </w:r>
      <w:r w:rsidRPr="00983049">
        <w:t xml:space="preserve">eeting as a whole and the way it functions </w:t>
      </w:r>
    </w:p>
    <w:p w:rsidR="00216244" w:rsidRPr="00983049" w:rsidRDefault="00216244" w:rsidP="00BE0B77">
      <w:pPr>
        <w:pStyle w:val="DefaultText"/>
        <w:numPr>
          <w:ilvl w:val="0"/>
          <w:numId w:val="31"/>
        </w:numPr>
        <w:spacing w:before="0"/>
      </w:pPr>
      <w:r w:rsidRPr="00983049">
        <w:t xml:space="preserve">the spiritual and pastoral needs of the members both corporately and individually. </w:t>
      </w:r>
    </w:p>
    <w:p w:rsidR="00216244" w:rsidRPr="00983049" w:rsidRDefault="00216244" w:rsidP="004B644A">
      <w:pPr>
        <w:pStyle w:val="DefaultText"/>
      </w:pPr>
      <w:r w:rsidRPr="00983049">
        <w:t xml:space="preserve">Meetings should try to appoint persons who are familiar with Quakerism to these roles. </w:t>
      </w:r>
      <w:r>
        <w:t xml:space="preserve">See that they are not all </w:t>
      </w:r>
      <w:r w:rsidRPr="00983049">
        <w:t>replaced at once.</w:t>
      </w:r>
    </w:p>
    <w:p w:rsidR="00216244" w:rsidRPr="00983049" w:rsidRDefault="00216244" w:rsidP="004B644A">
      <w:pPr>
        <w:pStyle w:val="DefaultText"/>
      </w:pPr>
      <w:r>
        <w:t xml:space="preserve">Elders should meet regularly, </w:t>
      </w:r>
      <w:r w:rsidRPr="00983049">
        <w:t xml:space="preserve">perhaps once a month, with the </w:t>
      </w:r>
      <w:r w:rsidR="00E656C2" w:rsidRPr="00983049">
        <w:t xml:space="preserve">clerk or co-clerks </w:t>
      </w:r>
      <w:r w:rsidRPr="00983049">
        <w:t>of the Meeting also present. This is a time for reviewing and discussing con</w:t>
      </w:r>
      <w:r w:rsidR="00E656C2">
        <w:t>cerns brought by members or the e</w:t>
      </w:r>
      <w:r w:rsidRPr="00983049">
        <w:t>l</w:t>
      </w:r>
      <w:r>
        <w:t xml:space="preserve">ders themselves, </w:t>
      </w:r>
      <w:r w:rsidRPr="00983049">
        <w:t>to refer concerns where nece</w:t>
      </w:r>
      <w:r>
        <w:t>ssary to Monthly Meeting and</w:t>
      </w:r>
      <w:r w:rsidRPr="00983049">
        <w:t xml:space="preserve"> generally </w:t>
      </w:r>
      <w:r>
        <w:t xml:space="preserve">to </w:t>
      </w:r>
      <w:r w:rsidR="00E656C2">
        <w:t xml:space="preserve">share news about Friends. </w:t>
      </w:r>
      <w:r>
        <w:t>This</w:t>
      </w:r>
      <w:r w:rsidRPr="00983049">
        <w:t xml:space="preserve"> also serves as a support group for the </w:t>
      </w:r>
      <w:r w:rsidR="00E656C2" w:rsidRPr="00983049">
        <w:t>elders</w:t>
      </w:r>
      <w:r w:rsidR="00E656C2">
        <w:t xml:space="preserve"> and</w:t>
      </w:r>
      <w:r w:rsidR="00E656C2" w:rsidRPr="00983049">
        <w:t xml:space="preserve"> the clerk </w:t>
      </w:r>
      <w:r>
        <w:t>themselves and is a</w:t>
      </w:r>
      <w:r w:rsidR="00E656C2">
        <w:t xml:space="preserve"> place where m</w:t>
      </w:r>
      <w:r w:rsidRPr="00983049">
        <w:t xml:space="preserve">embers can </w:t>
      </w:r>
      <w:r>
        <w:t xml:space="preserve">safely </w:t>
      </w:r>
      <w:r w:rsidRPr="00983049">
        <w:t>take their concerns.</w:t>
      </w:r>
    </w:p>
    <w:p w:rsidR="00216244" w:rsidRPr="00983049" w:rsidRDefault="00216244" w:rsidP="004B644A">
      <w:pPr>
        <w:pStyle w:val="DefaultText"/>
      </w:pPr>
      <w:r>
        <w:t xml:space="preserve">One </w:t>
      </w:r>
      <w:r w:rsidRPr="00983049">
        <w:t>meeting has instituted a sche</w:t>
      </w:r>
      <w:r w:rsidR="00E656C2">
        <w:t>me where each month one of the e</w:t>
      </w:r>
      <w:r w:rsidRPr="00983049">
        <w:t xml:space="preserve">lders </w:t>
      </w:r>
      <w:r>
        <w:t>will take a turn to</w:t>
      </w:r>
      <w:r w:rsidRPr="00983049">
        <w:t xml:space="preserve"> be responsib</w:t>
      </w:r>
      <w:r w:rsidR="00E656C2">
        <w:t xml:space="preserve">le for overseeing the Meeting. </w:t>
      </w:r>
      <w:r w:rsidRPr="00983049">
        <w:t>This may involve standing in as Head of Meeting if there is no-one available, and to ensure that Attenders and visitors are welcomed and spoken to during tea</w:t>
      </w:r>
      <w:r w:rsidR="00245974">
        <w:t xml:space="preserve"> time. </w:t>
      </w:r>
      <w:r w:rsidRPr="00983049">
        <w:t>They w</w:t>
      </w:r>
      <w:r>
        <w:t>ould also be available for any m</w:t>
      </w:r>
      <w:r w:rsidRPr="00983049">
        <w:t>ember of the Meeting who may be in need.</w:t>
      </w:r>
    </w:p>
    <w:p w:rsidR="00216244" w:rsidRPr="00983049" w:rsidRDefault="00216244" w:rsidP="004B644A">
      <w:pPr>
        <w:pStyle w:val="DefaultText"/>
      </w:pPr>
      <w:r>
        <w:t xml:space="preserve">One </w:t>
      </w:r>
      <w:r w:rsidRPr="00983049">
        <w:t xml:space="preserve">Meeting </w:t>
      </w:r>
      <w:r>
        <w:t xml:space="preserve">has found an </w:t>
      </w:r>
      <w:r w:rsidR="00E656C2">
        <w:t>‘</w:t>
      </w:r>
      <w:r w:rsidR="00E656C2" w:rsidRPr="00E656C2">
        <w:t>elders care list</w:t>
      </w:r>
      <w:r w:rsidR="00E656C2">
        <w:t>’ to be very helpful. It has been structured as follows:</w:t>
      </w:r>
    </w:p>
    <w:p w:rsidR="00216244" w:rsidRDefault="00216244" w:rsidP="00BE0B77">
      <w:pPr>
        <w:pStyle w:val="DefaultText"/>
        <w:numPr>
          <w:ilvl w:val="0"/>
          <w:numId w:val="32"/>
        </w:numPr>
        <w:spacing w:before="0"/>
      </w:pPr>
      <w:r w:rsidRPr="00983049">
        <w:t xml:space="preserve">All the members and regular attenders of a Meeting are divided up into groups.  </w:t>
      </w:r>
    </w:p>
    <w:p w:rsidR="00216244" w:rsidRDefault="00E656C2" w:rsidP="00BE0B77">
      <w:pPr>
        <w:pStyle w:val="DefaultText"/>
        <w:numPr>
          <w:ilvl w:val="0"/>
          <w:numId w:val="32"/>
        </w:numPr>
        <w:spacing w:before="0"/>
      </w:pPr>
      <w:r>
        <w:t>Each m</w:t>
      </w:r>
      <w:r w:rsidR="00216244" w:rsidRPr="00983049">
        <w:t xml:space="preserve">ember is told who has been suggested as their </w:t>
      </w:r>
      <w:r>
        <w:t>e</w:t>
      </w:r>
      <w:r w:rsidR="00216244" w:rsidRPr="00983049">
        <w:t xml:space="preserve">lder and has a chance to change if they are unhappy with the suggestion. </w:t>
      </w:r>
    </w:p>
    <w:p w:rsidR="00216244" w:rsidRDefault="00E656C2" w:rsidP="00BE0B77">
      <w:pPr>
        <w:pStyle w:val="DefaultText"/>
        <w:numPr>
          <w:ilvl w:val="0"/>
          <w:numId w:val="32"/>
        </w:numPr>
        <w:spacing w:before="0"/>
      </w:pPr>
      <w:r>
        <w:lastRenderedPageBreak/>
        <w:t>The e</w:t>
      </w:r>
      <w:r w:rsidR="00216244" w:rsidRPr="00983049">
        <w:t>lder makes it her/his special concern to "care" for those par</w:t>
      </w:r>
      <w:r>
        <w:t xml:space="preserve">ticular people during the year. </w:t>
      </w:r>
      <w:r w:rsidR="00216244" w:rsidRPr="00983049">
        <w:t>This provides some "pastoral care" and ensures that everyon</w:t>
      </w:r>
      <w:r>
        <w:t>e is regularly cared for by an e</w:t>
      </w:r>
      <w:r w:rsidR="00216244" w:rsidRPr="00983049">
        <w:t>lder a</w:t>
      </w:r>
      <w:r>
        <w:t>nd feels that they have someone in the Meeting that they can</w:t>
      </w:r>
      <w:r w:rsidR="00216244" w:rsidRPr="00983049">
        <w:t xml:space="preserve"> share concerns with if necessary.</w:t>
      </w:r>
    </w:p>
    <w:p w:rsidR="00216244" w:rsidRPr="005D1004" w:rsidRDefault="005D1004" w:rsidP="004B644A">
      <w:pPr>
        <w:pStyle w:val="DefaultText"/>
      </w:pPr>
      <w:r w:rsidRPr="005D1004">
        <w:t xml:space="preserve">Suggested reading: </w:t>
      </w:r>
    </w:p>
    <w:p w:rsidR="00216244" w:rsidRPr="0047540B" w:rsidRDefault="00216244" w:rsidP="0028078C">
      <w:pPr>
        <w:pStyle w:val="DefaultText"/>
        <w:numPr>
          <w:ilvl w:val="0"/>
          <w:numId w:val="100"/>
        </w:numPr>
        <w:spacing w:before="0" w:line="240" w:lineRule="auto"/>
      </w:pPr>
      <w:r w:rsidRPr="0047540B">
        <w:t xml:space="preserve">An excellent description of </w:t>
      </w:r>
      <w:r w:rsidR="003F17D6" w:rsidRPr="005D1004">
        <w:t>elders and overseers</w:t>
      </w:r>
      <w:r w:rsidR="003F17D6" w:rsidRPr="0047540B">
        <w:t xml:space="preserve"> </w:t>
      </w:r>
      <w:r w:rsidRPr="0047540B">
        <w:t>in</w:t>
      </w:r>
      <w:r w:rsidRPr="0047540B">
        <w:rPr>
          <w:caps/>
        </w:rPr>
        <w:t xml:space="preserve"> </w:t>
      </w:r>
      <w:r w:rsidR="005D1004" w:rsidRPr="005D1004">
        <w:rPr>
          <w:i/>
        </w:rPr>
        <w:t>Quaker Faith and Practice</w:t>
      </w:r>
      <w:r w:rsidR="005D1004" w:rsidRPr="0047540B">
        <w:t xml:space="preserve"> </w:t>
      </w:r>
      <w:r w:rsidRPr="0047540B">
        <w:rPr>
          <w:caps/>
        </w:rPr>
        <w:t xml:space="preserve">(Britain YM </w:t>
      </w:r>
      <w:r w:rsidRPr="0047540B">
        <w:t xml:space="preserve">12.05 -12.19): </w:t>
      </w:r>
    </w:p>
    <w:p w:rsidR="00216244" w:rsidRPr="0047540B" w:rsidRDefault="005D1004" w:rsidP="0028078C">
      <w:pPr>
        <w:pStyle w:val="DefaultText"/>
        <w:numPr>
          <w:ilvl w:val="0"/>
          <w:numId w:val="100"/>
        </w:numPr>
        <w:spacing w:before="0" w:line="240" w:lineRule="auto"/>
      </w:pPr>
      <w:r w:rsidRPr="005D1004">
        <w:t xml:space="preserve">Caring </w:t>
      </w:r>
      <w:r>
        <w:t>for One Another</w:t>
      </w:r>
      <w:r>
        <w:tab/>
      </w:r>
      <w:r w:rsidR="00216244" w:rsidRPr="0047540B">
        <w:t xml:space="preserve">QHS: </w:t>
      </w:r>
    </w:p>
    <w:p w:rsidR="00216244" w:rsidRPr="0047540B" w:rsidRDefault="005D1004" w:rsidP="0028078C">
      <w:pPr>
        <w:pStyle w:val="DefaultText"/>
        <w:numPr>
          <w:ilvl w:val="0"/>
          <w:numId w:val="100"/>
        </w:numPr>
        <w:spacing w:before="0" w:line="240" w:lineRule="auto"/>
      </w:pPr>
      <w:r w:rsidRPr="005D1004">
        <w:t>Meeting Needs</w:t>
      </w:r>
      <w:r w:rsidR="00216244">
        <w:tab/>
      </w:r>
      <w:r w:rsidR="00216244" w:rsidRPr="0047540B">
        <w:t xml:space="preserve"> </w:t>
      </w:r>
      <w:r>
        <w:tab/>
      </w:r>
      <w:r w:rsidR="00216244" w:rsidRPr="0047540B">
        <w:t xml:space="preserve">QHS:  </w:t>
      </w:r>
    </w:p>
    <w:p w:rsidR="00216244" w:rsidRPr="0047540B" w:rsidRDefault="005D1004" w:rsidP="0028078C">
      <w:pPr>
        <w:pStyle w:val="DefaultText"/>
        <w:numPr>
          <w:ilvl w:val="0"/>
          <w:numId w:val="100"/>
        </w:numPr>
        <w:spacing w:before="0" w:line="240" w:lineRule="auto"/>
      </w:pPr>
      <w:r w:rsidRPr="005D1004">
        <w:rPr>
          <w:i/>
        </w:rPr>
        <w:t>Unforeseen Joy</w:t>
      </w:r>
      <w:r>
        <w:rPr>
          <w:i/>
        </w:rPr>
        <w:tab/>
      </w:r>
      <w:r w:rsidRPr="0047540B">
        <w:t xml:space="preserve"> </w:t>
      </w:r>
      <w:r w:rsidR="00216244" w:rsidRPr="0047540B">
        <w:tab/>
        <w:t>Damon D H</w:t>
      </w:r>
      <w:r w:rsidR="00216244">
        <w:t>ickey</w:t>
      </w:r>
      <w:r w:rsidR="00216244" w:rsidRPr="0047540B">
        <w:t xml:space="preserve">: </w:t>
      </w:r>
    </w:p>
    <w:p w:rsidR="00216244" w:rsidRPr="0047540B" w:rsidRDefault="005D1004" w:rsidP="0028078C">
      <w:pPr>
        <w:pStyle w:val="DefaultText"/>
        <w:numPr>
          <w:ilvl w:val="0"/>
          <w:numId w:val="100"/>
        </w:numPr>
        <w:spacing w:before="0"/>
      </w:pPr>
      <w:r w:rsidRPr="005D1004">
        <w:rPr>
          <w:i/>
        </w:rPr>
        <w:t>Eldership</w:t>
      </w:r>
      <w:r w:rsidR="00216244" w:rsidRPr="0047540B">
        <w:t xml:space="preserve">  </w:t>
      </w:r>
      <w:r w:rsidR="00216244" w:rsidRPr="0047540B">
        <w:tab/>
      </w:r>
      <w:r w:rsidR="00216244" w:rsidRPr="0047540B">
        <w:tab/>
      </w:r>
      <w:r w:rsidR="00216244" w:rsidRPr="0047540B">
        <w:tab/>
        <w:t xml:space="preserve">Rosalind Priestman QHS/Woodbrooke. </w:t>
      </w:r>
    </w:p>
    <w:p w:rsidR="00216244" w:rsidRPr="00D66CC8" w:rsidRDefault="00216244" w:rsidP="00CA28B2">
      <w:pPr>
        <w:pStyle w:val="Heading2"/>
        <w:rPr>
          <w:b/>
        </w:rPr>
      </w:pPr>
      <w:bookmarkStart w:id="69" w:name="_Toc449126559"/>
      <w:r w:rsidRPr="00D66CC8">
        <w:rPr>
          <w:rStyle w:val="Heading3Char"/>
          <w:b w:val="0"/>
          <w:bCs/>
        </w:rPr>
        <w:t>2.3.6</w:t>
      </w:r>
      <w:r w:rsidRPr="00D66CC8">
        <w:rPr>
          <w:rStyle w:val="Heading3Char"/>
          <w:b w:val="0"/>
          <w:bCs/>
        </w:rPr>
        <w:tab/>
      </w:r>
      <w:r w:rsidR="00D66CC8">
        <w:rPr>
          <w:rStyle w:val="Heading3Char"/>
          <w:b w:val="0"/>
          <w:bCs/>
        </w:rPr>
        <w:tab/>
      </w:r>
      <w:r w:rsidRPr="00D66CC8">
        <w:rPr>
          <w:rStyle w:val="Heading3Char"/>
          <w:b w:val="0"/>
          <w:bCs/>
        </w:rPr>
        <w:t xml:space="preserve">Visitors to Applicants for </w:t>
      </w:r>
      <w:r w:rsidRPr="00D66CC8">
        <w:rPr>
          <w:b/>
        </w:rPr>
        <w:t>Membership</w:t>
      </w:r>
      <w:bookmarkEnd w:id="69"/>
      <w:r w:rsidRPr="00D66CC8">
        <w:rPr>
          <w:b/>
        </w:rPr>
        <w:t xml:space="preserve"> </w:t>
      </w:r>
    </w:p>
    <w:p w:rsidR="00216244" w:rsidRPr="00983049" w:rsidRDefault="00216244" w:rsidP="004B644A">
      <w:pPr>
        <w:pStyle w:val="DefaultText"/>
      </w:pPr>
      <w:r w:rsidRPr="00983049">
        <w:t xml:space="preserve">Visitors </w:t>
      </w:r>
      <w:r w:rsidR="003F17D6">
        <w:t xml:space="preserve">are chosen at Monthly Meeting. </w:t>
      </w:r>
      <w:r w:rsidRPr="00983049">
        <w:t>One of these will be experienced in visiting, whilst the other may</w:t>
      </w:r>
      <w:r w:rsidR="003F17D6">
        <w:t xml:space="preserve"> be chosen to gain experience. </w:t>
      </w:r>
      <w:r w:rsidRPr="00983049">
        <w:t>Meetings should ensure that personality and interests are considered.</w:t>
      </w:r>
    </w:p>
    <w:p w:rsidR="00216244" w:rsidRDefault="00216244" w:rsidP="004B644A">
      <w:pPr>
        <w:pStyle w:val="DefaultText"/>
      </w:pPr>
      <w:r>
        <w:t>T</w:t>
      </w:r>
      <w:r w:rsidRPr="00983049">
        <w:t xml:space="preserve">he visitors should consult each other </w:t>
      </w:r>
      <w:r>
        <w:t xml:space="preserve">and the applicant </w:t>
      </w:r>
      <w:r w:rsidRPr="00983049">
        <w:t xml:space="preserve">on the arrangements for the visit and should, reassuring the applicant of the friendly nature of the visit.  </w:t>
      </w:r>
    </w:p>
    <w:p w:rsidR="00216244" w:rsidRDefault="00216244" w:rsidP="004B644A">
      <w:pPr>
        <w:pStyle w:val="DefaultText"/>
      </w:pPr>
      <w:r w:rsidRPr="00983049">
        <w:t xml:space="preserve">The place of the </w:t>
      </w:r>
      <w:r>
        <w:t>visit should wherever possible</w:t>
      </w:r>
      <w:r w:rsidRPr="00983049">
        <w:t xml:space="preserve"> be in the applicant's home. </w:t>
      </w:r>
    </w:p>
    <w:p w:rsidR="00BB209A" w:rsidRPr="00983049" w:rsidRDefault="00216244" w:rsidP="004B644A">
      <w:pPr>
        <w:pStyle w:val="DefaultText"/>
      </w:pPr>
      <w:r w:rsidRPr="00983049">
        <w:t xml:space="preserve">Before the visit, both visitors should read the “Visitors’ </w:t>
      </w:r>
      <w:r w:rsidR="003F17D6" w:rsidRPr="00983049">
        <w:t>check list and explanation</w:t>
      </w:r>
      <w:r w:rsidRPr="00983049">
        <w:t xml:space="preserve">” </w:t>
      </w:r>
      <w:r w:rsidR="003F17D6">
        <w:t>below</w:t>
      </w:r>
      <w:r w:rsidRPr="00983049">
        <w:t xml:space="preserve"> and refresh</w:t>
      </w:r>
      <w:r w:rsidR="003F17D6">
        <w:t xml:space="preserve"> their memories of the content.</w:t>
      </w:r>
      <w:r w:rsidRPr="00983049">
        <w:t xml:space="preserve"> Visitors should plan how they will share the </w:t>
      </w:r>
      <w:r w:rsidR="003F17D6">
        <w:t>discussion of the items in the c</w:t>
      </w:r>
      <w:r>
        <w:t>heck L</w:t>
      </w:r>
      <w:r w:rsidR="003F17D6">
        <w:t xml:space="preserve">ist. </w:t>
      </w:r>
      <w:r w:rsidRPr="00983049">
        <w:t>It is, however, essential that this material is used as a guide to the points that should be raise</w:t>
      </w:r>
      <w:r w:rsidR="003F17D6">
        <w:t xml:space="preserve">d during the conversation. </w:t>
      </w:r>
      <w:r>
        <w:t>Do n</w:t>
      </w:r>
      <w:r w:rsidRPr="00983049">
        <w:t>ot put points directly as a questionnaire.</w:t>
      </w:r>
    </w:p>
    <w:p w:rsidR="00216244" w:rsidRPr="00BE0B77" w:rsidRDefault="00BB209A" w:rsidP="00BE0B77">
      <w:pPr>
        <w:pStyle w:val="DefaultText"/>
        <w:spacing w:before="0" w:line="240" w:lineRule="auto"/>
        <w:jc w:val="right"/>
        <w:rPr>
          <w:i/>
        </w:rPr>
      </w:pPr>
      <w:r w:rsidRPr="00BE0B77">
        <w:rPr>
          <w:i/>
        </w:rPr>
        <w:t xml:space="preserve">See:  </w:t>
      </w:r>
      <w:r w:rsidR="00216244" w:rsidRPr="00BE0B77">
        <w:rPr>
          <w:i/>
        </w:rPr>
        <w:t xml:space="preserve">Part 6 “Check Lists &amp; Procedures” </w:t>
      </w:r>
    </w:p>
    <w:p w:rsidR="00BE0B77" w:rsidRDefault="00BE0B77" w:rsidP="00BE0B77">
      <w:pPr>
        <w:pStyle w:val="DefaultText"/>
        <w:spacing w:before="0" w:line="240" w:lineRule="auto"/>
        <w:jc w:val="right"/>
      </w:pPr>
    </w:p>
    <w:p w:rsidR="00BB209A" w:rsidRPr="003F17D6" w:rsidRDefault="00855EA1" w:rsidP="004B644A">
      <w:pPr>
        <w:pStyle w:val="DefaultText"/>
      </w:pPr>
      <w:r>
        <w:rPr>
          <w:noProof/>
          <w:lang w:eastAsia="en-GB"/>
        </w:rPr>
        <w:pict>
          <v:shape id="_x0000_s1040" type="#_x0000_t202" style="position:absolute;left:0;text-align:left;margin-left:0;margin-top:0;width:416.95pt;height:229.1pt;z-index:251680768;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EUPQIAAGIEAAAOAAAAZHJzL2Uyb0RvYy54bWysVNtu2zAMfR+wfxD0vtjxkjUx4hRdug4D&#10;ugvQ7gMYWY6FSaInKbGzry8lJ1mwvQ17ESSSPjw8JL26HYxmB+m8Qlvx6STnTFqBtbK7in9/fniz&#10;4MwHsDVotLLiR+n57fr1q1XflbLAFnUtHSMQ68u+q3gbQldmmRetNOAn2ElLzgadgUBPt8tqBz2h&#10;G50Vef4u69HVnUMhvSfr/ejk64TfNFKEr03jZWC64sQtpNOlcxvPbL2Ccuega5U40YB/YGFAWUp6&#10;gbqHAGzv1F9QRgmHHpswEWgybBolZKqBqpnmf1Tz1EInUy0kju8uMvn/Byu+HL45pmrqHWcWDLXo&#10;WQ6BvceBFVGdvvMlBT11FBYGMsfIWKnvHlH88MzipgW7k3fOYd9KqIndNH6ZXX064vgIsu0/Y01p&#10;YB8wAQ2NMxGQxGCETl06XjoTqQgyzovlvMhvOBPkK5b5Yvl2nnJAef68cz58lGhYvFTcUesTPBwe&#10;fYh0oDyHJPqoVf2gtE6POG5yox07AA0KCCFtGMvUe0N8RzsNXH4aGTLTYI3mxdlMKdLgRqSU0F8n&#10;0Zb1Fac65omXxZg9zZ9RgZZAK1PxhHXKEcX8YOsUEkDp8U5JtD2pGwUdpQ3DdhjbODt3bYv1kfR2&#10;OA49LSldWnS/OOtp4Cvuf+7BSc70J0s9W05ns7gh6TGb3xT0cNee7bUHrCCoigfOxusmpK2Kalq8&#10;o942Kqkeh2BkcuJMg5y0OS1d3JTrd4r6/WtYvwAAAP//AwBQSwMEFAAGAAgAAAAhAFOQuW3cAAAA&#10;BQEAAA8AAABkcnMvZG93bnJldi54bWxMj8FOwzAQRO9I/IO1SNyoQ0vbNMSpEBJISPRA6Qe48ZJY&#10;jdch3rbh71m4wGWl0Yxm3pbrMXTqhEPykQzcTjJQSHV0nhoDu/enmxxUYkvOdpHQwBcmWFeXF6Ut&#10;XDzTG5623CgpoVRYAy1zX2id6haDTZPYI4n3EYdgWeTQaDfYs5SHTk+zbKGD9SQLre3xscX6sD0G&#10;A5vFS1z5zTw8+3z5yTUndxhfjbm+Gh/uQTGO/BeGH3xBh0qY9vFILqnOgDzCv1e8fDZbgdobuJvn&#10;U9BVqf/TV98AAAD//wMAUEsBAi0AFAAGAAgAAAAhALaDOJL+AAAA4QEAABMAAAAAAAAAAAAAAAAA&#10;AAAAAFtDb250ZW50X1R5cGVzXS54bWxQSwECLQAUAAYACAAAACEAOP0h/9YAAACUAQAACwAAAAAA&#10;AAAAAAAAAAAvAQAAX3JlbHMvLnJlbHNQSwECLQAUAAYACAAAACEAdm3RFD0CAABiBAAADgAAAAAA&#10;AAAAAAAAAAAuAgAAZHJzL2Uyb0RvYy54bWxQSwECLQAUAAYACAAAACEAU5C5bdwAAAAFAQAADwAA&#10;AAAAAAAAAAAAAACXBAAAZHJzL2Rvd25yZXYueG1sUEsFBgAAAAAEAAQA8wAAAKAFAAAAAA==&#10;" fillcolor="#dbe5f1 [660]" stroked="f">
            <v:textbox style="mso-next-textbox:#_x0000_s1040">
              <w:txbxContent>
                <w:p w:rsidR="00855EA1" w:rsidRPr="00BE0B77" w:rsidRDefault="00855EA1" w:rsidP="00BE0B77">
                  <w:pPr>
                    <w:pStyle w:val="DefaultText"/>
                    <w:jc w:val="center"/>
                    <w:rPr>
                      <w:b/>
                    </w:rPr>
                  </w:pPr>
                  <w:r w:rsidRPr="00BE0B77">
                    <w:rPr>
                      <w:b/>
                    </w:rPr>
                    <w:t>Advice to Friends appointed to visit applicants for membership</w:t>
                  </w:r>
                </w:p>
                <w:p w:rsidR="00855EA1" w:rsidRPr="00BB209A" w:rsidRDefault="00855EA1" w:rsidP="00BE0B77">
                  <w:pPr>
                    <w:pStyle w:val="DefaultText"/>
                    <w:spacing w:line="276" w:lineRule="auto"/>
                  </w:pPr>
                  <w:r w:rsidRPr="00BB209A">
                    <w:t>When couples apply for membership whenever possible, they should be interviewed separately for at least part of the visit, and in any event great care must be exercised to "draw out" both applicants.</w:t>
                  </w:r>
                </w:p>
                <w:p w:rsidR="00855EA1" w:rsidRPr="00BB209A" w:rsidRDefault="00855EA1" w:rsidP="00BE0B77">
                  <w:pPr>
                    <w:pStyle w:val="DefaultText"/>
                    <w:spacing w:line="276" w:lineRule="auto"/>
                  </w:pPr>
                  <w:r w:rsidRPr="00BB209A">
                    <w:t>Afterwards the visitors consult each other and prepare a joint report to Monthly Meeting.  This report should indicate something of the response to the points raised in the check list.  If it was felt that it was inappropriate to raise a particular issue that too should be indicated in the report to the Monthly Meeting if not already brought out in the applicant's letter.</w:t>
                  </w:r>
                </w:p>
                <w:p w:rsidR="00855EA1" w:rsidRPr="00BB209A" w:rsidRDefault="00855EA1" w:rsidP="00BE0B77">
                  <w:pPr>
                    <w:pStyle w:val="DefaultText"/>
                    <w:spacing w:line="276" w:lineRule="auto"/>
                  </w:pPr>
                  <w:r w:rsidRPr="00BB209A">
                    <w:t>The story of the applicant's spiritual journey and something of their personal interests would be a great help to Monthly Meeting.</w:t>
                  </w:r>
                </w:p>
                <w:p w:rsidR="00855EA1" w:rsidRDefault="00855EA1" w:rsidP="00BE0B77">
                  <w:pPr>
                    <w:pStyle w:val="DefaultText"/>
                    <w:spacing w:line="276" w:lineRule="auto"/>
                  </w:pPr>
                  <w:r w:rsidRPr="00BB209A">
                    <w:t>Finally, it is hoped that both the visitors and those visited will find the experience truly enriching and an occasion to be remembered joyfully.</w:t>
                  </w:r>
                </w:p>
                <w:p w:rsidR="00855EA1" w:rsidRPr="00BB209A" w:rsidRDefault="00855EA1" w:rsidP="004B644A">
                  <w:pPr>
                    <w:pStyle w:val="DefaultText"/>
                  </w:pPr>
                  <w:r w:rsidRPr="00BB209A">
                    <w:t xml:space="preserve">Britain Yearly Meeting "Quaker Faith &amp; Practice", 11.13 to 11.20        </w:t>
                  </w:r>
                </w:p>
                <w:p w:rsidR="00855EA1" w:rsidRPr="00BB209A" w:rsidRDefault="00855EA1" w:rsidP="004B644A">
                  <w:pPr>
                    <w:pStyle w:val="DefaultText"/>
                  </w:pPr>
                </w:p>
              </w:txbxContent>
            </v:textbox>
          </v:shape>
        </w:pict>
      </w: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Default="00BB209A" w:rsidP="004B644A">
      <w:pPr>
        <w:pStyle w:val="DefaultText"/>
      </w:pPr>
    </w:p>
    <w:p w:rsidR="00BB209A" w:rsidRPr="00983049" w:rsidRDefault="00BB209A" w:rsidP="004B644A">
      <w:pPr>
        <w:pStyle w:val="DefaultText"/>
      </w:pPr>
    </w:p>
    <w:p w:rsidR="00216244" w:rsidRPr="00106D5D" w:rsidRDefault="002F6683" w:rsidP="00CA28B2">
      <w:pPr>
        <w:pStyle w:val="Heading2"/>
      </w:pPr>
      <w:bookmarkStart w:id="70" w:name="_Toc449126560"/>
      <w:r>
        <w:lastRenderedPageBreak/>
        <w:t>2.3.7</w:t>
      </w:r>
      <w:r w:rsidR="00216244" w:rsidRPr="00106D5D">
        <w:tab/>
      </w:r>
      <w:r w:rsidR="00D66CC8">
        <w:tab/>
      </w:r>
      <w:r w:rsidR="00216244" w:rsidRPr="00106D5D">
        <w:t>Register of Members “Recording Clerk”</w:t>
      </w:r>
      <w:bookmarkEnd w:id="70"/>
    </w:p>
    <w:p w:rsidR="00216244" w:rsidRDefault="00216244" w:rsidP="004B644A">
      <w:pPr>
        <w:pStyle w:val="DefaultText"/>
      </w:pPr>
      <w:r w:rsidRPr="00983049">
        <w:t xml:space="preserve">A </w:t>
      </w:r>
      <w:r>
        <w:t>m</w:t>
      </w:r>
      <w:r w:rsidRPr="00983049">
        <w:t xml:space="preserve">ember joins a specific </w:t>
      </w:r>
      <w:r>
        <w:t xml:space="preserve">Monthly </w:t>
      </w:r>
      <w:r w:rsidRPr="00983049">
        <w:t xml:space="preserve">Meeting. This results in Membership of the Yearly Meeting. The </w:t>
      </w:r>
      <w:r>
        <w:t xml:space="preserve">Monthly </w:t>
      </w:r>
      <w:r w:rsidRPr="00983049">
        <w:t xml:space="preserve">Meeting is responsible for admitting members, transferring or cancelling membership.  </w:t>
      </w:r>
    </w:p>
    <w:p w:rsidR="00216244" w:rsidRPr="00983049" w:rsidRDefault="00216244" w:rsidP="004B644A">
      <w:pPr>
        <w:pStyle w:val="DefaultText"/>
      </w:pPr>
      <w:r>
        <w:t>The l</w:t>
      </w:r>
      <w:r w:rsidRPr="00983049">
        <w:t xml:space="preserve">ocal meeting must keep a list of members and attenders and submit such list to the YM Membership Clerk </w:t>
      </w:r>
      <w:r w:rsidR="00BE0B77">
        <w:t xml:space="preserve">for inclusion in the YM lists. </w:t>
      </w:r>
      <w:r w:rsidRPr="00983049">
        <w:t xml:space="preserve">The quota to be paid by the Local Meeting to the Yearly Meeting is based on the YM membership lists.   </w:t>
      </w:r>
    </w:p>
    <w:p w:rsidR="00216244" w:rsidRPr="00983049" w:rsidRDefault="00216244" w:rsidP="004B644A">
      <w:pPr>
        <w:pStyle w:val="DefaultText"/>
      </w:pPr>
      <w:r w:rsidRPr="00983049">
        <w:t xml:space="preserve">All children of the Meeting are from birth under its care. Younger persons are welcome to attend and partake in all the activities of the Meeting as attenders in their own right provided the parents consent to this. </w:t>
      </w:r>
    </w:p>
    <w:p w:rsidR="00216244" w:rsidRPr="004B644A" w:rsidRDefault="00216244" w:rsidP="004B644A">
      <w:pPr>
        <w:pStyle w:val="DefaultText"/>
      </w:pPr>
      <w:r w:rsidRPr="004B644A">
        <w:rPr>
          <w:b/>
        </w:rPr>
        <w:t>Junior Membership</w:t>
      </w:r>
      <w:r w:rsidRPr="004B644A">
        <w:t>: Parents or guardians who intend to bring the child up in accordance with the principles of the Society, or the child, may apply to be admitted as a junior member. Junior Membership ceases at 16 years of age.</w:t>
      </w:r>
    </w:p>
    <w:p w:rsidR="00216244" w:rsidRPr="00983049" w:rsidRDefault="00216244" w:rsidP="004B644A">
      <w:pPr>
        <w:pStyle w:val="DefaultText"/>
      </w:pPr>
      <w:r w:rsidRPr="004B644A">
        <w:rPr>
          <w:b/>
        </w:rPr>
        <w:t>Adult membership</w:t>
      </w:r>
      <w:r w:rsidR="00BE0B77">
        <w:t>:</w:t>
      </w:r>
      <w:r w:rsidRPr="00983049">
        <w:t xml:space="preserve"> Adult membership is open to those who have reached 16 years of age</w:t>
      </w:r>
      <w:r w:rsidR="004B644A">
        <w:t xml:space="preserve"> on application for admission. </w:t>
      </w:r>
      <w:r w:rsidRPr="00983049">
        <w:t>The application for Membership process a</w:t>
      </w:r>
      <w:r w:rsidR="004B644A">
        <w:t xml:space="preserve">s outlined should be followed. </w:t>
      </w:r>
      <w:r w:rsidRPr="00983049">
        <w:t>Allowed Meeting members</w:t>
      </w:r>
    </w:p>
    <w:p w:rsidR="00216244" w:rsidRPr="00983049" w:rsidRDefault="00216244" w:rsidP="004B644A">
      <w:pPr>
        <w:pStyle w:val="DefaultText"/>
      </w:pPr>
      <w:r w:rsidRPr="004B644A">
        <w:rPr>
          <w:b/>
        </w:rPr>
        <w:t>Termination of membership</w:t>
      </w:r>
      <w:r w:rsidR="004B0F97">
        <w:t>: S</w:t>
      </w:r>
      <w:r w:rsidRPr="00983049">
        <w:t>ee “</w:t>
      </w:r>
      <w:r>
        <w:t>Check Lists &amp; Procedures</w:t>
      </w:r>
      <w:r w:rsidRPr="00983049">
        <w:t>”.</w:t>
      </w:r>
    </w:p>
    <w:p w:rsidR="00216244" w:rsidRPr="00106D5D" w:rsidRDefault="002F6683" w:rsidP="00CA28B2">
      <w:pPr>
        <w:pStyle w:val="Heading2"/>
      </w:pPr>
      <w:bookmarkStart w:id="71" w:name="_Toc449126561"/>
      <w:r>
        <w:t>2.3.8</w:t>
      </w:r>
      <w:r>
        <w:tab/>
      </w:r>
      <w:r w:rsidR="00D66CC8">
        <w:tab/>
      </w:r>
      <w:r>
        <w:t>Minute c</w:t>
      </w:r>
      <w:r w:rsidR="00216244" w:rsidRPr="00106D5D">
        <w:t>o-ordinator</w:t>
      </w:r>
      <w:bookmarkEnd w:id="71"/>
    </w:p>
    <w:p w:rsidR="00216244" w:rsidRPr="00983049" w:rsidRDefault="00216244" w:rsidP="004B644A">
      <w:pPr>
        <w:pStyle w:val="DefaultText"/>
      </w:pPr>
      <w:r w:rsidRPr="00983049">
        <w:t xml:space="preserve">In a busy meeting a person should be appointed to take the load off the Clerk and </w:t>
      </w:r>
    </w:p>
    <w:p w:rsidR="00216244" w:rsidRPr="00983049" w:rsidRDefault="00216244" w:rsidP="00BE0B77">
      <w:pPr>
        <w:pStyle w:val="DefaultText"/>
        <w:numPr>
          <w:ilvl w:val="0"/>
          <w:numId w:val="30"/>
        </w:numPr>
        <w:spacing w:before="0"/>
      </w:pPr>
      <w:r w:rsidRPr="00983049">
        <w:t xml:space="preserve">see that a minute </w:t>
      </w:r>
      <w:r w:rsidR="004B644A">
        <w:t>taker is appointed and present</w:t>
      </w:r>
    </w:p>
    <w:p w:rsidR="00216244" w:rsidRPr="00983049" w:rsidRDefault="00216244" w:rsidP="00BE0B77">
      <w:pPr>
        <w:pStyle w:val="DefaultText"/>
        <w:numPr>
          <w:ilvl w:val="0"/>
          <w:numId w:val="30"/>
        </w:numPr>
        <w:spacing w:before="0"/>
      </w:pPr>
      <w:r w:rsidRPr="00983049">
        <w:t>the minutes are circulated promptly to all members</w:t>
      </w:r>
    </w:p>
    <w:p w:rsidR="00216244" w:rsidRPr="00983049" w:rsidRDefault="00216244" w:rsidP="00BE0B77">
      <w:pPr>
        <w:pStyle w:val="DefaultText"/>
        <w:numPr>
          <w:ilvl w:val="0"/>
          <w:numId w:val="30"/>
        </w:numPr>
        <w:spacing w:before="0"/>
      </w:pPr>
      <w:r w:rsidRPr="00983049">
        <w:t>hard copies are available for those without email</w:t>
      </w:r>
    </w:p>
    <w:p w:rsidR="00216244" w:rsidRPr="00983049" w:rsidRDefault="00216244" w:rsidP="00BE0B77">
      <w:pPr>
        <w:pStyle w:val="DefaultText"/>
        <w:numPr>
          <w:ilvl w:val="0"/>
          <w:numId w:val="30"/>
        </w:numPr>
        <w:spacing w:before="0"/>
      </w:pPr>
      <w:r w:rsidRPr="00983049">
        <w:t>the Minutes are pasted into the minute book</w:t>
      </w:r>
    </w:p>
    <w:p w:rsidR="00216244" w:rsidRPr="00983049" w:rsidRDefault="00216244" w:rsidP="00BE0B77">
      <w:pPr>
        <w:pStyle w:val="DefaultText"/>
        <w:numPr>
          <w:ilvl w:val="0"/>
          <w:numId w:val="30"/>
        </w:numPr>
        <w:spacing w:before="0"/>
      </w:pPr>
      <w:r w:rsidRPr="00983049">
        <w:t>the Minute book is available at business meetings</w:t>
      </w:r>
    </w:p>
    <w:p w:rsidR="00216244" w:rsidRPr="00983049" w:rsidRDefault="00216244" w:rsidP="00BE0B77">
      <w:pPr>
        <w:pStyle w:val="DefaultText"/>
        <w:numPr>
          <w:ilvl w:val="0"/>
          <w:numId w:val="30"/>
        </w:numPr>
        <w:spacing w:before="0"/>
      </w:pPr>
      <w:r w:rsidRPr="00983049">
        <w:t>old minute books are sent to Cape Town (see Archivist)</w:t>
      </w:r>
    </w:p>
    <w:p w:rsidR="004B644A" w:rsidRDefault="00216244" w:rsidP="00BE0B77">
      <w:pPr>
        <w:pStyle w:val="DefaultText"/>
        <w:numPr>
          <w:ilvl w:val="0"/>
          <w:numId w:val="30"/>
        </w:numPr>
        <w:spacing w:before="0"/>
      </w:pPr>
      <w:r w:rsidRPr="00983049">
        <w:t>th</w:t>
      </w:r>
      <w:r w:rsidR="004B644A">
        <w:t>e Address list is up to date</w:t>
      </w:r>
    </w:p>
    <w:p w:rsidR="00216244" w:rsidRPr="00983049" w:rsidRDefault="004B644A" w:rsidP="00BE0B77">
      <w:pPr>
        <w:pStyle w:val="DefaultText"/>
        <w:numPr>
          <w:ilvl w:val="0"/>
          <w:numId w:val="30"/>
        </w:numPr>
        <w:spacing w:before="0"/>
      </w:pPr>
      <w:r>
        <w:t>P</w:t>
      </w:r>
      <w:r w:rsidR="00216244" w:rsidRPr="00983049">
        <w:t>ersons to receive the minutes are :</w:t>
      </w:r>
    </w:p>
    <w:p w:rsidR="00216244" w:rsidRPr="00983049" w:rsidRDefault="00216244" w:rsidP="00BE0B77">
      <w:pPr>
        <w:pStyle w:val="DefaultText"/>
        <w:spacing w:before="0"/>
        <w:ind w:firstLine="360"/>
      </w:pPr>
      <w:r w:rsidRPr="00983049">
        <w:t>Members and regular attenders</w:t>
      </w:r>
    </w:p>
    <w:p w:rsidR="00216244" w:rsidRPr="00983049" w:rsidRDefault="00216244" w:rsidP="00BE0B77">
      <w:pPr>
        <w:pStyle w:val="DefaultText"/>
        <w:spacing w:before="0"/>
        <w:ind w:firstLine="360"/>
      </w:pPr>
      <w:r w:rsidRPr="00983049">
        <w:t>YM clerks and other MM clerks</w:t>
      </w:r>
    </w:p>
    <w:p w:rsidR="00BE0B77" w:rsidRDefault="00216244" w:rsidP="00BE0B77">
      <w:pPr>
        <w:pStyle w:val="DefaultText"/>
        <w:spacing w:before="0"/>
        <w:ind w:firstLine="360"/>
      </w:pPr>
      <w:r w:rsidRPr="00983049">
        <w:t>SA Quaker News</w:t>
      </w:r>
    </w:p>
    <w:p w:rsidR="00216244" w:rsidRPr="00983049" w:rsidRDefault="00216244" w:rsidP="00BE0B77">
      <w:pPr>
        <w:pStyle w:val="DefaultText"/>
        <w:spacing w:before="0"/>
        <w:ind w:firstLine="360"/>
      </w:pPr>
      <w:r w:rsidRPr="00983049">
        <w:t>Absent members and visitors where appropriate</w:t>
      </w:r>
    </w:p>
    <w:p w:rsidR="00216244" w:rsidRPr="00983049" w:rsidRDefault="00BE0B77" w:rsidP="004B644A">
      <w:pPr>
        <w:pStyle w:val="DefaultText"/>
        <w:rPr>
          <w:b/>
        </w:rPr>
      </w:pPr>
      <w:r w:rsidRPr="00983049">
        <w:t>If all meetings use the same format and style for minutes it will be easier for futu</w:t>
      </w:r>
      <w:r>
        <w:t xml:space="preserve">re archivists and researchers. </w:t>
      </w:r>
      <w:r w:rsidR="00216244" w:rsidRPr="00983049">
        <w:t>The uniform format will ease the chores of cross-referencing material</w:t>
      </w:r>
      <w:r w:rsidR="00216244" w:rsidRPr="00983049">
        <w:rPr>
          <w:b/>
        </w:rPr>
        <w:t xml:space="preserve"> </w:t>
      </w:r>
    </w:p>
    <w:p w:rsidR="00216244" w:rsidRPr="00983049" w:rsidRDefault="00216244" w:rsidP="004B644A">
      <w:pPr>
        <w:pStyle w:val="DefaultText"/>
      </w:pPr>
      <w:r w:rsidRPr="00983049">
        <w:t xml:space="preserve">Please make sure that all original minutes intended for the archives are dated and signed by the clerk and minute-taker.  If there are multiple pages, notate the top right-hand corner with the abbreviated (initials) name of the Meeting, date, and page number. </w:t>
      </w:r>
    </w:p>
    <w:p w:rsidR="00216244" w:rsidRPr="00983049" w:rsidRDefault="00216244" w:rsidP="004B644A">
      <w:pPr>
        <w:pStyle w:val="DefaultText"/>
      </w:pPr>
      <w:r w:rsidRPr="00983049">
        <w:t>Since we ask that no staples be used in keeping originals (refer to Archives), pages may become separated so notation of each page is important.</w:t>
      </w:r>
    </w:p>
    <w:p w:rsidR="00216244" w:rsidRPr="00106D5D" w:rsidRDefault="002F6683" w:rsidP="00CA28B2">
      <w:pPr>
        <w:pStyle w:val="Heading2"/>
      </w:pPr>
      <w:bookmarkStart w:id="72" w:name="_Toc449126562"/>
      <w:r>
        <w:lastRenderedPageBreak/>
        <w:t>2.3.9</w:t>
      </w:r>
      <w:r>
        <w:tab/>
      </w:r>
      <w:r w:rsidR="00D66CC8">
        <w:tab/>
      </w:r>
      <w:r>
        <w:t>Minute w</w:t>
      </w:r>
      <w:r w:rsidR="00216244" w:rsidRPr="00106D5D">
        <w:t>riter</w:t>
      </w:r>
      <w:bookmarkEnd w:id="72"/>
      <w:r w:rsidR="00216244" w:rsidRPr="00106D5D">
        <w:t xml:space="preserve">    </w:t>
      </w:r>
    </w:p>
    <w:p w:rsidR="00216244" w:rsidRPr="00BE0B77" w:rsidRDefault="00216244" w:rsidP="004B0F97">
      <w:pPr>
        <w:pStyle w:val="DefaultText"/>
        <w:spacing w:before="0"/>
        <w:jc w:val="right"/>
        <w:rPr>
          <w:i/>
          <w:sz w:val="20"/>
          <w:szCs w:val="20"/>
        </w:rPr>
      </w:pPr>
      <w:r w:rsidRPr="00BE0B77">
        <w:rPr>
          <w:i/>
          <w:sz w:val="20"/>
          <w:szCs w:val="20"/>
        </w:rPr>
        <w:t>Al</w:t>
      </w:r>
      <w:r w:rsidR="00BE0B77" w:rsidRPr="00BE0B77">
        <w:rPr>
          <w:i/>
          <w:sz w:val="20"/>
          <w:szCs w:val="20"/>
        </w:rPr>
        <w:t>so see “Check Lists &amp; Procedures”</w:t>
      </w:r>
    </w:p>
    <w:p w:rsidR="00216244" w:rsidRPr="00635585" w:rsidRDefault="00216244" w:rsidP="00B16A92">
      <w:pPr>
        <w:pStyle w:val="DefaultText"/>
        <w:spacing w:before="0"/>
      </w:pPr>
      <w:r w:rsidRPr="00983049">
        <w:t xml:space="preserve">Minutes should reflect accurately and clearly any discussion or decision taken in such a way as to be informative and complete. </w:t>
      </w:r>
      <w:r w:rsidRPr="00635585">
        <w:t>The Clerk and minute-taker have ultimate responsibility for minutes of clarity and accuracy</w:t>
      </w:r>
      <w:r>
        <w:t>.</w:t>
      </w:r>
    </w:p>
    <w:p w:rsidR="00216244" w:rsidRPr="00983049" w:rsidRDefault="00216244" w:rsidP="004B644A">
      <w:pPr>
        <w:pStyle w:val="DefaultText"/>
      </w:pPr>
      <w:r>
        <w:t>Write, read out and a</w:t>
      </w:r>
      <w:r w:rsidRPr="006C0803">
        <w:t xml:space="preserve">pprove </w:t>
      </w:r>
      <w:r w:rsidR="004B0F97">
        <w:t xml:space="preserve">Minutes at Meeting for Business. </w:t>
      </w:r>
      <w:r w:rsidRPr="00983049">
        <w:t>Changes may be suggested at the Meeting for Business</w:t>
      </w:r>
      <w:r>
        <w:t>. The</w:t>
      </w:r>
      <w:r w:rsidRPr="00983049">
        <w:t xml:space="preserve"> change m</w:t>
      </w:r>
      <w:r>
        <w:t>ust be</w:t>
      </w:r>
      <w:r w:rsidRPr="00983049">
        <w:t xml:space="preserve"> approved by those present. The minutes can then</w:t>
      </w:r>
      <w:r w:rsidR="004B0F97">
        <w:t xml:space="preserve"> be approved by those present. </w:t>
      </w:r>
      <w:r w:rsidRPr="00983049">
        <w:t>The</w:t>
      </w:r>
      <w:r>
        <w:t xml:space="preserve"> minutes</w:t>
      </w:r>
      <w:r w:rsidRPr="00983049">
        <w:t xml:space="preserve"> must be recorded with the </w:t>
      </w:r>
      <w:r>
        <w:t>same wording as when read out</w:t>
      </w:r>
      <w:r w:rsidRPr="00983049">
        <w:t xml:space="preserve"> and approved - including any grammat</w:t>
      </w:r>
      <w:r w:rsidR="004B0F97">
        <w:t xml:space="preserve">ical errors or clumsy wording. </w:t>
      </w:r>
      <w:r w:rsidRPr="00983049">
        <w:t>Corrections of typ</w:t>
      </w:r>
      <w:r w:rsidR="004B0F97">
        <w:t xml:space="preserve">ographical errors may be made. </w:t>
      </w:r>
      <w:r w:rsidRPr="00983049">
        <w:t>No editing of content of approved minutes is allowed unless expressly</w:t>
      </w:r>
      <w:r>
        <w:t xml:space="preserve"> asked to do so by the m</w:t>
      </w:r>
      <w:r w:rsidRPr="00983049">
        <w:t xml:space="preserve">embers at a given Meeting for Business. </w:t>
      </w:r>
    </w:p>
    <w:p w:rsidR="00216244" w:rsidRPr="00983049" w:rsidRDefault="00216244" w:rsidP="004B0F97">
      <w:pPr>
        <w:pStyle w:val="DefaultText"/>
      </w:pPr>
      <w:r w:rsidRPr="00983049">
        <w:t>Give the name of the person giving a re</w:t>
      </w:r>
      <w:r w:rsidR="004B0F97">
        <w:t xml:space="preserve">port or important information. </w:t>
      </w:r>
      <w:r w:rsidRPr="00983049">
        <w:t>Otherwise, names are not usually mentioned as the Minute belo</w:t>
      </w:r>
      <w:r w:rsidR="004B0F97">
        <w:t xml:space="preserve">ngs to the whole meeting. </w:t>
      </w:r>
      <w:r>
        <w:t>The p</w:t>
      </w:r>
      <w:r w:rsidRPr="00983049">
        <w:t xml:space="preserve">residing Clerk is usually referred to simply as the Clerk, and is not referred to by name.  </w:t>
      </w:r>
    </w:p>
    <w:p w:rsidR="00216244" w:rsidRPr="004B0F97" w:rsidRDefault="00216244" w:rsidP="00B16A92">
      <w:pPr>
        <w:pStyle w:val="DefaultText"/>
        <w:spacing w:before="0"/>
        <w:jc w:val="right"/>
        <w:rPr>
          <w:b/>
          <w:i/>
          <w:sz w:val="20"/>
          <w:szCs w:val="20"/>
        </w:rPr>
      </w:pPr>
      <w:r w:rsidRPr="004B0F97">
        <w:rPr>
          <w:b/>
          <w:i/>
          <w:sz w:val="20"/>
          <w:szCs w:val="20"/>
        </w:rPr>
        <w:t>Very important – read about Making Minutes in PART 1:  Quaker Process.</w:t>
      </w:r>
    </w:p>
    <w:p w:rsidR="00216244" w:rsidRPr="005D1004" w:rsidRDefault="003B1508" w:rsidP="00CA28B2">
      <w:pPr>
        <w:pStyle w:val="Heading2"/>
      </w:pPr>
      <w:bookmarkStart w:id="73" w:name="_Toc449126563"/>
      <w:r w:rsidRPr="005D1004">
        <w:t>2.3.10</w:t>
      </w:r>
      <w:r w:rsidR="005D1004">
        <w:tab/>
      </w:r>
      <w:r w:rsidR="00216244" w:rsidRPr="005D1004">
        <w:t xml:space="preserve">Archivist and </w:t>
      </w:r>
      <w:r w:rsidR="002F6683" w:rsidRPr="005D1004">
        <w:t>record keeper</w:t>
      </w:r>
      <w:bookmarkEnd w:id="73"/>
    </w:p>
    <w:p w:rsidR="00216244" w:rsidRPr="005D1004" w:rsidRDefault="00216244" w:rsidP="004B644A">
      <w:pPr>
        <w:pStyle w:val="DefaultText"/>
      </w:pPr>
      <w:r>
        <w:t>The M</w:t>
      </w:r>
      <w:r w:rsidR="004B0F97">
        <w:t xml:space="preserve">onthly </w:t>
      </w:r>
      <w:r>
        <w:t>M</w:t>
      </w:r>
      <w:r w:rsidR="004B0F97">
        <w:t>eeting a</w:t>
      </w:r>
      <w:r>
        <w:t>rchivist collects completed Minute books and documents and sends them to the Yearly M</w:t>
      </w:r>
      <w:r w:rsidR="004B0F97">
        <w:t>eeting a</w:t>
      </w:r>
      <w:r>
        <w:t>rchivist in Cape Town.  They are kept at the University of Cape Town Library, where the</w:t>
      </w:r>
      <w:r w:rsidR="004B0F97">
        <w:t>y are available for the use of r</w:t>
      </w:r>
      <w:r>
        <w:t>esearchers.</w:t>
      </w:r>
    </w:p>
    <w:p w:rsidR="00216244" w:rsidRPr="00E85EF2" w:rsidRDefault="003B1508" w:rsidP="00CA28B2">
      <w:pPr>
        <w:pStyle w:val="Heading2"/>
      </w:pPr>
      <w:bookmarkStart w:id="74" w:name="_Toc449126564"/>
      <w:r>
        <w:t>2.3.11</w:t>
      </w:r>
      <w:r w:rsidR="005D1004">
        <w:tab/>
      </w:r>
      <w:r w:rsidR="002F6683">
        <w:t>Other t</w:t>
      </w:r>
      <w:r w:rsidR="00216244" w:rsidRPr="00E85EF2">
        <w:t>asks</w:t>
      </w:r>
      <w:bookmarkEnd w:id="74"/>
      <w:r w:rsidR="00216244" w:rsidRPr="00E85EF2">
        <w:t xml:space="preserve"> </w:t>
      </w:r>
    </w:p>
    <w:p w:rsidR="00216244" w:rsidRPr="005D1004" w:rsidRDefault="00216244" w:rsidP="004B644A">
      <w:pPr>
        <w:pStyle w:val="DefaultText"/>
      </w:pPr>
      <w:r>
        <w:t>See Job descriptions in Part 5 “Checklists &amp; Procedures”</w:t>
      </w:r>
    </w:p>
    <w:p w:rsidR="00216244" w:rsidRPr="005D1004" w:rsidRDefault="00216244" w:rsidP="00CA28B2">
      <w:pPr>
        <w:pStyle w:val="Heading2"/>
      </w:pPr>
      <w:bookmarkStart w:id="75" w:name="_Toc449126565"/>
      <w:r w:rsidRPr="005D1004">
        <w:rPr>
          <w:rStyle w:val="Heading2Char"/>
        </w:rPr>
        <w:t>2.3.1</w:t>
      </w:r>
      <w:r w:rsidR="003B1508" w:rsidRPr="005D1004">
        <w:rPr>
          <w:rStyle w:val="Heading2Char"/>
        </w:rPr>
        <w:t>2</w:t>
      </w:r>
      <w:r w:rsidR="005D1004">
        <w:rPr>
          <w:rStyle w:val="Heading2Char"/>
        </w:rPr>
        <w:tab/>
      </w:r>
      <w:r w:rsidRPr="005D1004">
        <w:rPr>
          <w:rStyle w:val="Heading2Char"/>
        </w:rPr>
        <w:t xml:space="preserve">Good </w:t>
      </w:r>
      <w:r w:rsidR="002F6683" w:rsidRPr="005D1004">
        <w:rPr>
          <w:rStyle w:val="Heading2Char"/>
        </w:rPr>
        <w:t>business</w:t>
      </w:r>
      <w:r w:rsidR="002F6683" w:rsidRPr="005D1004">
        <w:t xml:space="preserve"> meetings</w:t>
      </w:r>
      <w:bookmarkEnd w:id="75"/>
      <w:r w:rsidR="002F6683" w:rsidRPr="005D1004">
        <w:t xml:space="preserve"> </w:t>
      </w:r>
    </w:p>
    <w:p w:rsidR="00216244" w:rsidRPr="00983049" w:rsidRDefault="00216244" w:rsidP="004B644A">
      <w:pPr>
        <w:pStyle w:val="DefaultText"/>
      </w:pPr>
      <w:r w:rsidRPr="00983049">
        <w:t>John M. Coleman's feature article</w:t>
      </w:r>
      <w:r>
        <w:t xml:space="preserve"> in Friends Journal </w:t>
      </w:r>
      <w:r w:rsidRPr="00983049">
        <w:t xml:space="preserve">("When Quaker Process Fails") looks at ways that Quaker institutions have avoided accountability and expertise. In the follow-up interview he shared the three essential conditions for good Quaker decision-making, and tells us of some surprising places where Quaker process is being used.  </w:t>
      </w:r>
      <w:r w:rsidRPr="002C183F">
        <w:t xml:space="preserve">His experience </w:t>
      </w:r>
      <w:r>
        <w:t xml:space="preserve">as a business consultant </w:t>
      </w:r>
      <w:r w:rsidRPr="002C183F">
        <w:t>leads him to say:</w:t>
      </w:r>
    </w:p>
    <w:p w:rsidR="00216244" w:rsidRPr="00983049" w:rsidRDefault="00014265" w:rsidP="004B0F97">
      <w:pPr>
        <w:spacing w:after="0" w:line="240" w:lineRule="auto"/>
        <w:rPr>
          <w:b/>
        </w:rPr>
      </w:pPr>
      <w:r w:rsidRPr="00983049">
        <w:rPr>
          <w:b/>
        </w:rPr>
        <w:t xml:space="preserve">Quaker </w:t>
      </w:r>
      <w:r>
        <w:rPr>
          <w:b/>
        </w:rPr>
        <w:t>P</w:t>
      </w:r>
      <w:r w:rsidR="004B0F97">
        <w:rPr>
          <w:b/>
        </w:rPr>
        <w:t>rocess needs</w:t>
      </w:r>
    </w:p>
    <w:p w:rsidR="00216244" w:rsidRPr="00014265" w:rsidRDefault="00216244" w:rsidP="004B0F97">
      <w:pPr>
        <w:pStyle w:val="ListParagraph"/>
        <w:numPr>
          <w:ilvl w:val="0"/>
          <w:numId w:val="37"/>
        </w:numPr>
        <w:spacing w:after="0" w:line="240" w:lineRule="auto"/>
        <w:ind w:left="360"/>
      </w:pPr>
      <w:r w:rsidRPr="00014265">
        <w:t>Excellent clerking</w:t>
      </w:r>
    </w:p>
    <w:p w:rsidR="00216244" w:rsidRPr="00014265" w:rsidRDefault="00216244" w:rsidP="004B0F97">
      <w:pPr>
        <w:pStyle w:val="ListParagraph"/>
        <w:numPr>
          <w:ilvl w:val="0"/>
          <w:numId w:val="37"/>
        </w:numPr>
        <w:spacing w:before="80" w:after="0" w:line="240" w:lineRule="auto"/>
        <w:ind w:left="360"/>
      </w:pPr>
      <w:r w:rsidRPr="00014265">
        <w:t>A high level of trust</w:t>
      </w:r>
    </w:p>
    <w:p w:rsidR="00216244" w:rsidRPr="00014265" w:rsidRDefault="00216244" w:rsidP="004B0F97">
      <w:pPr>
        <w:pStyle w:val="ListParagraph"/>
        <w:numPr>
          <w:ilvl w:val="0"/>
          <w:numId w:val="37"/>
        </w:numPr>
        <w:spacing w:before="80" w:after="0" w:line="240" w:lineRule="auto"/>
        <w:ind w:left="360"/>
      </w:pPr>
      <w:r w:rsidRPr="00014265">
        <w:t>Intelligent listening</w:t>
      </w:r>
    </w:p>
    <w:p w:rsidR="00216244" w:rsidRPr="00014265" w:rsidRDefault="00216244" w:rsidP="004B0F97">
      <w:pPr>
        <w:pStyle w:val="ListParagraph"/>
        <w:numPr>
          <w:ilvl w:val="0"/>
          <w:numId w:val="37"/>
        </w:numPr>
        <w:spacing w:before="80" w:after="0" w:line="240" w:lineRule="auto"/>
        <w:ind w:left="360"/>
      </w:pPr>
      <w:r w:rsidRPr="00014265">
        <w:t>Hear the underlying concern of another friend – not just the words.</w:t>
      </w:r>
    </w:p>
    <w:p w:rsidR="00216244" w:rsidRPr="00014265" w:rsidRDefault="00216244" w:rsidP="004B0F97">
      <w:pPr>
        <w:pStyle w:val="ListParagraph"/>
        <w:numPr>
          <w:ilvl w:val="0"/>
          <w:numId w:val="37"/>
        </w:numPr>
        <w:spacing w:before="80" w:after="0" w:line="240" w:lineRule="auto"/>
        <w:ind w:left="360"/>
      </w:pPr>
      <w:r w:rsidRPr="00014265">
        <w:t xml:space="preserve">Test the weight of the contribution </w:t>
      </w:r>
    </w:p>
    <w:p w:rsidR="004B0F97" w:rsidRDefault="00216244" w:rsidP="004B0F97">
      <w:pPr>
        <w:pStyle w:val="ListParagraph"/>
        <w:numPr>
          <w:ilvl w:val="0"/>
          <w:numId w:val="37"/>
        </w:numPr>
        <w:spacing w:before="80" w:after="0" w:line="240" w:lineRule="auto"/>
        <w:ind w:left="360"/>
      </w:pPr>
      <w:r w:rsidRPr="00014265">
        <w:t xml:space="preserve">Get the core idea </w:t>
      </w:r>
    </w:p>
    <w:p w:rsidR="004B0F97" w:rsidRPr="00B16A92" w:rsidRDefault="004B0F97" w:rsidP="00B16A92">
      <w:pPr>
        <w:spacing w:after="0" w:line="240" w:lineRule="auto"/>
        <w:rPr>
          <w:sz w:val="16"/>
          <w:szCs w:val="16"/>
        </w:rPr>
      </w:pPr>
    </w:p>
    <w:p w:rsidR="00216244" w:rsidRPr="002C183F" w:rsidRDefault="00014265" w:rsidP="004B0F97">
      <w:pPr>
        <w:spacing w:after="0" w:line="240" w:lineRule="auto"/>
        <w:rPr>
          <w:b/>
        </w:rPr>
      </w:pPr>
      <w:r>
        <w:rPr>
          <w:b/>
        </w:rPr>
        <w:t>An i</w:t>
      </w:r>
      <w:r w:rsidR="00216244" w:rsidRPr="002C183F">
        <w:rPr>
          <w:b/>
        </w:rPr>
        <w:t>deal M</w:t>
      </w:r>
      <w:r w:rsidR="002F6683">
        <w:rPr>
          <w:b/>
        </w:rPr>
        <w:t xml:space="preserve">onthly </w:t>
      </w:r>
      <w:r w:rsidR="00216244" w:rsidRPr="002C183F">
        <w:rPr>
          <w:b/>
        </w:rPr>
        <w:t>M</w:t>
      </w:r>
      <w:r w:rsidR="002F6683">
        <w:rPr>
          <w:b/>
        </w:rPr>
        <w:t>eeting</w:t>
      </w:r>
      <w:r w:rsidR="00216244" w:rsidRPr="002C183F">
        <w:rPr>
          <w:b/>
        </w:rPr>
        <w:t xml:space="preserve"> </w:t>
      </w:r>
    </w:p>
    <w:p w:rsidR="00216244" w:rsidRPr="005D1004" w:rsidRDefault="00216244" w:rsidP="0064088A">
      <w:pPr>
        <w:pStyle w:val="ListParagraph"/>
        <w:numPr>
          <w:ilvl w:val="0"/>
          <w:numId w:val="36"/>
        </w:numPr>
        <w:spacing w:after="0" w:line="240" w:lineRule="auto"/>
      </w:pPr>
      <w:r w:rsidRPr="005D1004">
        <w:t>Found just the right person to be an excellent clerk</w:t>
      </w:r>
    </w:p>
    <w:p w:rsidR="00216244" w:rsidRPr="005D1004" w:rsidRDefault="00216244" w:rsidP="0064088A">
      <w:pPr>
        <w:pStyle w:val="ListParagraph"/>
        <w:numPr>
          <w:ilvl w:val="0"/>
          <w:numId w:val="36"/>
        </w:numPr>
        <w:spacing w:after="0" w:line="240" w:lineRule="auto"/>
      </w:pPr>
      <w:r w:rsidRPr="005D1004">
        <w:t>Did not change the clerk unnecessarily</w:t>
      </w:r>
    </w:p>
    <w:p w:rsidR="00216244" w:rsidRPr="005D1004" w:rsidRDefault="00216244" w:rsidP="0064088A">
      <w:pPr>
        <w:pStyle w:val="ListParagraph"/>
        <w:numPr>
          <w:ilvl w:val="0"/>
          <w:numId w:val="36"/>
        </w:numPr>
        <w:spacing w:after="0" w:line="240" w:lineRule="auto"/>
      </w:pPr>
      <w:r w:rsidRPr="005D1004">
        <w:t>Coached each other in listening skills</w:t>
      </w:r>
    </w:p>
    <w:p w:rsidR="00216244" w:rsidRPr="005D1004" w:rsidRDefault="00216244" w:rsidP="0064088A">
      <w:pPr>
        <w:pStyle w:val="ListParagraph"/>
        <w:numPr>
          <w:ilvl w:val="0"/>
          <w:numId w:val="36"/>
        </w:numPr>
        <w:spacing w:after="0" w:line="240" w:lineRule="auto"/>
        <w:rPr>
          <w:b/>
        </w:rPr>
      </w:pPr>
      <w:r w:rsidRPr="005D1004">
        <w:t>Was open to outside help – got in experts</w:t>
      </w:r>
      <w:r w:rsidRPr="005D1004">
        <w:rPr>
          <w:rFonts w:eastAsia="Times New Roman" w:cs="Tahoma"/>
          <w:b/>
          <w:color w:val="000000"/>
        </w:rPr>
        <w:t xml:space="preserve"> </w:t>
      </w:r>
    </w:p>
    <w:p w:rsidR="00216244" w:rsidRPr="005D1004" w:rsidRDefault="00216244" w:rsidP="00216244">
      <w:pPr>
        <w:spacing w:after="0" w:line="240" w:lineRule="auto"/>
        <w:ind w:left="360"/>
        <w:jc w:val="right"/>
        <w:rPr>
          <w:i/>
          <w:sz w:val="20"/>
          <w:szCs w:val="20"/>
        </w:rPr>
      </w:pPr>
      <w:r w:rsidRPr="005D1004">
        <w:rPr>
          <w:rFonts w:eastAsia="Times New Roman" w:cs="Tahoma"/>
          <w:i/>
          <w:color w:val="000000"/>
          <w:sz w:val="20"/>
          <w:szCs w:val="20"/>
        </w:rPr>
        <w:t>Friends Journal (USA) October 2012</w:t>
      </w:r>
    </w:p>
    <w:p w:rsidR="00757FE9" w:rsidRPr="004C1B1B" w:rsidRDefault="00493E20" w:rsidP="00757FE9">
      <w:pPr>
        <w:pStyle w:val="Heading1"/>
      </w:pPr>
      <w:bookmarkStart w:id="76" w:name="_Toc449126566"/>
      <w:r>
        <w:lastRenderedPageBreak/>
        <w:t xml:space="preserve">PART 3 :  </w:t>
      </w:r>
      <w:r w:rsidR="00757FE9" w:rsidRPr="00434603">
        <w:t>SPECIAL GATHERINGS</w:t>
      </w:r>
      <w:bookmarkEnd w:id="76"/>
    </w:p>
    <w:p w:rsidR="00757FE9" w:rsidRPr="004C1B1B" w:rsidRDefault="00757FE9" w:rsidP="004C1B1B">
      <w:pPr>
        <w:rPr>
          <w:color w:val="365F91" w:themeColor="accent1" w:themeShade="BF"/>
        </w:rPr>
      </w:pPr>
      <w:r w:rsidRPr="004C1B1B">
        <w:rPr>
          <w:color w:val="365F91" w:themeColor="accent1" w:themeShade="BF"/>
        </w:rPr>
        <w:t>_________________________________________________________</w:t>
      </w:r>
      <w:r w:rsidR="004C1B1B" w:rsidRPr="004C1B1B">
        <w:rPr>
          <w:color w:val="365F91" w:themeColor="accent1" w:themeShade="BF"/>
        </w:rPr>
        <w:t>____________________</w:t>
      </w:r>
    </w:p>
    <w:p w:rsidR="00757FE9" w:rsidRPr="008157FE" w:rsidRDefault="00757FE9" w:rsidP="00493E20">
      <w:pPr>
        <w:pStyle w:val="Heading1"/>
      </w:pPr>
      <w:bookmarkStart w:id="77" w:name="_Toc449126567"/>
      <w:r w:rsidRPr="008157FE">
        <w:t>3.1</w:t>
      </w:r>
      <w:r w:rsidRPr="008157FE">
        <w:tab/>
      </w:r>
      <w:r w:rsidR="00493E20" w:rsidRPr="008157FE">
        <w:t>Worship Sharing</w:t>
      </w:r>
      <w:r w:rsidR="00493E20">
        <w:t xml:space="preserve"> to </w:t>
      </w:r>
      <w:r w:rsidR="00E557AE">
        <w:t>unite on a matter</w:t>
      </w:r>
      <w:bookmarkEnd w:id="77"/>
      <w:r w:rsidR="00E557AE">
        <w:t xml:space="preserve"> </w:t>
      </w:r>
    </w:p>
    <w:p w:rsidR="00757FE9" w:rsidRDefault="00757FE9" w:rsidP="00420228">
      <w:pPr>
        <w:pStyle w:val="DefaultText"/>
        <w:spacing w:after="240"/>
      </w:pPr>
      <w:r w:rsidRPr="00434603">
        <w:t xml:space="preserve">Friends </w:t>
      </w:r>
      <w:r w:rsidR="00E557AE">
        <w:t xml:space="preserve">enjoy coming together to explore a matter of mutual interest.  You can also refer </w:t>
      </w:r>
      <w:r w:rsidRPr="00434603">
        <w:t xml:space="preserve"> a knotty proble</w:t>
      </w:r>
      <w:r w:rsidR="00420228">
        <w:t>m from a Business Meeting to a Worship S</w:t>
      </w:r>
      <w:r w:rsidRPr="00434603">
        <w:t xml:space="preserve">haring session – </w:t>
      </w:r>
      <w:r w:rsidR="00E557AE" w:rsidRPr="00434603">
        <w:t>w</w:t>
      </w:r>
      <w:r w:rsidR="00E557AE">
        <w:t xml:space="preserve">ith the problem as the topic. </w:t>
      </w:r>
      <w:r w:rsidR="00E557AE" w:rsidRPr="00434603">
        <w:t xml:space="preserve"> </w:t>
      </w:r>
      <w:r w:rsidRPr="00434603">
        <w:t xml:space="preserve">It allows space for learning from one another and can bring about unity without sacrificing diversity. </w:t>
      </w:r>
    </w:p>
    <w:p w:rsidR="00757FE9" w:rsidRPr="00434603" w:rsidRDefault="00855EA1" w:rsidP="00757FE9">
      <w:pPr>
        <w:spacing w:before="80" w:after="0" w:line="240" w:lineRule="auto"/>
        <w:rPr>
          <w:b/>
          <w:u w:val="single"/>
        </w:rPr>
      </w:pPr>
      <w:r>
        <w:rPr>
          <w:b/>
          <w:noProof/>
          <w:u w:val="single"/>
          <w:lang w:val="en-GB" w:eastAsia="en-GB"/>
        </w:rPr>
        <w:pict>
          <v:shape id="Text Box 24" o:spid="_x0000_s1041" type="#_x0000_t202" style="position:absolute;margin-left:7.5pt;margin-top:6.25pt;width:390.5pt;height:273.05pt;z-index:251634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lP0RwIAAHAEAAAOAAAAZHJzL2Uyb0RvYy54bWysVNtu2zAMfR+wfxD0vjjO7LQx4hRdug4D&#10;ugvQ7gMUWY6FSaImKbG7rx8lO2m2vQ17ESSSPoc8JL2+GbQiR+G8BFPTfDanRBgOjTT7mn57un9z&#10;TYkPzDRMgRE1fRae3mxev1r3thIL6EA1whEEMb7qbU27EGyVZZ53QjM/AysMOltwmgV8un3WONYj&#10;ulbZYj5fZj24xjrgwnu03o1Oukn4bSt4+NK2XgSiaoq5hXS6dO7imW3WrNo7ZjvJpzTYP2ShmTRI&#10;eoa6Y4GRg5N/QWnJHXhow4yDzqBtJRepBqwmn/9RzWPHrEi1oDjenmXy/w+Wfz5+dUQ2NV0UlBim&#10;sUdPYgjkHQwETahPb32FYY8WA8OAduxzqtXbB+DfPTGw7ZjZi1vnoO8EazC/PH6ZXXw64vgIsus/&#10;QYM87BAgAQ2t01E8lIMgOvbp+dybmAtHY7EqV8t8SQlH39tieVWuysTBqtPn1vnwQYAm8VJTh81P&#10;8Oz44ENMh1WnkMjmQcnmXiqVHnHgxFY5cmQ4KoxzYcJYpjpozHe048jNp6FBM47WaL4+mZEijW5E&#10;SoS/kShD+pquykWZ8jIQ2dMEahlwDZTUNU1YE0cU871pUkhgUo13JFFmUjcKOkobht2QGpknXaL0&#10;O2ieUW8H49jjmuKlA/eTkh5Hvqb+x4E5QYn6aLBnq7wo4o6kR1FeLfDhLj27Sw8zHKFqGigZr9sw&#10;7tXBOrnvkGmUz8At9rmVqQMvWU3541gnnaYVjHtz+U5RLz+KzS8AAAD//wMAUEsDBBQABgAIAAAA&#10;IQBuc6tD3QAAAAkBAAAPAAAAZHJzL2Rvd25yZXYueG1sTI9BT8MwDIXvSPyHyEjcWMqkdF1pOiEk&#10;kJDYgY0fkDWmrdY4pfG28u8xJzhZz896/l61mcOgzjilPpKF+0UGCqmJvqfWwsf++a4AldiRd0Mk&#10;tPCNCTb19VXlSh8v9I7nHbdKQiiVzkLHPJZap6bD4NIijkjifcYpOBY5tdpP7iLhYdDLLMt1cD3J&#10;h86N+NRhc9ydgoVt/hrX/daEl75YfXHDyR/nN2tvb+bHB1CMM/8dwy++oEMtTId4Ip/UINpIFZa5&#10;NKDEX61zWRwsGFPkoOtK/29Q/wAAAP//AwBQSwECLQAUAAYACAAAACEAtoM4kv4AAADhAQAAEwAA&#10;AAAAAAAAAAAAAAAAAAAAW0NvbnRlbnRfVHlwZXNdLnhtbFBLAQItABQABgAIAAAAIQA4/SH/1gAA&#10;AJQBAAALAAAAAAAAAAAAAAAAAC8BAABfcmVscy8ucmVsc1BLAQItABQABgAIAAAAIQCn7lP0RwIA&#10;AHAEAAAOAAAAAAAAAAAAAAAAAC4CAABkcnMvZTJvRG9jLnhtbFBLAQItABQABgAIAAAAIQBuc6tD&#10;3QAAAAkBAAAPAAAAAAAAAAAAAAAAAKEEAABkcnMvZG93bnJldi54bWxQSwUGAAAAAAQABADzAAAA&#10;qwUAAAAA&#10;" fillcolor="#dbe5f1 [660]" stroked="f">
            <v:textbox style="mso-next-textbox:#Text Box 24">
              <w:txbxContent>
                <w:p w:rsidR="00855EA1" w:rsidRPr="00D87790" w:rsidRDefault="00855EA1" w:rsidP="004C1B1B">
                  <w:pPr>
                    <w:spacing w:before="80" w:after="0" w:line="240" w:lineRule="auto"/>
                    <w:jc w:val="center"/>
                    <w:rPr>
                      <w:rFonts w:asciiTheme="majorHAnsi" w:hAnsiTheme="majorHAnsi"/>
                      <w:b/>
                      <w:color w:val="365F91" w:themeColor="accent1" w:themeShade="BF"/>
                      <w:sz w:val="24"/>
                      <w:szCs w:val="24"/>
                    </w:rPr>
                  </w:pPr>
                  <w:r w:rsidRPr="00D87790">
                    <w:rPr>
                      <w:rFonts w:asciiTheme="majorHAnsi" w:hAnsiTheme="majorHAnsi"/>
                      <w:b/>
                      <w:color w:val="365F91" w:themeColor="accent1" w:themeShade="BF"/>
                      <w:sz w:val="24"/>
                      <w:szCs w:val="24"/>
                    </w:rPr>
                    <w:t>Worship Sharing Rules</w:t>
                  </w:r>
                </w:p>
                <w:p w:rsidR="00855EA1" w:rsidRDefault="00855EA1" w:rsidP="004C1B1B">
                  <w:pPr>
                    <w:spacing w:before="80" w:after="0" w:line="240" w:lineRule="auto"/>
                    <w:jc w:val="center"/>
                    <w:rPr>
                      <w:rFonts w:cs="Arial"/>
                      <w:i/>
                      <w:sz w:val="20"/>
                      <w:szCs w:val="20"/>
                    </w:rPr>
                  </w:pPr>
                </w:p>
                <w:p w:rsidR="00855EA1" w:rsidRPr="00D87790" w:rsidRDefault="00855EA1" w:rsidP="00D87790">
                  <w:pPr>
                    <w:spacing w:after="0" w:line="240" w:lineRule="auto"/>
                    <w:jc w:val="center"/>
                    <w:rPr>
                      <w:rFonts w:cs="Arial"/>
                      <w:b/>
                      <w:i/>
                    </w:rPr>
                  </w:pPr>
                  <w:r w:rsidRPr="00D87790">
                    <w:rPr>
                      <w:rFonts w:cs="Arial"/>
                      <w:b/>
                      <w:i/>
                    </w:rPr>
                    <w:t>You need to explain the process every time</w:t>
                  </w:r>
                </w:p>
                <w:p w:rsidR="00855EA1" w:rsidRPr="00D87790" w:rsidRDefault="00855EA1" w:rsidP="00D87790">
                  <w:pPr>
                    <w:spacing w:line="240" w:lineRule="auto"/>
                    <w:jc w:val="center"/>
                    <w:rPr>
                      <w:rFonts w:cs="Arial"/>
                      <w:b/>
                      <w:i/>
                    </w:rPr>
                  </w:pPr>
                  <w:r w:rsidRPr="00D87790">
                    <w:rPr>
                      <w:rFonts w:cs="Arial"/>
                      <w:b/>
                      <w:i/>
                    </w:rPr>
                    <w:t>for newcomers and to remind old Friends too</w:t>
                  </w:r>
                </w:p>
                <w:p w:rsidR="00855EA1" w:rsidRPr="00434603" w:rsidRDefault="00855EA1" w:rsidP="00BE11EF">
                  <w:pPr>
                    <w:numPr>
                      <w:ilvl w:val="0"/>
                      <w:numId w:val="39"/>
                    </w:numPr>
                    <w:spacing w:before="80" w:after="0" w:line="240" w:lineRule="auto"/>
                    <w:rPr>
                      <w:rFonts w:cs="Arial"/>
                    </w:rPr>
                  </w:pPr>
                  <w:r>
                    <w:rPr>
                      <w:rFonts w:cs="Arial"/>
                    </w:rPr>
                    <w:t xml:space="preserve">The topic is </w:t>
                  </w:r>
                  <w:r w:rsidRPr="00434603">
                    <w:rPr>
                      <w:rFonts w:cs="Arial"/>
                    </w:rPr>
                    <w:t>a question for each</w:t>
                  </w:r>
                  <w:r>
                    <w:rPr>
                      <w:rFonts w:cs="Arial"/>
                    </w:rPr>
                    <w:t xml:space="preserve"> person to answer from his/her </w:t>
                  </w:r>
                  <w:r w:rsidRPr="00434603">
                    <w:rPr>
                      <w:rFonts w:cs="Arial"/>
                    </w:rPr>
                    <w:t>own Truth</w:t>
                  </w:r>
                </w:p>
                <w:p w:rsidR="00855EA1" w:rsidRPr="00434603" w:rsidRDefault="00855EA1" w:rsidP="00BE11EF">
                  <w:pPr>
                    <w:numPr>
                      <w:ilvl w:val="0"/>
                      <w:numId w:val="39"/>
                    </w:numPr>
                    <w:spacing w:before="80" w:after="0" w:line="240" w:lineRule="auto"/>
                    <w:rPr>
                      <w:rFonts w:cs="Arial"/>
                    </w:rPr>
                  </w:pPr>
                  <w:r>
                    <w:rPr>
                      <w:rFonts w:cs="Arial"/>
                    </w:rPr>
                    <w:t>It is n</w:t>
                  </w:r>
                  <w:r w:rsidRPr="00434603">
                    <w:rPr>
                      <w:rFonts w:cs="Arial"/>
                    </w:rPr>
                    <w:t>ot a debate or discussion</w:t>
                  </w:r>
                </w:p>
                <w:p w:rsidR="00855EA1" w:rsidRPr="00434603" w:rsidRDefault="00855EA1" w:rsidP="00BE11EF">
                  <w:pPr>
                    <w:numPr>
                      <w:ilvl w:val="0"/>
                      <w:numId w:val="39"/>
                    </w:numPr>
                    <w:spacing w:before="80" w:after="0" w:line="240" w:lineRule="auto"/>
                    <w:rPr>
                      <w:rFonts w:cs="Arial"/>
                    </w:rPr>
                  </w:pPr>
                  <w:r>
                    <w:rPr>
                      <w:rFonts w:cs="Arial"/>
                    </w:rPr>
                    <w:t>We s</w:t>
                  </w:r>
                  <w:r w:rsidRPr="00434603">
                    <w:rPr>
                      <w:rFonts w:cs="Arial"/>
                    </w:rPr>
                    <w:t>tart and end with a silence</w:t>
                  </w:r>
                </w:p>
                <w:p w:rsidR="00855EA1" w:rsidRPr="00434603" w:rsidRDefault="00855EA1" w:rsidP="00BE11EF">
                  <w:pPr>
                    <w:numPr>
                      <w:ilvl w:val="0"/>
                      <w:numId w:val="39"/>
                    </w:numPr>
                    <w:spacing w:before="80" w:after="0" w:line="240" w:lineRule="auto"/>
                    <w:rPr>
                      <w:rFonts w:cs="Arial"/>
                    </w:rPr>
                  </w:pPr>
                  <w:r w:rsidRPr="00434603">
                    <w:rPr>
                      <w:rFonts w:cs="Arial"/>
                    </w:rPr>
                    <w:t xml:space="preserve">Always </w:t>
                  </w:r>
                  <w:r>
                    <w:rPr>
                      <w:rFonts w:cs="Arial"/>
                    </w:rPr>
                    <w:t xml:space="preserve">keep </w:t>
                  </w:r>
                  <w:r w:rsidRPr="00434603">
                    <w:rPr>
                      <w:rFonts w:cs="Arial"/>
                    </w:rPr>
                    <w:t>a silence between each contribution</w:t>
                  </w:r>
                </w:p>
                <w:p w:rsidR="00855EA1" w:rsidRPr="00434603" w:rsidRDefault="00855EA1" w:rsidP="00BE11EF">
                  <w:pPr>
                    <w:numPr>
                      <w:ilvl w:val="0"/>
                      <w:numId w:val="39"/>
                    </w:numPr>
                    <w:tabs>
                      <w:tab w:val="num" w:pos="720"/>
                    </w:tabs>
                    <w:spacing w:before="80" w:after="0" w:line="240" w:lineRule="auto"/>
                    <w:rPr>
                      <w:rFonts w:cs="Arial"/>
                    </w:rPr>
                  </w:pPr>
                  <w:r w:rsidRPr="00434603">
                    <w:rPr>
                      <w:rFonts w:cs="Arial"/>
                    </w:rPr>
                    <w:t>Do not comment on what someone else has said – speak for yourself</w:t>
                  </w:r>
                </w:p>
                <w:p w:rsidR="00855EA1" w:rsidRPr="00434603" w:rsidRDefault="00855EA1" w:rsidP="00BE11EF">
                  <w:pPr>
                    <w:numPr>
                      <w:ilvl w:val="0"/>
                      <w:numId w:val="39"/>
                    </w:numPr>
                    <w:spacing w:before="80" w:after="0" w:line="240" w:lineRule="auto"/>
                    <w:rPr>
                      <w:rFonts w:cs="Arial"/>
                    </w:rPr>
                  </w:pPr>
                  <w:r>
                    <w:rPr>
                      <w:rFonts w:cs="Arial"/>
                    </w:rPr>
                    <w:t>We can e</w:t>
                  </w:r>
                  <w:r w:rsidRPr="00434603">
                    <w:rPr>
                      <w:rFonts w:cs="Arial"/>
                    </w:rPr>
                    <w:t>ither go around in a circle or at random</w:t>
                  </w:r>
                </w:p>
                <w:p w:rsidR="00855EA1" w:rsidRPr="00434603" w:rsidRDefault="00855EA1" w:rsidP="00BE11EF">
                  <w:pPr>
                    <w:numPr>
                      <w:ilvl w:val="0"/>
                      <w:numId w:val="39"/>
                    </w:numPr>
                    <w:spacing w:before="80" w:after="0" w:line="240" w:lineRule="auto"/>
                    <w:rPr>
                      <w:rFonts w:cs="Arial"/>
                    </w:rPr>
                  </w:pPr>
                  <w:r w:rsidRPr="00434603">
                    <w:rPr>
                      <w:rFonts w:cs="Arial"/>
                    </w:rPr>
                    <w:t>Each group member has the option to pass</w:t>
                  </w:r>
                </w:p>
                <w:p w:rsidR="00855EA1" w:rsidRDefault="00855EA1" w:rsidP="00BE11EF">
                  <w:pPr>
                    <w:numPr>
                      <w:ilvl w:val="0"/>
                      <w:numId w:val="39"/>
                    </w:numPr>
                    <w:spacing w:before="80" w:after="0" w:line="240" w:lineRule="auto"/>
                    <w:rPr>
                      <w:rFonts w:cs="Arial"/>
                    </w:rPr>
                  </w:pPr>
                  <w:r w:rsidRPr="00434603">
                    <w:rPr>
                      <w:rFonts w:cs="Arial"/>
                    </w:rPr>
                    <w:t>Whatever is said in the group remains confidential</w:t>
                  </w:r>
                </w:p>
                <w:p w:rsidR="00855EA1" w:rsidRPr="00434603" w:rsidRDefault="00855EA1" w:rsidP="00BE11EF">
                  <w:pPr>
                    <w:numPr>
                      <w:ilvl w:val="0"/>
                      <w:numId w:val="39"/>
                    </w:numPr>
                    <w:spacing w:before="80" w:after="0" w:line="240" w:lineRule="auto"/>
                    <w:rPr>
                      <w:rFonts w:cs="Arial"/>
                    </w:rPr>
                  </w:pPr>
                  <w:r>
                    <w:rPr>
                      <w:rFonts w:cs="Arial"/>
                    </w:rPr>
                    <w:t>Make sure others get a chance to speak, so don’t go on too long</w:t>
                  </w:r>
                </w:p>
                <w:p w:rsidR="00855EA1" w:rsidRPr="00434603" w:rsidRDefault="00855EA1" w:rsidP="00BE11EF">
                  <w:pPr>
                    <w:numPr>
                      <w:ilvl w:val="0"/>
                      <w:numId w:val="39"/>
                    </w:numPr>
                    <w:spacing w:before="80" w:after="0" w:line="240" w:lineRule="auto"/>
                    <w:rPr>
                      <w:rFonts w:cs="Arial"/>
                    </w:rPr>
                  </w:pPr>
                  <w:r>
                    <w:rPr>
                      <w:rFonts w:cs="Arial"/>
                    </w:rPr>
                    <w:t>In a small group, s</w:t>
                  </w:r>
                  <w:r w:rsidRPr="00434603">
                    <w:rPr>
                      <w:rFonts w:cs="Arial"/>
                    </w:rPr>
                    <w:t>ome find</w:t>
                  </w:r>
                  <w:r>
                    <w:rPr>
                      <w:rFonts w:cs="Arial"/>
                    </w:rPr>
                    <w:t xml:space="preserve"> it is useful to have something</w:t>
                  </w:r>
                  <w:r w:rsidRPr="00434603">
                    <w:rPr>
                      <w:rFonts w:cs="Arial"/>
                    </w:rPr>
                    <w:t xml:space="preserve"> like a stone or feather that the group member wishing to speak can pick up</w:t>
                  </w:r>
                </w:p>
                <w:p w:rsidR="00855EA1" w:rsidRPr="00434603" w:rsidRDefault="00855EA1" w:rsidP="004C1B1B">
                  <w:pPr>
                    <w:spacing w:before="80" w:after="0" w:line="240" w:lineRule="auto"/>
                    <w:ind w:left="360"/>
                    <w:jc w:val="center"/>
                    <w:rPr>
                      <w:rFonts w:cs="Arial"/>
                    </w:rPr>
                  </w:pPr>
                </w:p>
                <w:p w:rsidR="00855EA1" w:rsidRDefault="00855EA1" w:rsidP="004C1B1B">
                  <w:pPr>
                    <w:spacing w:before="80" w:after="0" w:line="240" w:lineRule="auto"/>
                    <w:jc w:val="center"/>
                    <w:rPr>
                      <w:sz w:val="20"/>
                      <w:szCs w:val="20"/>
                    </w:rPr>
                  </w:pPr>
                </w:p>
                <w:p w:rsidR="00855EA1" w:rsidRPr="005A4D5D" w:rsidRDefault="00855EA1" w:rsidP="004C1B1B">
                  <w:pPr>
                    <w:spacing w:before="80" w:after="0" w:line="240" w:lineRule="auto"/>
                    <w:jc w:val="center"/>
                    <w:rPr>
                      <w:sz w:val="20"/>
                      <w:szCs w:val="20"/>
                    </w:rPr>
                  </w:pPr>
                </w:p>
                <w:p w:rsidR="00855EA1" w:rsidRDefault="00855EA1" w:rsidP="004C1B1B">
                  <w:pPr>
                    <w:jc w:val="center"/>
                  </w:pPr>
                </w:p>
              </w:txbxContent>
            </v:textbox>
          </v:shape>
        </w:pict>
      </w: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rPr>
          <w:b/>
          <w:u w:val="single"/>
        </w:rPr>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350CAB" w:rsidRDefault="00757FE9" w:rsidP="00420228">
      <w:pPr>
        <w:spacing w:before="80" w:after="0" w:line="288" w:lineRule="auto"/>
        <w:rPr>
          <w:rFonts w:cs="Arial"/>
          <w:b/>
        </w:rPr>
      </w:pPr>
      <w:r w:rsidRPr="00350CAB">
        <w:rPr>
          <w:rFonts w:cs="Arial"/>
          <w:b/>
        </w:rPr>
        <w:t>Facilitator:</w:t>
      </w:r>
      <w:r w:rsidRPr="00350CAB">
        <w:rPr>
          <w:rFonts w:cs="Arial"/>
          <w:b/>
        </w:rPr>
        <w:tab/>
      </w:r>
    </w:p>
    <w:p w:rsidR="00757FE9" w:rsidRPr="00420228" w:rsidRDefault="00757FE9" w:rsidP="00BE11EF">
      <w:pPr>
        <w:pStyle w:val="ListParagraph"/>
        <w:numPr>
          <w:ilvl w:val="0"/>
          <w:numId w:val="40"/>
        </w:numPr>
        <w:spacing w:before="120" w:after="0" w:line="288" w:lineRule="auto"/>
        <w:rPr>
          <w:rFonts w:cs="Arial"/>
          <w:b/>
          <w:color w:val="000000"/>
        </w:rPr>
      </w:pPr>
      <w:r w:rsidRPr="00420228">
        <w:rPr>
          <w:rFonts w:cs="Arial"/>
          <w:b/>
          <w:color w:val="000000"/>
        </w:rPr>
        <w:t>Always explain the</w:t>
      </w:r>
      <w:r w:rsidR="00420228">
        <w:rPr>
          <w:rFonts w:cs="Arial"/>
          <w:b/>
          <w:color w:val="000000"/>
        </w:rPr>
        <w:t xml:space="preserve"> rules to your g</w:t>
      </w:r>
      <w:r w:rsidRPr="00420228">
        <w:rPr>
          <w:rFonts w:cs="Arial"/>
          <w:b/>
          <w:color w:val="000000"/>
        </w:rPr>
        <w:t>roup every time – they forg</w:t>
      </w:r>
      <w:r w:rsidR="00420228">
        <w:rPr>
          <w:rFonts w:cs="Arial"/>
          <w:b/>
          <w:color w:val="000000"/>
        </w:rPr>
        <w:t>et, and there may be new-comers</w:t>
      </w:r>
    </w:p>
    <w:p w:rsidR="00757FE9" w:rsidRPr="00420228" w:rsidRDefault="00757FE9" w:rsidP="00BE11EF">
      <w:pPr>
        <w:pStyle w:val="ListParagraph"/>
        <w:numPr>
          <w:ilvl w:val="0"/>
          <w:numId w:val="40"/>
        </w:numPr>
        <w:spacing w:before="80" w:after="0" w:line="288" w:lineRule="auto"/>
        <w:rPr>
          <w:rFonts w:cs="Arial"/>
        </w:rPr>
      </w:pPr>
      <w:r w:rsidRPr="00420228">
        <w:rPr>
          <w:rFonts w:cs="Arial"/>
          <w:color w:val="000000"/>
        </w:rPr>
        <w:t>It is often better if partners/spouses go into different worship sharing groups – suggest they might find it more interesting if they move</w:t>
      </w:r>
      <w:r w:rsidRPr="00420228">
        <w:rPr>
          <w:rFonts w:cs="Arial"/>
        </w:rPr>
        <w:t xml:space="preserve"> </w:t>
      </w:r>
    </w:p>
    <w:p w:rsidR="00757FE9" w:rsidRPr="00420228" w:rsidRDefault="00757FE9" w:rsidP="00BE11EF">
      <w:pPr>
        <w:pStyle w:val="ListParagraph"/>
        <w:numPr>
          <w:ilvl w:val="0"/>
          <w:numId w:val="40"/>
        </w:numPr>
        <w:spacing w:before="80" w:after="0" w:line="288" w:lineRule="auto"/>
        <w:rPr>
          <w:rFonts w:cs="Arial"/>
          <w:i/>
        </w:rPr>
      </w:pPr>
      <w:r w:rsidRPr="00420228">
        <w:rPr>
          <w:rFonts w:cs="Arial"/>
        </w:rPr>
        <w:t>Ask if they want to use a stone or feather that the group membe</w:t>
      </w:r>
      <w:r w:rsidR="00420228">
        <w:rPr>
          <w:rFonts w:cs="Arial"/>
        </w:rPr>
        <w:t xml:space="preserve">r wishing to speak can pick up </w:t>
      </w:r>
    </w:p>
    <w:p w:rsidR="00757FE9" w:rsidRPr="00420228" w:rsidRDefault="00757FE9" w:rsidP="00BE11EF">
      <w:pPr>
        <w:pStyle w:val="ListParagraph"/>
        <w:numPr>
          <w:ilvl w:val="0"/>
          <w:numId w:val="40"/>
        </w:numPr>
        <w:spacing w:before="120" w:after="0" w:line="288" w:lineRule="auto"/>
        <w:rPr>
          <w:rFonts w:cs="Arial"/>
          <w:color w:val="000000"/>
        </w:rPr>
      </w:pPr>
      <w:r w:rsidRPr="00420228">
        <w:rPr>
          <w:rFonts w:cs="Arial"/>
        </w:rPr>
        <w:t>After the introduction pose the Question</w:t>
      </w:r>
    </w:p>
    <w:p w:rsidR="00757FE9" w:rsidRPr="00420228" w:rsidRDefault="00757FE9" w:rsidP="00BE11EF">
      <w:pPr>
        <w:pStyle w:val="ListParagraph"/>
        <w:numPr>
          <w:ilvl w:val="0"/>
          <w:numId w:val="40"/>
        </w:numPr>
        <w:spacing w:before="80" w:after="0" w:line="288" w:lineRule="auto"/>
        <w:rPr>
          <w:rFonts w:cs="Arial"/>
        </w:rPr>
      </w:pPr>
      <w:r w:rsidRPr="00420228">
        <w:rPr>
          <w:rFonts w:cs="Arial"/>
        </w:rPr>
        <w:t xml:space="preserve">Ensure no one speaks too long – when he or she pauses to draw breath say “thank you, let’s allow someone else to add to that” </w:t>
      </w:r>
    </w:p>
    <w:p w:rsidR="00757FE9" w:rsidRPr="00420228" w:rsidRDefault="00757FE9" w:rsidP="00BE11EF">
      <w:pPr>
        <w:pStyle w:val="ListParagraph"/>
        <w:numPr>
          <w:ilvl w:val="0"/>
          <w:numId w:val="40"/>
        </w:numPr>
        <w:spacing w:before="120" w:after="0" w:line="288" w:lineRule="auto"/>
        <w:rPr>
          <w:rFonts w:cs="Arial"/>
          <w:color w:val="000000"/>
        </w:rPr>
      </w:pPr>
      <w:r w:rsidRPr="00420228">
        <w:rPr>
          <w:rFonts w:cs="Arial"/>
          <w:color w:val="000000"/>
        </w:rPr>
        <w:t>Worship Sharing is not a debate or discussion – gently remind a person not to r</w:t>
      </w:r>
      <w:r w:rsidR="00420228">
        <w:rPr>
          <w:rFonts w:cs="Arial"/>
          <w:color w:val="000000"/>
        </w:rPr>
        <w:t>eply to another’s contribution</w:t>
      </w:r>
    </w:p>
    <w:p w:rsidR="00757FE9" w:rsidRPr="00420228" w:rsidRDefault="00757FE9" w:rsidP="00BE11EF">
      <w:pPr>
        <w:pStyle w:val="ListParagraph"/>
        <w:numPr>
          <w:ilvl w:val="0"/>
          <w:numId w:val="40"/>
        </w:numPr>
        <w:spacing w:before="120" w:after="0" w:line="288" w:lineRule="auto"/>
        <w:rPr>
          <w:rFonts w:cs="Arial"/>
          <w:color w:val="000000"/>
        </w:rPr>
      </w:pPr>
      <w:r w:rsidRPr="00420228">
        <w:rPr>
          <w:rFonts w:cs="Arial"/>
          <w:color w:val="000000"/>
        </w:rPr>
        <w:t>It is best to have about 6 – 8 in a group</w:t>
      </w:r>
      <w:r w:rsidRPr="00420228">
        <w:rPr>
          <w:color w:val="000000"/>
        </w:rPr>
        <w:t xml:space="preserve"> </w:t>
      </w:r>
    </w:p>
    <w:p w:rsidR="00757FE9" w:rsidRPr="00C44A3A" w:rsidRDefault="00757FE9" w:rsidP="00420228">
      <w:pPr>
        <w:pStyle w:val="Heading1"/>
        <w:spacing w:after="240"/>
      </w:pPr>
      <w:bookmarkStart w:id="78" w:name="_Toc449126568"/>
      <w:r>
        <w:lastRenderedPageBreak/>
        <w:t>3.2</w:t>
      </w:r>
      <w:r>
        <w:tab/>
      </w:r>
      <w:r w:rsidR="00493E20" w:rsidRPr="00F5127B">
        <w:t xml:space="preserve">Meeting </w:t>
      </w:r>
      <w:r w:rsidR="00493E20">
        <w:t>f</w:t>
      </w:r>
      <w:r w:rsidR="00493E20" w:rsidRPr="00F5127B">
        <w:t>or Clearness</w:t>
      </w:r>
      <w:bookmarkEnd w:id="78"/>
      <w:r w:rsidR="00493E20" w:rsidRPr="00F5127B">
        <w:t xml:space="preserve">  </w:t>
      </w:r>
    </w:p>
    <w:p w:rsidR="00757FE9" w:rsidRPr="00434603" w:rsidRDefault="00757FE9" w:rsidP="00420228">
      <w:pPr>
        <w:pStyle w:val="DefaultText"/>
      </w:pPr>
      <w:r w:rsidRPr="00434603">
        <w:t>Any concerned person can requ</w:t>
      </w:r>
      <w:r w:rsidR="00420228">
        <w:t>est that a "Clearness Committee</w:t>
      </w:r>
      <w:r w:rsidRPr="00434603">
        <w:t>" be formed .</w:t>
      </w:r>
      <w:r>
        <w:t xml:space="preserve"> </w:t>
      </w:r>
      <w:r w:rsidRPr="00434603">
        <w:t xml:space="preserve">This is a highly focussed meeting held under the auspices of </w:t>
      </w:r>
      <w:r>
        <w:t xml:space="preserve">the </w:t>
      </w:r>
      <w:r w:rsidRPr="00434603">
        <w:t xml:space="preserve">Local Meeting  to  help  explore what the Light is </w:t>
      </w:r>
      <w:r>
        <w:t xml:space="preserve">prompting one </w:t>
      </w:r>
      <w:r w:rsidRPr="00434603">
        <w:t>to do i</w:t>
      </w:r>
      <w:r>
        <w:t>n a specific personal situation.</w:t>
      </w:r>
      <w:r w:rsidRPr="00617929">
        <w:t xml:space="preserve"> </w:t>
      </w:r>
    </w:p>
    <w:p w:rsidR="00757FE9" w:rsidRDefault="00757FE9" w:rsidP="00420228">
      <w:pPr>
        <w:pStyle w:val="DefaultText"/>
      </w:pPr>
      <w:r>
        <w:t>The Clearness Meeting is a g</w:t>
      </w:r>
      <w:r w:rsidRPr="00434603">
        <w:t>roup proce</w:t>
      </w:r>
      <w:r>
        <w:t>ss to find a way forward  in a w</w:t>
      </w:r>
      <w:r w:rsidRPr="00434603">
        <w:t>orshipful setting.  It offers depth, time and companionship in a safe setting.</w:t>
      </w:r>
    </w:p>
    <w:p w:rsidR="00420228" w:rsidRPr="00420228" w:rsidRDefault="00855EA1" w:rsidP="00420228">
      <w:pPr>
        <w:pStyle w:val="DefaultText"/>
        <w:rPr>
          <w:sz w:val="16"/>
          <w:szCs w:val="16"/>
        </w:rPr>
      </w:pPr>
      <w:r>
        <w:rPr>
          <w:b/>
          <w:noProof/>
          <w:u w:val="single"/>
          <w:lang w:eastAsia="en-GB"/>
        </w:rPr>
        <w:pict>
          <v:shape id="_x0000_s1042" type="#_x0000_t202" style="position:absolute;left:0;text-align:left;margin-left:19.7pt;margin-top:14.55pt;width:390.5pt;height:345.0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fnRgIAAG4EAAAOAAAAZHJzL2Uyb0RvYy54bWysVNtu2zAMfR+wfxD0vjhxnS424hRdug4D&#10;ugvQ7gMUWY6FSaImKbG7ry8lO1m2vQ17ESSSPoc8JL2+GbQiR+G8BFPTxWxOiTAcGmn2Nf32dP9m&#10;RYkPzDRMgRE1fRae3mxev1r3thI5dKAa4QiCGF/1tqZdCLbKMs87oZmfgRUGnS04zQI+3T5rHOsR&#10;Xassn8+vsx5cYx1w4T1a70Yn3ST8thU8fGlbLwJRNcXcQjpdOnfxzDZrVu0ds53kUxrsH7LQTBok&#10;PUPdscDIwcm/oLTkDjy0YcZBZ9C2kotUA1azmP9RzWPHrEi1oDjenmXy/w+Wfz5+dUQ2Nc0pMUxj&#10;i57EEMg7GEge1emtrzDo0WJYGNCMXU6VevsA/LsnBrYdM3tx6xz0nWANZreIX2YXn444PoLs+k/Q&#10;IA07BEhAQ+t0lA7FIIiOXXo+dyamwtFYlMvyaokujr7iarUoyyJxsOr0uXU+fBCgSbzU1GHrEzw7&#10;PvgQ02HVKSSyeVCyuZdKpUccN7FVjhwZDgrjXJgwlqkOGvMd7Thw82lk0IyDNZpXJzNSpMGNSInw&#10;NxJlSF/TcpkvU14GInuaPy0DLoGSuqYJa+KIYr43TQoJTKrxjiTKTOpGQUdpw7AbUhsX16eu7aB5&#10;Rr0djEOPS4qXDtxPSnoc+Jr6HwfmBCXqo8GelYuiiBuSHsXybY4Pd+nZXXqY4QhV00DJeN2GcasO&#10;1sl9h0yjfAZusc+tTB2IAzFmNeWPQ510mhYwbs3lO0X9+k1sXgAAAP//AwBQSwMEFAAGAAgAAAAh&#10;ACH+ZV3eAAAACQEAAA8AAABkcnMvZG93bnJldi54bWxMj8FOwzAQRO9I/IO1SNyokwBtErKpEBJI&#10;SPRA4QPceEmixusQu234e5YTPc7OaOZttZ7doI40hd4zQrpIQBE33vbcInx+PN/koEI0bM3gmRB+&#10;KMC6vryoTGn9id/puI2tkhIOpUHoYhxLrUPTkTNh4Udi8b785EwUObXaTuYk5W7QWZIstTM9y0Jn&#10;RnrqqNlvDw5hs3z1Rb+5dy99vvqOTQx2P78hXl/Njw+gIs3xPwx/+IIOtTDt/IFtUAPCbXEnSYSs&#10;SEGJn2eJHHYIq7TIQNeVPv+g/gUAAP//AwBQSwECLQAUAAYACAAAACEAtoM4kv4AAADhAQAAEwAA&#10;AAAAAAAAAAAAAAAAAAAAW0NvbnRlbnRfVHlwZXNdLnhtbFBLAQItABQABgAIAAAAIQA4/SH/1gAA&#10;AJQBAAALAAAAAAAAAAAAAAAAAC8BAABfcmVscy8ucmVsc1BLAQItABQABgAIAAAAIQBayefnRgIA&#10;AG4EAAAOAAAAAAAAAAAAAAAAAC4CAABkcnMvZTJvRG9jLnhtbFBLAQItABQABgAIAAAAIQAh/mVd&#10;3gAAAAkBAAAPAAAAAAAAAAAAAAAAAKAEAABkcnMvZG93bnJldi54bWxQSwUGAAAAAAQABADzAAAA&#10;qwUAAAAA&#10;" fillcolor="#dbe5f1 [660]" stroked="f">
            <v:textbox style="mso-next-textbox:#_x0000_s1042">
              <w:txbxContent>
                <w:p w:rsidR="00855EA1" w:rsidRPr="00BC3926" w:rsidRDefault="00855EA1" w:rsidP="00940EB5">
                  <w:pPr>
                    <w:spacing w:before="240"/>
                    <w:jc w:val="center"/>
                    <w:rPr>
                      <w:rFonts w:asciiTheme="majorHAnsi" w:hAnsiTheme="majorHAnsi"/>
                      <w:b/>
                      <w:color w:val="365F91" w:themeColor="accent1" w:themeShade="BF"/>
                      <w:sz w:val="24"/>
                      <w:szCs w:val="24"/>
                    </w:rPr>
                  </w:pPr>
                  <w:r w:rsidRPr="00BC3926">
                    <w:rPr>
                      <w:rFonts w:asciiTheme="majorHAnsi" w:hAnsiTheme="majorHAnsi"/>
                      <w:b/>
                      <w:color w:val="365F91" w:themeColor="accent1" w:themeShade="BF"/>
                      <w:sz w:val="24"/>
                      <w:szCs w:val="24"/>
                    </w:rPr>
                    <w:t>Mee</w:t>
                  </w:r>
                  <w:r>
                    <w:rPr>
                      <w:rFonts w:asciiTheme="majorHAnsi" w:hAnsiTheme="majorHAnsi"/>
                      <w:b/>
                      <w:color w:val="365F91" w:themeColor="accent1" w:themeShade="BF"/>
                      <w:sz w:val="24"/>
                      <w:szCs w:val="24"/>
                    </w:rPr>
                    <w:t>ting f</w:t>
                  </w:r>
                  <w:r w:rsidRPr="00BC3926">
                    <w:rPr>
                      <w:rFonts w:asciiTheme="majorHAnsi" w:hAnsiTheme="majorHAnsi"/>
                      <w:b/>
                      <w:color w:val="365F91" w:themeColor="accent1" w:themeShade="BF"/>
                      <w:sz w:val="24"/>
                      <w:szCs w:val="24"/>
                    </w:rPr>
                    <w:t>or Clearness</w:t>
                  </w:r>
                </w:p>
                <w:p w:rsidR="00855EA1" w:rsidRDefault="00855EA1" w:rsidP="0028078C">
                  <w:pPr>
                    <w:pStyle w:val="DefaultText"/>
                    <w:numPr>
                      <w:ilvl w:val="0"/>
                      <w:numId w:val="101"/>
                    </w:numPr>
                    <w:spacing w:before="0" w:line="276" w:lineRule="auto"/>
                  </w:pPr>
                  <w:r>
                    <w:t xml:space="preserve">Select a facilitator </w:t>
                  </w:r>
                </w:p>
                <w:p w:rsidR="00855EA1" w:rsidRDefault="00855EA1" w:rsidP="0028078C">
                  <w:pPr>
                    <w:pStyle w:val="DefaultText"/>
                    <w:numPr>
                      <w:ilvl w:val="0"/>
                      <w:numId w:val="101"/>
                    </w:numPr>
                    <w:spacing w:before="0" w:line="276" w:lineRule="auto"/>
                  </w:pPr>
                  <w:r>
                    <w:t>Gather and start with silence</w:t>
                  </w:r>
                </w:p>
                <w:p w:rsidR="00855EA1" w:rsidRDefault="00855EA1" w:rsidP="0028078C">
                  <w:pPr>
                    <w:pStyle w:val="DefaultText"/>
                    <w:numPr>
                      <w:ilvl w:val="0"/>
                      <w:numId w:val="101"/>
                    </w:numPr>
                    <w:spacing w:before="0" w:line="276" w:lineRule="auto"/>
                  </w:pPr>
                  <w:r>
                    <w:t>Ask what time has been set aside for the gathering</w:t>
                  </w:r>
                </w:p>
                <w:p w:rsidR="00855EA1" w:rsidRDefault="00855EA1" w:rsidP="0028078C">
                  <w:pPr>
                    <w:pStyle w:val="DefaultText"/>
                    <w:numPr>
                      <w:ilvl w:val="0"/>
                      <w:numId w:val="101"/>
                    </w:numPr>
                    <w:spacing w:before="0" w:line="276" w:lineRule="auto"/>
                  </w:pPr>
                  <w:r>
                    <w:t xml:space="preserve">Explain: </w:t>
                  </w:r>
                </w:p>
                <w:p w:rsidR="00855EA1" w:rsidRDefault="00855EA1" w:rsidP="0028078C">
                  <w:pPr>
                    <w:pStyle w:val="DefaultText"/>
                    <w:numPr>
                      <w:ilvl w:val="0"/>
                      <w:numId w:val="101"/>
                    </w:numPr>
                    <w:spacing w:before="0" w:line="276" w:lineRule="auto"/>
                  </w:pPr>
                  <w:r w:rsidRPr="001012BF">
                    <w:t xml:space="preserve">The object of the exercise is to examine the issue and obtain clarity about what is to be done. </w:t>
                  </w:r>
                </w:p>
                <w:p w:rsidR="00855EA1" w:rsidRDefault="00855EA1" w:rsidP="0028078C">
                  <w:pPr>
                    <w:pStyle w:val="DefaultText"/>
                    <w:numPr>
                      <w:ilvl w:val="0"/>
                      <w:numId w:val="101"/>
                    </w:numPr>
                    <w:spacing w:before="0" w:line="276" w:lineRule="auto"/>
                  </w:pPr>
                  <w:r w:rsidRPr="001012BF">
                    <w:t>The meeting is usually conducted in a Quaker Worship sharing mode.</w:t>
                  </w:r>
                  <w:r>
                    <w:t xml:space="preserve">  It is not a discussion or a lecture but involves.</w:t>
                  </w:r>
                </w:p>
                <w:p w:rsidR="00855EA1" w:rsidRDefault="00855EA1" w:rsidP="00940EB5">
                  <w:pPr>
                    <w:spacing w:before="80" w:after="0" w:line="240" w:lineRule="auto"/>
                    <w:ind w:left="1296" w:firstLine="720"/>
                  </w:pPr>
                  <w:r>
                    <w:t>Careful listening</w:t>
                  </w:r>
                </w:p>
                <w:p w:rsidR="00855EA1" w:rsidRDefault="00855EA1" w:rsidP="00940EB5">
                  <w:pPr>
                    <w:spacing w:before="80" w:after="0" w:line="240" w:lineRule="auto"/>
                    <w:ind w:left="2016"/>
                  </w:pPr>
                  <w:r>
                    <w:t>No judgment</w:t>
                  </w:r>
                </w:p>
                <w:p w:rsidR="00855EA1" w:rsidRDefault="00855EA1" w:rsidP="00940EB5">
                  <w:pPr>
                    <w:spacing w:before="80" w:after="0" w:line="240" w:lineRule="auto"/>
                    <w:ind w:left="2016"/>
                  </w:pPr>
                  <w:r>
                    <w:t>No solutions</w:t>
                  </w:r>
                </w:p>
                <w:p w:rsidR="00855EA1" w:rsidRDefault="00855EA1" w:rsidP="00940EB5">
                  <w:pPr>
                    <w:spacing w:before="80" w:after="0" w:line="240" w:lineRule="auto"/>
                    <w:ind w:left="2016"/>
                  </w:pPr>
                  <w:r>
                    <w:t>No answers</w:t>
                  </w:r>
                </w:p>
                <w:p w:rsidR="00855EA1" w:rsidRDefault="00855EA1" w:rsidP="00940EB5">
                  <w:pPr>
                    <w:spacing w:before="80" w:after="0"/>
                    <w:ind w:left="2016"/>
                  </w:pPr>
                  <w:r>
                    <w:t>Affirms the work of the Light</w:t>
                  </w:r>
                </w:p>
                <w:p w:rsidR="00855EA1" w:rsidRDefault="00855EA1" w:rsidP="0028078C">
                  <w:pPr>
                    <w:pStyle w:val="DefaultText"/>
                    <w:numPr>
                      <w:ilvl w:val="0"/>
                      <w:numId w:val="102"/>
                    </w:numPr>
                    <w:spacing w:line="276" w:lineRule="auto"/>
                  </w:pPr>
                  <w:r>
                    <w:t>The “committee” should not react, or contradict or otherwise respond to statements:  instead ask questions only for clarity.</w:t>
                  </w:r>
                </w:p>
                <w:p w:rsidR="00855EA1" w:rsidRDefault="00855EA1" w:rsidP="0028078C">
                  <w:pPr>
                    <w:pStyle w:val="DefaultText"/>
                    <w:numPr>
                      <w:ilvl w:val="0"/>
                      <w:numId w:val="102"/>
                    </w:numPr>
                    <w:spacing w:before="0" w:line="276" w:lineRule="auto"/>
                  </w:pPr>
                  <w:r>
                    <w:t>We will again start with silence</w:t>
                  </w:r>
                </w:p>
                <w:p w:rsidR="00855EA1" w:rsidRDefault="00855EA1" w:rsidP="0028078C">
                  <w:pPr>
                    <w:pStyle w:val="DefaultText"/>
                    <w:numPr>
                      <w:ilvl w:val="0"/>
                      <w:numId w:val="102"/>
                    </w:numPr>
                    <w:spacing w:before="0" w:line="276" w:lineRule="auto"/>
                  </w:pPr>
                  <w:r>
                    <w:t>The person bringing the issue is invited to speak out of the silence to explain the situation.</w:t>
                  </w:r>
                </w:p>
                <w:p w:rsidR="00855EA1" w:rsidRPr="00434603" w:rsidRDefault="00855EA1" w:rsidP="00BC3926">
                  <w:pPr>
                    <w:spacing w:before="80" w:after="0" w:line="240" w:lineRule="auto"/>
                    <w:ind w:left="360"/>
                    <w:jc w:val="center"/>
                    <w:rPr>
                      <w:rFonts w:cs="Arial"/>
                    </w:rPr>
                  </w:pPr>
                </w:p>
                <w:p w:rsidR="00855EA1" w:rsidRDefault="00855EA1" w:rsidP="00BC3926">
                  <w:pPr>
                    <w:spacing w:before="80" w:after="0" w:line="240" w:lineRule="auto"/>
                    <w:jc w:val="center"/>
                    <w:rPr>
                      <w:sz w:val="20"/>
                      <w:szCs w:val="20"/>
                    </w:rPr>
                  </w:pPr>
                </w:p>
                <w:p w:rsidR="00855EA1" w:rsidRPr="005A4D5D" w:rsidRDefault="00855EA1" w:rsidP="00BC3926">
                  <w:pPr>
                    <w:spacing w:before="80" w:after="0" w:line="240" w:lineRule="auto"/>
                    <w:jc w:val="center"/>
                    <w:rPr>
                      <w:sz w:val="20"/>
                      <w:szCs w:val="20"/>
                    </w:rPr>
                  </w:pPr>
                </w:p>
                <w:p w:rsidR="00855EA1" w:rsidRDefault="00855EA1" w:rsidP="00BC3926">
                  <w:pPr>
                    <w:jc w:val="center"/>
                  </w:pPr>
                </w:p>
              </w:txbxContent>
            </v:textbox>
          </v:shape>
        </w:pict>
      </w: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757FE9">
      <w:pPr>
        <w:spacing w:before="80" w:after="0" w:line="240" w:lineRule="auto"/>
      </w:pPr>
    </w:p>
    <w:p w:rsidR="00757FE9" w:rsidRPr="00434603" w:rsidRDefault="00757FE9" w:rsidP="00CA28B2">
      <w:pPr>
        <w:pStyle w:val="Heading2"/>
      </w:pPr>
    </w:p>
    <w:p w:rsidR="00757FE9" w:rsidRPr="00434603" w:rsidRDefault="00757FE9" w:rsidP="00CA28B2">
      <w:pPr>
        <w:pStyle w:val="Heading2"/>
      </w:pPr>
    </w:p>
    <w:p w:rsidR="00757FE9" w:rsidRDefault="00757FE9" w:rsidP="00CA28B2">
      <w:pPr>
        <w:pStyle w:val="Heading2"/>
      </w:pPr>
    </w:p>
    <w:p w:rsidR="00420228" w:rsidRDefault="00420228" w:rsidP="00420228"/>
    <w:p w:rsidR="00420228" w:rsidRDefault="00420228" w:rsidP="00420228"/>
    <w:p w:rsidR="00940EB5" w:rsidRDefault="00940EB5" w:rsidP="00420228"/>
    <w:p w:rsidR="00420228" w:rsidRPr="00420228" w:rsidRDefault="00420228" w:rsidP="00420228"/>
    <w:p w:rsidR="00757FE9" w:rsidRPr="00434603" w:rsidRDefault="00757FE9" w:rsidP="00CA28B2">
      <w:pPr>
        <w:pStyle w:val="Heading2"/>
      </w:pPr>
    </w:p>
    <w:p w:rsidR="00757FE9" w:rsidRPr="00434603" w:rsidRDefault="00757FE9" w:rsidP="00940EB5">
      <w:pPr>
        <w:pStyle w:val="DefaultText"/>
      </w:pPr>
      <w:r w:rsidRPr="00434603">
        <w:t>Types of topics vary as much as the individuals, but some examples are:</w:t>
      </w:r>
      <w:r w:rsidR="00940EB5">
        <w:t xml:space="preserve"> </w:t>
      </w:r>
      <w:r w:rsidRPr="00434603">
        <w:t>Becoming a Friend</w:t>
      </w:r>
      <w:r w:rsidR="00940EB5">
        <w:t>; Marriage</w:t>
      </w:r>
      <w:r w:rsidRPr="00434603">
        <w:t xml:space="preserve"> or </w:t>
      </w:r>
      <w:r w:rsidR="00940EB5">
        <w:t>l</w:t>
      </w:r>
      <w:r w:rsidRPr="00434603">
        <w:t>aying down a marriage</w:t>
      </w:r>
      <w:r w:rsidR="00940EB5">
        <w:t>; Life crisis or a c</w:t>
      </w:r>
      <w:r w:rsidRPr="00434603">
        <w:t>oncern</w:t>
      </w:r>
      <w:r w:rsidR="00940EB5">
        <w:t>.</w:t>
      </w:r>
    </w:p>
    <w:p w:rsidR="00757FE9" w:rsidRPr="00434603" w:rsidRDefault="00757FE9" w:rsidP="00420228">
      <w:pPr>
        <w:pStyle w:val="DefaultText"/>
      </w:pPr>
      <w:r w:rsidRPr="00434603">
        <w:t>Members should speak only from their own experience</w:t>
      </w:r>
      <w:r w:rsidR="00940EB5">
        <w:t xml:space="preserve">. The “I” discourse </w:t>
      </w:r>
      <w:r w:rsidRPr="00434603">
        <w:t>opens up a new perspective</w:t>
      </w:r>
      <w:r w:rsidR="00940EB5">
        <w:t xml:space="preserve">, </w:t>
      </w:r>
      <w:r w:rsidRPr="00434603">
        <w:t xml:space="preserve">but they </w:t>
      </w:r>
      <w:r w:rsidR="00940EB5">
        <w:t xml:space="preserve">may </w:t>
      </w:r>
      <w:r w:rsidRPr="00434603">
        <w:t xml:space="preserve"> feel free to respond </w:t>
      </w:r>
      <w:r w:rsidR="00940EB5">
        <w:t>by</w:t>
      </w:r>
      <w:r w:rsidRPr="00434603">
        <w:t xml:space="preserve"> say</w:t>
      </w:r>
      <w:r w:rsidR="00940EB5">
        <w:t xml:space="preserve">ing “It seems to me ...” </w:t>
      </w:r>
      <w:r w:rsidRPr="00434603">
        <w:t>It is close to but on a different level from counselling and mentoring.</w:t>
      </w:r>
    </w:p>
    <w:p w:rsidR="00757FE9" w:rsidRPr="00434603" w:rsidRDefault="00757FE9" w:rsidP="00420228">
      <w:pPr>
        <w:pStyle w:val="DefaultText"/>
      </w:pPr>
      <w:r w:rsidRPr="00434603">
        <w:t>The Meeting should Minute that a co-ordinator and som</w:t>
      </w:r>
      <w:r w:rsidR="00940EB5">
        <w:t xml:space="preserve">e members have been appointed, but </w:t>
      </w:r>
      <w:r w:rsidRPr="00434603">
        <w:t>don’t reveal nature of the</w:t>
      </w:r>
      <w:r w:rsidR="00420228">
        <w:t xml:space="preserve"> problem. </w:t>
      </w:r>
      <w:r w:rsidR="00940EB5">
        <w:t>They should meet</w:t>
      </w:r>
      <w:r>
        <w:t xml:space="preserve"> beforehand </w:t>
      </w:r>
      <w:r w:rsidRPr="00434603">
        <w:t>and select queries helpful to the process</w:t>
      </w:r>
      <w:r w:rsidR="00420228">
        <w:t xml:space="preserve">. </w:t>
      </w:r>
      <w:r>
        <w:t>The conversation is c</w:t>
      </w:r>
      <w:r w:rsidRPr="00434603">
        <w:t xml:space="preserve">onfidential but the members should report back to </w:t>
      </w:r>
      <w:r>
        <w:t xml:space="preserve">the </w:t>
      </w:r>
      <w:r w:rsidRPr="00434603">
        <w:t xml:space="preserve">Local Meeting not mentioning the topic.  </w:t>
      </w:r>
    </w:p>
    <w:p w:rsidR="00493E20" w:rsidRDefault="00493E20">
      <w:pPr>
        <w:rPr>
          <w:rFonts w:asciiTheme="majorHAnsi" w:eastAsiaTheme="majorEastAsia" w:hAnsiTheme="majorHAnsi" w:cstheme="majorBidi"/>
          <w:b/>
          <w:bCs/>
          <w:color w:val="4F81BD" w:themeColor="accent1"/>
        </w:rPr>
      </w:pPr>
      <w:r>
        <w:br w:type="page"/>
      </w:r>
    </w:p>
    <w:p w:rsidR="00757FE9" w:rsidRPr="00594282" w:rsidRDefault="00757FE9" w:rsidP="00FA5996">
      <w:pPr>
        <w:pStyle w:val="Heading1"/>
        <w:spacing w:after="240"/>
      </w:pPr>
      <w:bookmarkStart w:id="79" w:name="_Toc449126569"/>
      <w:r>
        <w:lastRenderedPageBreak/>
        <w:t>3.3</w:t>
      </w:r>
      <w:r>
        <w:tab/>
      </w:r>
      <w:r w:rsidR="008D1E62">
        <w:t>Marriages "u</w:t>
      </w:r>
      <w:r w:rsidR="00493E20">
        <w:t>nder the care of t</w:t>
      </w:r>
      <w:r w:rsidR="00493E20" w:rsidRPr="00594282">
        <w:t>he Meeting"</w:t>
      </w:r>
      <w:bookmarkEnd w:id="79"/>
    </w:p>
    <w:p w:rsidR="00757FE9" w:rsidRPr="00434603" w:rsidRDefault="00757FE9" w:rsidP="004B644A">
      <w:pPr>
        <w:pStyle w:val="DefaultText"/>
      </w:pPr>
      <w:r w:rsidRPr="00434603">
        <w:t>Quakers, like other</w:t>
      </w:r>
      <w:r>
        <w:t xml:space="preserve"> traditions</w:t>
      </w:r>
      <w:r w:rsidRPr="00434603">
        <w:t>, believe marriage is a lifelong commitment and at the heart of any community and therefore to be embarked up</w:t>
      </w:r>
      <w:r w:rsidR="00B17FAF">
        <w:t>on after careful deliberation.</w:t>
      </w:r>
      <w:r w:rsidRPr="00434603">
        <w:t xml:space="preserve"> It is a commitment freely entered into by two individuals, in the presence of God, each on their own behalf.  </w:t>
      </w:r>
    </w:p>
    <w:p w:rsidR="00757FE9" w:rsidRPr="00434603" w:rsidRDefault="00757FE9" w:rsidP="004B644A">
      <w:pPr>
        <w:pStyle w:val="DefaultText"/>
      </w:pPr>
      <w:r>
        <w:t>The role of the M</w:t>
      </w:r>
      <w:r w:rsidRPr="00434603">
        <w:t>eeting is to support and encourage mature reflection on the path chosen, both prior to, and after a “Meeting for Worship with a Concern for</w:t>
      </w:r>
      <w:r w:rsidR="00B17FAF">
        <w:t xml:space="preserve"> Marriage”.  </w:t>
      </w:r>
      <w:r w:rsidRPr="00434603">
        <w:t>Thus the couple affirms that they are an integral part of the Meeting community, and that community affirms that they have a responsibility to nurture and care for relationships within it. The couple are not “married by the clerk” but each freely enters into the marriage relationship in the presence of the Meeting.</w:t>
      </w:r>
    </w:p>
    <w:p w:rsidR="00757FE9" w:rsidRDefault="00757FE9" w:rsidP="005A5FDA">
      <w:pPr>
        <w:pStyle w:val="DefaultText"/>
        <w:spacing w:after="240"/>
        <w:rPr>
          <w:rFonts w:eastAsia="Calibri"/>
        </w:rPr>
      </w:pPr>
      <w:r w:rsidRPr="00434603">
        <w:rPr>
          <w:rFonts w:eastAsia="Calibri"/>
        </w:rPr>
        <w:t>The traditional Quaker certificate and supervision by the Meeting was in the olden days very important</w:t>
      </w:r>
      <w:r>
        <w:rPr>
          <w:rFonts w:eastAsia="Calibri"/>
        </w:rPr>
        <w:t xml:space="preserve"> during times when, </w:t>
      </w:r>
      <w:r w:rsidRPr="00434603">
        <w:rPr>
          <w:rFonts w:eastAsia="Calibri"/>
        </w:rPr>
        <w:t>in</w:t>
      </w:r>
      <w:r>
        <w:rPr>
          <w:rFonts w:eastAsia="Calibri"/>
        </w:rPr>
        <w:t xml:space="preserve"> England, only </w:t>
      </w:r>
      <w:r w:rsidRPr="00434603">
        <w:rPr>
          <w:rFonts w:eastAsia="Calibri"/>
        </w:rPr>
        <w:t>Anglican</w:t>
      </w:r>
      <w:r>
        <w:rPr>
          <w:rFonts w:eastAsia="Calibri"/>
        </w:rPr>
        <w:t xml:space="preserve"> marriages were recognised by the state.</w:t>
      </w:r>
      <w:r w:rsidRPr="00434603">
        <w:rPr>
          <w:rFonts w:eastAsia="Calibri"/>
        </w:rPr>
        <w:t xml:space="preserve"> Now there is religious freedom, but we still like to make </w:t>
      </w:r>
      <w:r>
        <w:rPr>
          <w:rFonts w:eastAsia="Calibri"/>
        </w:rPr>
        <w:t>a marriage</w:t>
      </w:r>
      <w:r w:rsidRPr="00434603">
        <w:rPr>
          <w:rFonts w:eastAsia="Calibri"/>
        </w:rPr>
        <w:t xml:space="preserve"> an occasion of communion </w:t>
      </w:r>
      <w:r>
        <w:rPr>
          <w:rFonts w:eastAsia="Calibri"/>
        </w:rPr>
        <w:t xml:space="preserve">by </w:t>
      </w:r>
      <w:r w:rsidRPr="00434603">
        <w:rPr>
          <w:rFonts w:eastAsia="Calibri"/>
        </w:rPr>
        <w:t xml:space="preserve">the couple and their friends, whose support they will need. </w:t>
      </w:r>
      <w:r w:rsidR="00B17FAF">
        <w:rPr>
          <w:rFonts w:eastAsia="Calibri"/>
        </w:rPr>
        <w:t xml:space="preserve"> </w:t>
      </w:r>
      <w:r>
        <w:rPr>
          <w:rFonts w:eastAsia="Calibri"/>
        </w:rPr>
        <w:t xml:space="preserve">It is difficult to live up to </w:t>
      </w:r>
      <w:r w:rsidRPr="00434603">
        <w:rPr>
          <w:rFonts w:eastAsia="Calibri"/>
        </w:rPr>
        <w:t xml:space="preserve">one’s marriage values, </w:t>
      </w:r>
      <w:r>
        <w:rPr>
          <w:rFonts w:eastAsia="Calibri"/>
        </w:rPr>
        <w:t>without</w:t>
      </w:r>
      <w:r w:rsidRPr="00434603">
        <w:rPr>
          <w:rFonts w:eastAsia="Calibri"/>
        </w:rPr>
        <w:t xml:space="preserve"> the support of a spiritual community.</w:t>
      </w:r>
    </w:p>
    <w:p w:rsidR="00757FE9" w:rsidRPr="00493E20" w:rsidRDefault="00757FE9" w:rsidP="00CA28B2">
      <w:pPr>
        <w:pStyle w:val="Heading2"/>
      </w:pPr>
      <w:bookmarkStart w:id="80" w:name="_Toc449126570"/>
      <w:r w:rsidRPr="00493E20">
        <w:t>3.3.1</w:t>
      </w:r>
      <w:r w:rsidRPr="00493E20">
        <w:tab/>
      </w:r>
      <w:r w:rsidR="00AE11AB">
        <w:tab/>
      </w:r>
      <w:r w:rsidRPr="00493E20">
        <w:t>The Ceremony – Meeting for Worship on the occasion of a Marriage</w:t>
      </w:r>
      <w:bookmarkEnd w:id="80"/>
    </w:p>
    <w:p w:rsidR="00757FE9" w:rsidRPr="00434603" w:rsidRDefault="00757FE9" w:rsidP="004B644A">
      <w:pPr>
        <w:pStyle w:val="DefaultText"/>
      </w:pPr>
      <w:r w:rsidRPr="00434603">
        <w:t>A specially organised Meeting for Worship is held within which the marriag</w:t>
      </w:r>
      <w:r w:rsidR="005A5FDA">
        <w:t>e or commitment takes place.</w:t>
      </w:r>
      <w:r w:rsidRPr="00434603">
        <w:t xml:space="preserve"> Any decorations, music etc., desired by the couple must be considered by the Committee for Oversight as to their suitability in an un-programmed Meeting.</w:t>
      </w:r>
    </w:p>
    <w:p w:rsidR="00757FE9" w:rsidRPr="00434603" w:rsidRDefault="00757FE9" w:rsidP="0028078C">
      <w:pPr>
        <w:pStyle w:val="DefaultText"/>
        <w:numPr>
          <w:ilvl w:val="0"/>
          <w:numId w:val="103"/>
        </w:numPr>
        <w:spacing w:before="0"/>
      </w:pPr>
      <w:r w:rsidRPr="00434603">
        <w:t xml:space="preserve">The couple walk together </w:t>
      </w:r>
      <w:r w:rsidR="00B17FAF">
        <w:t>into the Meeting in the silence</w:t>
      </w:r>
    </w:p>
    <w:p w:rsidR="00757FE9" w:rsidRPr="00434603" w:rsidRDefault="00757FE9" w:rsidP="0028078C">
      <w:pPr>
        <w:pStyle w:val="DefaultText"/>
        <w:numPr>
          <w:ilvl w:val="0"/>
          <w:numId w:val="103"/>
        </w:numPr>
        <w:spacing w:before="0"/>
      </w:pPr>
      <w:r>
        <w:t>Meeting for W</w:t>
      </w:r>
      <w:r w:rsidRPr="00434603">
        <w:t>ors</w:t>
      </w:r>
      <w:r w:rsidR="00B17FAF">
        <w:t>hip is opened in normal fashion</w:t>
      </w:r>
    </w:p>
    <w:p w:rsidR="00757FE9" w:rsidRPr="00434603" w:rsidRDefault="00757FE9" w:rsidP="0028078C">
      <w:pPr>
        <w:pStyle w:val="DefaultText"/>
        <w:numPr>
          <w:ilvl w:val="0"/>
          <w:numId w:val="103"/>
        </w:numPr>
        <w:spacing w:before="0"/>
      </w:pPr>
      <w:r w:rsidRPr="00434603">
        <w:t>If an explanation by the person designated of Quaker marriage customs and Meeting for Worship is desired, it should be given ne</w:t>
      </w:r>
      <w:r w:rsidR="00B17FAF">
        <w:t>ar the beginning of the Meeting</w:t>
      </w:r>
    </w:p>
    <w:p w:rsidR="00757FE9" w:rsidRPr="00434603" w:rsidRDefault="00757FE9" w:rsidP="0028078C">
      <w:pPr>
        <w:pStyle w:val="DefaultText"/>
        <w:numPr>
          <w:ilvl w:val="0"/>
          <w:numId w:val="103"/>
        </w:numPr>
        <w:spacing w:before="0"/>
      </w:pPr>
      <w:r w:rsidRPr="00434603">
        <w:t>After a suitable period of quiet, and hopefully when Meeting is centred, the couple will rise, and taking each ot</w:t>
      </w:r>
      <w:r w:rsidR="00B17FAF">
        <w:t>her by the hand, exchange vows</w:t>
      </w:r>
    </w:p>
    <w:p w:rsidR="00757FE9" w:rsidRDefault="00757FE9" w:rsidP="0028078C">
      <w:pPr>
        <w:pStyle w:val="DefaultText"/>
        <w:numPr>
          <w:ilvl w:val="0"/>
          <w:numId w:val="103"/>
        </w:numPr>
        <w:spacing w:before="0" w:after="240"/>
      </w:pPr>
      <w:r w:rsidRPr="00434603">
        <w:t>The following format has been customary for Friends but can be amended with the approval of t</w:t>
      </w:r>
      <w:r w:rsidR="00B17FAF">
        <w:t>he Oversight or other Committee</w:t>
      </w:r>
    </w:p>
    <w:p w:rsidR="005A5FDA" w:rsidRPr="005A5FDA" w:rsidRDefault="005A5FDA" w:rsidP="005A5FDA">
      <w:pPr>
        <w:pStyle w:val="DefaultText"/>
        <w:spacing w:before="0" w:line="240" w:lineRule="auto"/>
        <w:ind w:left="360"/>
        <w:rPr>
          <w:sz w:val="16"/>
          <w:szCs w:val="16"/>
        </w:rPr>
      </w:pPr>
    </w:p>
    <w:p w:rsidR="00757FE9" w:rsidRPr="00434603" w:rsidRDefault="00855EA1" w:rsidP="004B644A">
      <w:pPr>
        <w:pStyle w:val="DefaultText"/>
      </w:pPr>
      <w:r>
        <w:rPr>
          <w:noProof/>
          <w:lang w:eastAsia="en-GB"/>
        </w:rPr>
        <w:pict>
          <v:shape id="Text Box 18" o:spid="_x0000_s1043" type="#_x0000_t202" style="position:absolute;left:0;text-align:left;margin-left:36.5pt;margin-top:.9pt;width:371.2pt;height:115.95pt;z-index:251633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uNQwIAAHAEAAAOAAAAZHJzL2Uyb0RvYy54bWysVNuO0zAQfUfiHyy/0zRRS3ejpqulyyKk&#10;ZUHa5QNcx2ksbI+x3SbL1zO201LgDfFieS45c+bMOOubUStyFM5LMA0tZ3NKhOHQSrNv6Nfn+zdX&#10;lPjATMsUGNHQF+Hpzeb1q/Vga1FBD6oVjiCI8fVgG9qHYOui8LwXmvkZWGEw2IHTLKDp9kXr2IDo&#10;WhXVfP62GMC11gEX3qP3LgfpJuF3neDhc9d5EYhqKHIL6XTp3MWz2KxZvXfM9pJPNNg/sNBMGix6&#10;hrpjgZGDk39BackdeOjCjIMuoOskF6kH7Kac/9HNU8+sSL2gON6eZfL/D5Y/Hr84IlucHU7KMI0z&#10;ehZjIO9gJOhCfQbra0x7spgYRvRjburV2wfg3zwxsO2Z2Ytb52DoBWuRXxm/LC4+zTg+guyGT9Bi&#10;HXYIkIDGzukoHspBEB3n9HKeTeTC0blYlYtqgSGOsXKxqpZoxBqsPn1unQ8fBGgSLw11OPwEz44P&#10;PuTUU0qs5kHJ9l4qlYy4cGKrHDkyXBXGuTAht6kOGvlmP67cfFoadONqZffVyY1s0upGpMTttyLK&#10;kKGh18tqmXgZiNWRGKu1DPgMlNQNTVhTjSjme9OmlMCkyncsosykbhQ0SxvG3ZgHuTpNbQftC+rt&#10;IK89PlO89OB+UDLgyjfUfz8wJyhRHw3O7LpcRIFDMhbLVYWGu4zsLiPMcIRqaKAkX7chv6uDdXLf&#10;Y6Usn4FbnHMn0wTiQmRWE39c66TT9ATju7m0U9avH8XmJwAAAP//AwBQSwMEFAAGAAgAAAAhALkX&#10;EOHdAAAACAEAAA8AAABkcnMvZG93bnJldi54bWxMj8FOwzAMhu9IvENkJG4s3crWrjSdEBJISOzA&#10;4AGyxmurNU5pvK28PeYER/u3fn9fuZl8r844xi6QgfksAYVUB9dRY+Dz4/kuBxXZkrN9IDTwjRE2&#10;1fVVaQsXLvSO5x03SkooFtZAyzwUWse6RW/jLAxIkh3C6C3LODbajfYi5b7XiyRZaW87kg+tHfCp&#10;xfq4O3kD29VrWHfbpX/p8uyLa47uOL0Zc3szPT6AYpz47xh+8QUdKmHahxO5qHoDWSoqLHsRkDif&#10;L+9B7Q0s0jQDXZX6v0D1AwAA//8DAFBLAQItABQABgAIAAAAIQC2gziS/gAAAOEBAAATAAAAAAAA&#10;AAAAAAAAAAAAAABbQ29udGVudF9UeXBlc10ueG1sUEsBAi0AFAAGAAgAAAAhADj9If/WAAAAlAEA&#10;AAsAAAAAAAAAAAAAAAAALwEAAF9yZWxzLy5yZWxzUEsBAi0AFAAGAAgAAAAhADHES41DAgAAcAQA&#10;AA4AAAAAAAAAAAAAAAAALgIAAGRycy9lMm9Eb2MueG1sUEsBAi0AFAAGAAgAAAAhALkXEOHdAAAA&#10;CAEAAA8AAAAAAAAAAAAAAAAAnQQAAGRycy9kb3ducmV2LnhtbFBLBQYAAAAABAAEAPMAAACnBQAA&#10;AAA=&#10;" fillcolor="#dbe5f1 [660]" stroked="f">
            <v:textbox style="mso-next-textbox:#Text Box 18">
              <w:txbxContent>
                <w:p w:rsidR="00855EA1" w:rsidRDefault="00855EA1" w:rsidP="00B17FAF">
                  <w:pPr>
                    <w:spacing w:before="240" w:line="240" w:lineRule="auto"/>
                    <w:jc w:val="center"/>
                    <w:rPr>
                      <w:b/>
                    </w:rPr>
                  </w:pPr>
                  <w:r w:rsidRPr="00FA5996">
                    <w:rPr>
                      <w:b/>
                    </w:rPr>
                    <w:t>In the presence of God and before these, o</w:t>
                  </w:r>
                  <w:r>
                    <w:rPr>
                      <w:b/>
                    </w:rPr>
                    <w:t xml:space="preserve">ur Friends (or “our Witnesses”) </w:t>
                  </w:r>
                </w:p>
                <w:p w:rsidR="00855EA1" w:rsidRDefault="00855EA1" w:rsidP="00B17FAF">
                  <w:pPr>
                    <w:spacing w:line="240" w:lineRule="auto"/>
                    <w:jc w:val="center"/>
                    <w:rPr>
                      <w:b/>
                    </w:rPr>
                  </w:pPr>
                  <w:r>
                    <w:rPr>
                      <w:b/>
                    </w:rPr>
                    <w:t>I …....</w:t>
                  </w:r>
                  <w:r w:rsidRPr="00FA5996">
                    <w:rPr>
                      <w:b/>
                    </w:rPr>
                    <w:t>. take you, my Friend ........ to be my wife/husband</w:t>
                  </w:r>
                  <w:r>
                    <w:rPr>
                      <w:b/>
                    </w:rPr>
                    <w:t>/</w:t>
                  </w:r>
                  <w:r w:rsidRPr="00FA5996">
                    <w:rPr>
                      <w:b/>
                    </w:rPr>
                    <w:t xml:space="preserve">spouse/partner, </w:t>
                  </w:r>
                </w:p>
                <w:p w:rsidR="00855EA1" w:rsidRDefault="00855EA1" w:rsidP="00B17FAF">
                  <w:pPr>
                    <w:spacing w:line="240" w:lineRule="auto"/>
                    <w:jc w:val="center"/>
                    <w:rPr>
                      <w:b/>
                    </w:rPr>
                  </w:pPr>
                  <w:r w:rsidRPr="00FA5996">
                    <w:rPr>
                      <w:b/>
                    </w:rPr>
                    <w:t>promising with Divine assistance to be</w:t>
                  </w:r>
                  <w:r>
                    <w:rPr>
                      <w:b/>
                    </w:rPr>
                    <w:t xml:space="preserve"> unto you a loving and faithful </w:t>
                  </w:r>
                </w:p>
                <w:p w:rsidR="00855EA1" w:rsidRDefault="00855EA1" w:rsidP="00B17FAF">
                  <w:pPr>
                    <w:spacing w:line="240" w:lineRule="auto"/>
                    <w:jc w:val="center"/>
                    <w:rPr>
                      <w:b/>
                    </w:rPr>
                  </w:pPr>
                  <w:r w:rsidRPr="00FA5996">
                    <w:rPr>
                      <w:b/>
                    </w:rPr>
                    <w:t>husband/wife/spouse/partner, so long as we both shall live.</w:t>
                  </w:r>
                </w:p>
                <w:p w:rsidR="00855EA1" w:rsidRPr="00FA5996" w:rsidRDefault="00855EA1" w:rsidP="00B17FAF">
                  <w:pPr>
                    <w:spacing w:line="240" w:lineRule="auto"/>
                    <w:jc w:val="center"/>
                    <w:rPr>
                      <w:b/>
                    </w:rPr>
                  </w:pPr>
                </w:p>
                <w:p w:rsidR="00855EA1" w:rsidRDefault="00855EA1" w:rsidP="00757FE9"/>
              </w:txbxContent>
            </v:textbox>
          </v:shape>
        </w:pict>
      </w:r>
    </w:p>
    <w:p w:rsidR="00757FE9" w:rsidRPr="00434603" w:rsidRDefault="00757FE9" w:rsidP="004B644A">
      <w:pPr>
        <w:pStyle w:val="DefaultText"/>
      </w:pPr>
    </w:p>
    <w:p w:rsidR="00757FE9" w:rsidRPr="00434603" w:rsidRDefault="00757FE9" w:rsidP="004B644A">
      <w:pPr>
        <w:pStyle w:val="DefaultText"/>
      </w:pPr>
    </w:p>
    <w:p w:rsidR="00757FE9" w:rsidRDefault="00757FE9" w:rsidP="004B644A">
      <w:pPr>
        <w:pStyle w:val="DefaultText"/>
      </w:pPr>
    </w:p>
    <w:p w:rsidR="005A5FDA" w:rsidRPr="00434603" w:rsidRDefault="005A5FDA" w:rsidP="004B644A">
      <w:pPr>
        <w:pStyle w:val="DefaultText"/>
      </w:pPr>
    </w:p>
    <w:p w:rsidR="005A5FDA" w:rsidRDefault="005A5FDA" w:rsidP="004B644A">
      <w:pPr>
        <w:pStyle w:val="DefaultText"/>
      </w:pPr>
    </w:p>
    <w:p w:rsidR="00B17FAF" w:rsidRDefault="00B17FAF" w:rsidP="004B644A">
      <w:pPr>
        <w:pStyle w:val="DefaultText"/>
      </w:pPr>
    </w:p>
    <w:p w:rsidR="00757FE9" w:rsidRPr="00434603" w:rsidRDefault="00757FE9" w:rsidP="004B644A">
      <w:pPr>
        <w:pStyle w:val="DefaultText"/>
      </w:pPr>
      <w:r w:rsidRPr="00434603">
        <w:t>The couple should memorise this</w:t>
      </w:r>
      <w:r w:rsidR="005A5FDA">
        <w:t xml:space="preserve">, </w:t>
      </w:r>
      <w:r w:rsidRPr="00434603">
        <w:t xml:space="preserve">but </w:t>
      </w:r>
      <w:r w:rsidR="005A5FDA">
        <w:t>may</w:t>
      </w:r>
      <w:r w:rsidRPr="00434603">
        <w:t xml:space="preserve"> </w:t>
      </w:r>
      <w:r>
        <w:t xml:space="preserve">also </w:t>
      </w:r>
      <w:r w:rsidRPr="00434603">
        <w:t>read from th</w:t>
      </w:r>
      <w:r w:rsidR="005A5FDA">
        <w:t>e Certificate laid on the table</w:t>
      </w:r>
      <w:r w:rsidRPr="00434603">
        <w:t xml:space="preserve">. </w:t>
      </w:r>
    </w:p>
    <w:p w:rsidR="00757FE9" w:rsidRPr="00434603" w:rsidRDefault="00757FE9" w:rsidP="0028078C">
      <w:pPr>
        <w:pStyle w:val="DefaultText"/>
        <w:numPr>
          <w:ilvl w:val="0"/>
          <w:numId w:val="104"/>
        </w:numPr>
      </w:pPr>
      <w:r w:rsidRPr="00434603">
        <w:lastRenderedPageBreak/>
        <w:t>The bride is not "given away" and does not have a bridal p</w:t>
      </w:r>
      <w:r>
        <w:t>rocession</w:t>
      </w:r>
      <w:r w:rsidRPr="00434603">
        <w:t>. Rings may be exchanged at this point if the couple so desire, however, this is not essential, and wa</w:t>
      </w:r>
      <w:r w:rsidR="00B17FAF">
        <w:t>s not done in earlier centuries</w:t>
      </w:r>
    </w:p>
    <w:p w:rsidR="00757FE9" w:rsidRPr="00434603" w:rsidRDefault="00757FE9" w:rsidP="0028078C">
      <w:pPr>
        <w:pStyle w:val="DefaultText"/>
        <w:numPr>
          <w:ilvl w:val="0"/>
          <w:numId w:val="104"/>
        </w:numPr>
      </w:pPr>
      <w:r>
        <w:t>The marriage c</w:t>
      </w:r>
      <w:r w:rsidRPr="00434603">
        <w:t>ertificate is signed (and may be read to the gathering)</w:t>
      </w:r>
    </w:p>
    <w:p w:rsidR="00757FE9" w:rsidRPr="00434603" w:rsidRDefault="00757FE9" w:rsidP="0028078C">
      <w:pPr>
        <w:pStyle w:val="DefaultText"/>
        <w:numPr>
          <w:ilvl w:val="0"/>
          <w:numId w:val="104"/>
        </w:numPr>
      </w:pPr>
      <w:r w:rsidRPr="00434603">
        <w:t>The Meeting continues with a period of worship during whic</w:t>
      </w:r>
      <w:r w:rsidR="00B17FAF">
        <w:t>h any Member may share ministry</w:t>
      </w:r>
    </w:p>
    <w:p w:rsidR="00757FE9" w:rsidRPr="00434603" w:rsidRDefault="00757FE9" w:rsidP="0028078C">
      <w:pPr>
        <w:pStyle w:val="DefaultText"/>
        <w:numPr>
          <w:ilvl w:val="0"/>
          <w:numId w:val="104"/>
        </w:numPr>
      </w:pPr>
      <w:r>
        <w:t xml:space="preserve">The handshake of the clerk </w:t>
      </w:r>
      <w:r w:rsidR="00B17FAF">
        <w:t>concludes the Meeting</w:t>
      </w:r>
    </w:p>
    <w:p w:rsidR="00757FE9" w:rsidRPr="00434603" w:rsidRDefault="00757FE9" w:rsidP="0028078C">
      <w:pPr>
        <w:pStyle w:val="DefaultText"/>
        <w:numPr>
          <w:ilvl w:val="0"/>
          <w:numId w:val="104"/>
        </w:numPr>
      </w:pPr>
      <w:r w:rsidRPr="00434603">
        <w:t>All present are then invited to sign the certif</w:t>
      </w:r>
      <w:r w:rsidR="00B17FAF">
        <w:t>icate, the family signing first</w:t>
      </w:r>
    </w:p>
    <w:p w:rsidR="00757FE9" w:rsidRPr="00B17FAF" w:rsidRDefault="00757FE9" w:rsidP="0028078C">
      <w:pPr>
        <w:pStyle w:val="ListParagraph"/>
        <w:numPr>
          <w:ilvl w:val="0"/>
          <w:numId w:val="104"/>
        </w:numPr>
        <w:spacing w:before="80" w:after="0" w:line="240" w:lineRule="auto"/>
        <w:rPr>
          <w:i/>
        </w:rPr>
      </w:pPr>
      <w:r w:rsidRPr="00434603">
        <w:t>The Meeting should be performed to maintain digni</w:t>
      </w:r>
      <w:r w:rsidR="00B17FAF">
        <w:t>ty, reverence and simplicity</w:t>
      </w:r>
    </w:p>
    <w:p w:rsidR="00757FE9" w:rsidRPr="00434603" w:rsidRDefault="00757FE9" w:rsidP="0028078C">
      <w:pPr>
        <w:pStyle w:val="DefaultText"/>
        <w:numPr>
          <w:ilvl w:val="0"/>
          <w:numId w:val="104"/>
        </w:numPr>
      </w:pPr>
      <w:r w:rsidRPr="00434603">
        <w:t xml:space="preserve">The Duties of </w:t>
      </w:r>
      <w:r>
        <w:t>the C</w:t>
      </w:r>
      <w:r w:rsidRPr="00434603">
        <w:t xml:space="preserve">lerk of this meeting are to open Meeting; to ensure that the process is explained to all present, to read out the Certificate of Marriage at the end of the Meeting and </w:t>
      </w:r>
      <w:r w:rsidR="00B17FAF">
        <w:t xml:space="preserve">invite all present to sign it; </w:t>
      </w:r>
      <w:r w:rsidRPr="00434603">
        <w:t>to cl</w:t>
      </w:r>
      <w:r w:rsidR="00B17FAF">
        <w:t xml:space="preserve">ose the Meeting; </w:t>
      </w:r>
      <w:r w:rsidRPr="00434603">
        <w:t>to supervise the signing and handing over o</w:t>
      </w:r>
      <w:r w:rsidR="00B17FAF">
        <w:t>f the Certificate to the couple</w:t>
      </w:r>
    </w:p>
    <w:p w:rsidR="00757FE9" w:rsidRPr="00B17FAF" w:rsidRDefault="00757FE9" w:rsidP="00B17FAF">
      <w:pPr>
        <w:spacing w:after="0" w:line="240" w:lineRule="auto"/>
        <w:jc w:val="right"/>
        <w:rPr>
          <w:i/>
          <w:sz w:val="20"/>
          <w:szCs w:val="20"/>
        </w:rPr>
      </w:pPr>
      <w:r w:rsidRPr="00B17FAF">
        <w:rPr>
          <w:i/>
          <w:sz w:val="20"/>
          <w:szCs w:val="20"/>
        </w:rPr>
        <w:t>Drawn mainly from Friends Meeting of Washington</w:t>
      </w:r>
    </w:p>
    <w:p w:rsidR="00757FE9" w:rsidRPr="00926C22" w:rsidRDefault="00757FE9" w:rsidP="00757FE9">
      <w:pPr>
        <w:spacing w:before="80" w:after="0" w:line="240" w:lineRule="auto"/>
        <w:rPr>
          <w:sz w:val="16"/>
          <w:szCs w:val="16"/>
        </w:rPr>
      </w:pPr>
    </w:p>
    <w:p w:rsidR="00757FE9" w:rsidRPr="00434603" w:rsidRDefault="00757FE9" w:rsidP="00926C22">
      <w:pPr>
        <w:spacing w:after="0" w:line="240" w:lineRule="auto"/>
      </w:pPr>
      <w:r w:rsidRPr="00434603">
        <w:t>See “Check</w:t>
      </w:r>
      <w:r>
        <w:t xml:space="preserve"> Lists &amp; Procedures</w:t>
      </w:r>
      <w:r w:rsidR="00851B9C">
        <w:t>“ for:</w:t>
      </w:r>
    </w:p>
    <w:p w:rsidR="00757FE9" w:rsidRPr="00434603" w:rsidRDefault="00757FE9" w:rsidP="0028078C">
      <w:pPr>
        <w:pStyle w:val="ListParagraph"/>
        <w:numPr>
          <w:ilvl w:val="0"/>
          <w:numId w:val="105"/>
        </w:numPr>
        <w:spacing w:before="80" w:after="0"/>
      </w:pPr>
      <w:r w:rsidRPr="00434603">
        <w:t xml:space="preserve">Specimen Agenda </w:t>
      </w:r>
    </w:p>
    <w:p w:rsidR="00757FE9" w:rsidRPr="00434603" w:rsidRDefault="00757FE9" w:rsidP="0028078C">
      <w:pPr>
        <w:pStyle w:val="ListParagraph"/>
        <w:numPr>
          <w:ilvl w:val="0"/>
          <w:numId w:val="105"/>
        </w:numPr>
        <w:spacing w:before="80" w:after="0" w:line="240" w:lineRule="auto"/>
      </w:pPr>
      <w:r w:rsidRPr="00434603">
        <w:t>Specimen introduction by the Clerk of the Meeting for Worship:</w:t>
      </w:r>
    </w:p>
    <w:p w:rsidR="00757FE9" w:rsidRDefault="00757FE9" w:rsidP="00757FE9">
      <w:pPr>
        <w:spacing w:before="80" w:after="0" w:line="240" w:lineRule="auto"/>
      </w:pPr>
    </w:p>
    <w:p w:rsidR="00757FE9" w:rsidRDefault="00757FE9" w:rsidP="00CA28B2">
      <w:pPr>
        <w:pStyle w:val="Heading2"/>
      </w:pPr>
      <w:bookmarkStart w:id="81" w:name="_Toc449126571"/>
      <w:r w:rsidRPr="00493E20">
        <w:t>3.3.2</w:t>
      </w:r>
      <w:r w:rsidRPr="00493E20">
        <w:tab/>
      </w:r>
      <w:r w:rsidR="00AE11AB">
        <w:tab/>
      </w:r>
      <w:r w:rsidRPr="00493E20">
        <w:t>Legal requirements for marriage in South Africa</w:t>
      </w:r>
      <w:bookmarkEnd w:id="81"/>
    </w:p>
    <w:p w:rsidR="00851B9C" w:rsidRPr="00B17FAF" w:rsidRDefault="00851B9C" w:rsidP="00851B9C">
      <w:pPr>
        <w:pStyle w:val="DefaultText"/>
      </w:pPr>
      <w:r w:rsidRPr="00B17FAF">
        <w:t>A legal marriage can only be conducted by a Marriage Officer appointed by the SA Government.  Some church ministers are Marriage Officers, but at present, there are none in th</w:t>
      </w:r>
      <w:r>
        <w:t>e Religious Society of Friends.</w:t>
      </w:r>
    </w:p>
    <w:p w:rsidR="00851B9C" w:rsidRPr="00B17FAF" w:rsidRDefault="00851B9C" w:rsidP="00851B9C">
      <w:pPr>
        <w:pStyle w:val="DefaultText"/>
      </w:pPr>
      <w:r w:rsidRPr="00B17FAF">
        <w:t>So the couple need to make an appointment at a convenient Home Affairs office – the waiting list may be as much as 6 months.  You sign the legal contract there, with your two witnesses, and a few others whom you may invite to be present.  Then you are “legally</w:t>
      </w:r>
      <w:r>
        <w:t xml:space="preserve"> married” by a Civil Marriage.</w:t>
      </w:r>
    </w:p>
    <w:p w:rsidR="00851B9C" w:rsidRPr="00B17FAF" w:rsidRDefault="00851B9C" w:rsidP="00851B9C">
      <w:pPr>
        <w:pStyle w:val="DefaultText"/>
      </w:pPr>
      <w:r w:rsidRPr="00B17FAF">
        <w:t>The religious ceremony is voluntary, though many people do</w:t>
      </w:r>
      <w:r>
        <w:t xml:space="preserve"> not feel “married” without it.</w:t>
      </w:r>
    </w:p>
    <w:p w:rsidR="00851B9C" w:rsidRPr="00B461E9" w:rsidRDefault="00851B9C" w:rsidP="00851B9C">
      <w:pPr>
        <w:pStyle w:val="DefaultText"/>
      </w:pPr>
      <w:r w:rsidRPr="00B461E9">
        <w:t>A month or so before your marriage, you should make an appointment to see a lawyer – any r</w:t>
      </w:r>
      <w:r>
        <w:t xml:space="preserve">eliable attorney in your area. </w:t>
      </w:r>
      <w:r w:rsidRPr="00B461E9">
        <w:t>This is because you may want to enter into an “Ante-nuptial contra</w:t>
      </w:r>
      <w:r>
        <w:t xml:space="preserve">ct” before the legal Marriage. </w:t>
      </w:r>
      <w:r w:rsidRPr="00B461E9">
        <w:t>This is because Marriage has serious consequences on your pro</w:t>
      </w:r>
      <w:r>
        <w:t>perty rights.</w:t>
      </w:r>
    </w:p>
    <w:p w:rsidR="00851B9C" w:rsidRPr="00B17FAF" w:rsidRDefault="00851B9C" w:rsidP="00851B9C">
      <w:pPr>
        <w:pStyle w:val="DefaultText"/>
      </w:pPr>
      <w:r w:rsidRPr="00B461E9">
        <w:t>If you do not have an Ante nuptial contract you share all debts and all assets.  This can be a problem especially i</w:t>
      </w:r>
      <w:r>
        <w:t>f one or both are in business.</w:t>
      </w:r>
    </w:p>
    <w:p w:rsidR="00851B9C" w:rsidRPr="00851B9C" w:rsidRDefault="00851B9C" w:rsidP="00851B9C"/>
    <w:p w:rsidR="00757FE9" w:rsidRPr="004A61F7" w:rsidRDefault="00757FE9" w:rsidP="00A3706A">
      <w:pPr>
        <w:pStyle w:val="DefaultText"/>
      </w:pPr>
      <w:r w:rsidRPr="004A61F7">
        <w:t>If a couple of the same sex wish to have their relationship recognised and blessed by the Meeting, the proceedings,</w:t>
      </w:r>
      <w:r>
        <w:t xml:space="preserve"> in consultation with the couple, </w:t>
      </w:r>
      <w:r w:rsidRPr="004A61F7">
        <w:t xml:space="preserve">are much the same as </w:t>
      </w:r>
      <w:r>
        <w:t>for a traditional marriage</w:t>
      </w:r>
    </w:p>
    <w:p w:rsidR="00757FE9" w:rsidRPr="00F5127B" w:rsidRDefault="00411DB5" w:rsidP="00A3706A">
      <w:pPr>
        <w:pStyle w:val="Heading1"/>
        <w:spacing w:after="240"/>
      </w:pPr>
      <w:bookmarkStart w:id="82" w:name="_Toc449126573"/>
      <w:r>
        <w:lastRenderedPageBreak/>
        <w:t>3.</w:t>
      </w:r>
      <w:r w:rsidR="00F30250">
        <w:t>4</w:t>
      </w:r>
      <w:r w:rsidR="00757FE9">
        <w:tab/>
      </w:r>
      <w:r w:rsidR="00A3706A" w:rsidRPr="00A3706A">
        <w:t>Births</w:t>
      </w:r>
      <w:bookmarkEnd w:id="82"/>
    </w:p>
    <w:p w:rsidR="00757FE9" w:rsidRPr="0072508A" w:rsidRDefault="00757FE9" w:rsidP="004B644A">
      <w:pPr>
        <w:pStyle w:val="DefaultText"/>
      </w:pPr>
      <w:r w:rsidRPr="0072508A">
        <w:t xml:space="preserve"> The birth of a child to parents connected to the Local Meeting can, if the parents so elect, be recorded on the membership list.  A special Meeting for Worship can be held to celebrate the birth of a child.  </w:t>
      </w:r>
    </w:p>
    <w:p w:rsidR="00757FE9" w:rsidRPr="0072508A" w:rsidRDefault="00757FE9" w:rsidP="00A3706A">
      <w:pPr>
        <w:pStyle w:val="DefaultText"/>
      </w:pPr>
      <w:r w:rsidRPr="0072508A">
        <w:t xml:space="preserve">Often the infant is brought to Sunday Meeting for Worship when the child is </w:t>
      </w:r>
      <w:r w:rsidRPr="00A3706A">
        <w:t xml:space="preserve">in fact included in the life </w:t>
      </w:r>
      <w:r w:rsidRPr="0072508A">
        <w:t xml:space="preserve">of the Meeting, without symbols. </w:t>
      </w:r>
      <w:r>
        <w:t xml:space="preserve"> </w:t>
      </w:r>
      <w:r w:rsidRPr="0072508A">
        <w:t xml:space="preserve">Children can be welcomed into, and brought up within </w:t>
      </w:r>
      <w:r w:rsidR="00A3706A">
        <w:t xml:space="preserve">the fellowship of a Meeting.  </w:t>
      </w:r>
      <w:r>
        <w:t xml:space="preserve"> If the parents wish to appoint “god-parents” they are free to do so.</w:t>
      </w:r>
    </w:p>
    <w:p w:rsidR="00757FE9" w:rsidRDefault="00757FE9" w:rsidP="00A3706A">
      <w:pPr>
        <w:pStyle w:val="DefaultText"/>
      </w:pPr>
      <w:r w:rsidRPr="0072508A">
        <w:t>There is no automatic Membership of the Society when they are older and they should apply for membership, in the usual way.</w:t>
      </w:r>
    </w:p>
    <w:p w:rsidR="00757FE9" w:rsidRDefault="00F30250" w:rsidP="00A3706A">
      <w:pPr>
        <w:pStyle w:val="Heading1"/>
        <w:spacing w:after="240"/>
      </w:pPr>
      <w:bookmarkStart w:id="83" w:name="_Toc449126574"/>
      <w:r>
        <w:t>3.5</w:t>
      </w:r>
      <w:r w:rsidR="00411DB5">
        <w:tab/>
      </w:r>
      <w:r w:rsidR="00493E20" w:rsidRPr="00553EC8">
        <w:t xml:space="preserve">Memorial Meeting </w:t>
      </w:r>
      <w:r w:rsidR="00953A9B" w:rsidRPr="00553EC8">
        <w:t xml:space="preserve">to celebrate the life of a deceased </w:t>
      </w:r>
      <w:r w:rsidR="00493E20" w:rsidRPr="00553EC8">
        <w:t>Friend</w:t>
      </w:r>
      <w:bookmarkEnd w:id="83"/>
      <w:r w:rsidR="00493E20" w:rsidRPr="00553EC8">
        <w:t xml:space="preserve">  </w:t>
      </w:r>
    </w:p>
    <w:p w:rsidR="00757FE9" w:rsidRPr="00967E39" w:rsidRDefault="00757FE9" w:rsidP="00A3706A">
      <w:pPr>
        <w:pStyle w:val="DefaultText"/>
      </w:pPr>
      <w:r w:rsidRPr="00967E39">
        <w:t>Friends customarily hold a special Meeting for Worship to give thanks for the life of the departed.</w:t>
      </w:r>
    </w:p>
    <w:p w:rsidR="00757FE9" w:rsidRPr="00967E39" w:rsidRDefault="00757FE9" w:rsidP="004B644A">
      <w:pPr>
        <w:pStyle w:val="DefaultText"/>
      </w:pPr>
      <w:r w:rsidRPr="00967E39">
        <w:t>A couple of Friends should be asked to meet with the bereaved family, to give care and support and to as</w:t>
      </w:r>
      <w:r>
        <w:t xml:space="preserve">k them how they would wish to </w:t>
      </w:r>
      <w:r w:rsidRPr="00967E39">
        <w:t xml:space="preserve">arrange the Meeting.  </w:t>
      </w:r>
      <w:r>
        <w:t>Friends’ funerals and memorials</w:t>
      </w:r>
      <w:r w:rsidRPr="00967E39">
        <w:t xml:space="preserve"> vary according to the wishes of the deceased or family members. </w:t>
      </w:r>
    </w:p>
    <w:p w:rsidR="00757FE9" w:rsidRDefault="00757FE9" w:rsidP="00A3706A">
      <w:pPr>
        <w:pStyle w:val="DefaultText"/>
      </w:pPr>
      <w:r w:rsidRPr="00967E39">
        <w:rPr>
          <w:spacing w:val="-2"/>
        </w:rPr>
        <w:t xml:space="preserve">The family should ask </w:t>
      </w:r>
      <w:r>
        <w:t>the C</w:t>
      </w:r>
      <w:r w:rsidRPr="00967E39">
        <w:t>lerk to ensure that someone is appointed to oversee the proceedings for a Memorial to be held</w:t>
      </w:r>
      <w:r w:rsidRPr="003B1A74">
        <w:t xml:space="preserve"> at the Quaker Meeting House in the manner of Friends</w:t>
      </w:r>
      <w:r>
        <w:t>.</w:t>
      </w:r>
    </w:p>
    <w:p w:rsidR="00BB181F" w:rsidRDefault="00BB181F" w:rsidP="00BB181F">
      <w:pPr>
        <w:pStyle w:val="DefaultText"/>
      </w:pPr>
      <w:r w:rsidRPr="00003568">
        <w:t xml:space="preserve">The Death, Funeral and Memorial should be appropriately recorded in the Monthly Meeting Minutes. </w:t>
      </w:r>
    </w:p>
    <w:p w:rsidR="00BB181F" w:rsidRDefault="00BB181F" w:rsidP="00BB181F">
      <w:pPr>
        <w:pStyle w:val="DefaultText"/>
      </w:pPr>
      <w:r w:rsidRPr="00003568">
        <w:t>The Membership Clerk of the Yearly Meeting should be informed.</w:t>
      </w:r>
    </w:p>
    <w:p w:rsidR="00BB181F" w:rsidRDefault="00BB181F" w:rsidP="00BB181F">
      <w:pPr>
        <w:pStyle w:val="DefaultText"/>
      </w:pPr>
      <w:r w:rsidRPr="00003568">
        <w:t xml:space="preserve">It is helpful at the start of the Meeting for Worship to explain to those gathered </w:t>
      </w:r>
    </w:p>
    <w:p w:rsidR="00BB181F" w:rsidRDefault="00BB181F" w:rsidP="00BB181F">
      <w:pPr>
        <w:pStyle w:val="DefaultText"/>
      </w:pPr>
      <w:r w:rsidRPr="00003568">
        <w:t>This explanation and the available literature should ensure that the Meeting settles down into an expectant silence and allow the bereaved an opportunity to use the silence in reflection, prayer and meditation.</w:t>
      </w:r>
    </w:p>
    <w:p w:rsidR="00757FE9" w:rsidRDefault="00757FE9" w:rsidP="00757FE9">
      <w:pPr>
        <w:spacing w:before="80" w:after="0" w:line="240" w:lineRule="auto"/>
        <w:rPr>
          <w:rFonts w:asciiTheme="majorHAnsi" w:eastAsiaTheme="majorEastAsia" w:hAnsiTheme="majorHAnsi" w:cstheme="majorBidi"/>
          <w:b/>
          <w:bCs/>
          <w:color w:val="4F81BD" w:themeColor="accent1"/>
          <w:sz w:val="24"/>
          <w:szCs w:val="24"/>
        </w:rPr>
      </w:pPr>
    </w:p>
    <w:p w:rsidR="00BB181F" w:rsidRDefault="00BB181F" w:rsidP="00757FE9">
      <w:pPr>
        <w:spacing w:before="80" w:after="0" w:line="240" w:lineRule="auto"/>
        <w:rPr>
          <w:rFonts w:asciiTheme="majorHAnsi" w:eastAsiaTheme="majorEastAsia" w:hAnsiTheme="majorHAnsi" w:cstheme="majorBidi"/>
          <w:b/>
          <w:bCs/>
          <w:color w:val="4F81BD" w:themeColor="accent1"/>
          <w:sz w:val="24"/>
          <w:szCs w:val="24"/>
        </w:rPr>
      </w:pPr>
    </w:p>
    <w:p w:rsidR="00BB181F" w:rsidRDefault="00BB181F" w:rsidP="00757FE9">
      <w:pPr>
        <w:spacing w:before="80" w:after="0" w:line="240" w:lineRule="auto"/>
      </w:pPr>
    </w:p>
    <w:p w:rsidR="00757FE9" w:rsidRDefault="00757FE9" w:rsidP="00757FE9">
      <w:pPr>
        <w:spacing w:before="80" w:after="0" w:line="240" w:lineRule="auto"/>
      </w:pPr>
    </w:p>
    <w:p w:rsidR="00757FE9" w:rsidRDefault="00855EA1" w:rsidP="00757FE9">
      <w:pPr>
        <w:spacing w:before="80" w:after="0" w:line="240" w:lineRule="auto"/>
      </w:pPr>
      <w:r>
        <w:rPr>
          <w:noProof/>
          <w:lang w:val="en-GB" w:eastAsia="en-GB"/>
        </w:rPr>
        <w:pict>
          <v:shape id="Text Box 16" o:spid="_x0000_s1044" type="#_x0000_t202" style="position:absolute;margin-left:1pt;margin-top:1pt;width:418.9pt;height:350.6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j9TgIAAJkEAAAOAAAAZHJzL2Uyb0RvYy54bWysVNtu2zAMfR+wfxD0vjjJnDY14hRdug4D&#10;ugvQ7gMUWY6FSaImKbGzrx8lOVm6vQ17MUSKOofkIb26HbQiB+G8BFPT2WRKiTAcGml2Nf32/PBm&#10;SYkPzDRMgRE1PQpPb9evX616W4k5dKAa4QiCGF/1tqZdCLYqCs87oZmfgBUGL1twmgU03a5oHOsR&#10;XatiPp1eFT24xjrgwnv03udLuk74bSt4+NK2XgSiaoq5hfR16buN32K9YtXOMdtJPqbB/iELzaRB&#10;0jPUPQuM7J38C0pL7sBDGyYcdAFtK7lINWA1s+kf1Tx1zIpUCzbH23Ob/P+D5Z8PXx2RDWp3RYlh&#10;GjV6FkMg72Ag6ML+9NZXGPZkMTAM6MfYVKu3j8C/e2Jg0zGzE3fOQd8J1mB+s/iyuHiacXwE2faf&#10;oEEetg+QgIbW6dg8bAdBdNTpeNYm5sLRuXiLDSoXlHC8K0s0y+vEwarTc+t8+CBAk3ioqUPxEzw7&#10;PPoQ02HVKSSyeVCyeZBKJSMOnNgoRw4MR4VxLkzIZaq9xnyzH0duOg4NunG0snt5ciNFGt2IlAhf&#10;kChD+preLOaL3L8XCbjd9kwf4TJPBLwM0zLgviipa5pIx2Ri19+bJk1zYFLlMz5WZpQhdj5rEIbt&#10;kBVfnuTdQnNEYRzk/cB9xkMH7iclPe5GTf2PPXOCEvXRoLg3s7KMy5SMcnE9R8Nd3mwvb5jhCFXT&#10;QEk+bkJewL11ctchU+6zgTsciFYmqeLk5KzG/HH+U0PHXY0LdmmnqN9/lPUvAAAA//8DAFBLAwQU&#10;AAYACAAAACEA9ur9B90AAAAHAQAADwAAAGRycy9kb3ducmV2LnhtbEyPQUvDQBCF70L/wzKCN7ux&#10;AVtjNqUIKV6kmnjxts1Ok+DubMhu2/jvO+LBnh7DG977Xr6enBUnHEPvScHDPAGB1HjTU6vgsy7v&#10;VyBC1GS09YQKfjDAupjd5Doz/kwfeKpiKziEQqYVdDEOmZSh6dDpMPcDEnsHPzod+RxbaUZ95nBn&#10;5SJJHqXTPXFDpwd86bD5ro5Owfa9fPPpV7W0YUuxLYd6d3itlbq7nTbPICJO8f8ZfvEZHQpm2vsj&#10;mSCsggUviX/C7ip94iF7BcskTUEWubzmLy4AAAD//wMAUEsBAi0AFAAGAAgAAAAhALaDOJL+AAAA&#10;4QEAABMAAAAAAAAAAAAAAAAAAAAAAFtDb250ZW50X1R5cGVzXS54bWxQSwECLQAUAAYACAAAACEA&#10;OP0h/9YAAACUAQAACwAAAAAAAAAAAAAAAAAvAQAAX3JlbHMvLnJlbHNQSwECLQAUAAYACAAAACEA&#10;rQ8I/U4CAACZBAAADgAAAAAAAAAAAAAAAAAuAgAAZHJzL2Uyb0RvYy54bWxQSwECLQAUAAYACAAA&#10;ACEA9ur9B90AAAAHAQAADwAAAAAAAAAAAAAAAACoBAAAZHJzL2Rvd25yZXYueG1sUEsFBgAAAAAE&#10;AAQA8wAAALIFAAAAAA==&#10;" fillcolor="#dbe5f1 [660]">
            <v:textbox style="mso-next-textbox:#Text Box 16">
              <w:txbxContent>
                <w:p w:rsidR="00855EA1" w:rsidRPr="000407F4" w:rsidRDefault="00855EA1" w:rsidP="000407F4">
                  <w:pPr>
                    <w:spacing w:before="240"/>
                    <w:jc w:val="center"/>
                    <w:rPr>
                      <w:rFonts w:asciiTheme="majorHAnsi" w:hAnsiTheme="majorHAnsi"/>
                      <w:b/>
                      <w:color w:val="17365D" w:themeColor="text2" w:themeShade="BF"/>
                      <w:sz w:val="24"/>
                      <w:szCs w:val="24"/>
                    </w:rPr>
                  </w:pPr>
                  <w:r w:rsidRPr="000407F4">
                    <w:rPr>
                      <w:rFonts w:asciiTheme="majorHAnsi" w:hAnsiTheme="majorHAnsi"/>
                      <w:b/>
                      <w:color w:val="17365D" w:themeColor="text2" w:themeShade="BF"/>
                      <w:sz w:val="24"/>
                      <w:szCs w:val="24"/>
                    </w:rPr>
                    <w:t>Memorial Meeting for Worship</w:t>
                  </w:r>
                </w:p>
                <w:p w:rsidR="00855EA1" w:rsidRPr="000407F4" w:rsidRDefault="00855EA1" w:rsidP="000407F4">
                  <w:pPr>
                    <w:spacing w:after="0"/>
                    <w:jc w:val="center"/>
                    <w:rPr>
                      <w:b/>
                    </w:rPr>
                  </w:pPr>
                  <w:r w:rsidRPr="000407F4">
                    <w:rPr>
                      <w:b/>
                    </w:rPr>
                    <w:t>Thanksgiving for the Life of …..</w:t>
                  </w:r>
                </w:p>
                <w:p w:rsidR="00855EA1" w:rsidRPr="000407F4" w:rsidRDefault="00855EA1" w:rsidP="000407F4">
                  <w:pPr>
                    <w:jc w:val="center"/>
                    <w:rPr>
                      <w:b/>
                    </w:rPr>
                  </w:pPr>
                  <w:r w:rsidRPr="000407F4">
                    <w:rPr>
                      <w:b/>
                    </w:rPr>
                    <w:t>Specimen Agenda</w:t>
                  </w:r>
                </w:p>
                <w:p w:rsidR="00855EA1" w:rsidRDefault="00855EA1" w:rsidP="00BE11EF">
                  <w:pPr>
                    <w:pStyle w:val="PlainText"/>
                    <w:numPr>
                      <w:ilvl w:val="0"/>
                      <w:numId w:val="38"/>
                    </w:numPr>
                    <w:spacing w:before="240" w:line="360" w:lineRule="auto"/>
                    <w:ind w:left="360"/>
                    <w:rPr>
                      <w:rFonts w:asciiTheme="minorHAnsi" w:hAnsiTheme="minorHAnsi"/>
                      <w:sz w:val="22"/>
                      <w:szCs w:val="22"/>
                    </w:rPr>
                  </w:pPr>
                  <w:r w:rsidRPr="00967E39">
                    <w:rPr>
                      <w:rFonts w:asciiTheme="minorHAnsi" w:hAnsiTheme="minorHAnsi"/>
                      <w:sz w:val="22"/>
                      <w:szCs w:val="22"/>
                    </w:rPr>
                    <w:t>Show visitors to their seats</w:t>
                  </w:r>
                </w:p>
                <w:p w:rsidR="00855EA1" w:rsidRPr="00A3706A" w:rsidRDefault="00855EA1" w:rsidP="00BE11EF">
                  <w:pPr>
                    <w:pStyle w:val="PlainText"/>
                    <w:numPr>
                      <w:ilvl w:val="0"/>
                      <w:numId w:val="38"/>
                    </w:numPr>
                    <w:spacing w:line="276" w:lineRule="auto"/>
                    <w:ind w:left="360"/>
                    <w:rPr>
                      <w:rFonts w:asciiTheme="minorHAnsi" w:hAnsiTheme="minorHAnsi"/>
                      <w:sz w:val="22"/>
                      <w:szCs w:val="22"/>
                    </w:rPr>
                  </w:pPr>
                  <w:r w:rsidRPr="00A3706A">
                    <w:rPr>
                      <w:rFonts w:asciiTheme="minorHAnsi" w:hAnsiTheme="minorHAnsi"/>
                      <w:sz w:val="22"/>
                      <w:szCs w:val="22"/>
                    </w:rPr>
                    <w:t xml:space="preserve">Clerk of the Meeting welcomes visitors and explains  </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this is a Qu</w:t>
                  </w:r>
                  <w:r>
                    <w:rPr>
                      <w:rFonts w:asciiTheme="minorHAnsi" w:hAnsiTheme="minorHAnsi"/>
                      <w:sz w:val="22"/>
                      <w:szCs w:val="22"/>
                    </w:rPr>
                    <w:t>aker Meeting for Worship and a g</w:t>
                  </w:r>
                  <w:r w:rsidRPr="00967E39">
                    <w:rPr>
                      <w:rFonts w:asciiTheme="minorHAnsi" w:hAnsiTheme="minorHAnsi"/>
                      <w:sz w:val="22"/>
                      <w:szCs w:val="22"/>
                    </w:rPr>
                    <w:t>athering specially to give thanks for the life of ...</w:t>
                  </w:r>
                </w:p>
                <w:p w:rsidR="00855EA1" w:rsidRPr="00967E39" w:rsidRDefault="00855EA1" w:rsidP="0028078C">
                  <w:pPr>
                    <w:pStyle w:val="PlainText"/>
                    <w:numPr>
                      <w:ilvl w:val="0"/>
                      <w:numId w:val="106"/>
                    </w:numPr>
                    <w:spacing w:line="276" w:lineRule="auto"/>
                    <w:rPr>
                      <w:rFonts w:asciiTheme="minorHAnsi" w:hAnsiTheme="minorHAnsi"/>
                      <w:sz w:val="22"/>
                      <w:szCs w:val="22"/>
                    </w:rPr>
                  </w:pPr>
                  <w:r>
                    <w:rPr>
                      <w:rFonts w:asciiTheme="minorHAnsi" w:hAnsiTheme="minorHAnsi"/>
                      <w:sz w:val="22"/>
                      <w:szCs w:val="22"/>
                    </w:rPr>
                    <w:t>We meet in s</w:t>
                  </w:r>
                  <w:r w:rsidRPr="00967E39">
                    <w:rPr>
                      <w:rFonts w:asciiTheme="minorHAnsi" w:hAnsiTheme="minorHAnsi"/>
                      <w:sz w:val="22"/>
                      <w:szCs w:val="22"/>
                    </w:rPr>
                    <w:t>ile</w:t>
                  </w:r>
                  <w:r>
                    <w:rPr>
                      <w:rFonts w:asciiTheme="minorHAnsi" w:hAnsiTheme="minorHAnsi"/>
                      <w:sz w:val="22"/>
                      <w:szCs w:val="22"/>
                    </w:rPr>
                    <w:t>nce, to sense  God’s presence and give thanks for the blessings we received through the deceased.</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We tru</w:t>
                  </w:r>
                  <w:r>
                    <w:rPr>
                      <w:rFonts w:asciiTheme="minorHAnsi" w:hAnsiTheme="minorHAnsi"/>
                      <w:sz w:val="22"/>
                      <w:szCs w:val="22"/>
                    </w:rPr>
                    <w:t>st that God’s Light will guide and heal us</w:t>
                  </w:r>
                  <w:r w:rsidRPr="00967E39">
                    <w:rPr>
                      <w:rFonts w:asciiTheme="minorHAnsi" w:hAnsiTheme="minorHAnsi"/>
                      <w:sz w:val="22"/>
                      <w:szCs w:val="22"/>
                    </w:rPr>
                    <w:t>.</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All are free to contribute as led by the Spirit</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You may wish to say a prayer, sing a song, and share a memory of</w:t>
                  </w:r>
                  <w:r>
                    <w:rPr>
                      <w:rFonts w:asciiTheme="minorHAnsi" w:hAnsiTheme="minorHAnsi"/>
                      <w:sz w:val="22"/>
                      <w:szCs w:val="22"/>
                    </w:rPr>
                    <w:t xml:space="preserve"> </w:t>
                  </w:r>
                  <w:r w:rsidRPr="00967E39">
                    <w:rPr>
                      <w:rFonts w:asciiTheme="minorHAnsi" w:hAnsiTheme="minorHAnsi"/>
                      <w:sz w:val="22"/>
                      <w:szCs w:val="22"/>
                    </w:rPr>
                    <w:t xml:space="preserve"> </w:t>
                  </w:r>
                  <w:r>
                    <w:rPr>
                      <w:rFonts w:asciiTheme="minorHAnsi" w:hAnsiTheme="minorHAnsi"/>
                      <w:sz w:val="22"/>
                      <w:szCs w:val="22"/>
                    </w:rPr>
                    <w:t>..... ,</w:t>
                  </w:r>
                  <w:r w:rsidRPr="00967E39">
                    <w:rPr>
                      <w:rFonts w:asciiTheme="minorHAnsi" w:hAnsiTheme="minorHAnsi"/>
                      <w:sz w:val="22"/>
                      <w:szCs w:val="22"/>
                    </w:rPr>
                    <w:t xml:space="preserve"> read from the Bible, etc.</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 xml:space="preserve">The Meeting will end after about 35 </w:t>
                  </w:r>
                  <w:r>
                    <w:rPr>
                      <w:rFonts w:asciiTheme="minorHAnsi" w:hAnsiTheme="minorHAnsi"/>
                      <w:sz w:val="22"/>
                      <w:szCs w:val="22"/>
                    </w:rPr>
                    <w:t xml:space="preserve">- 40 </w:t>
                  </w:r>
                  <w:r w:rsidRPr="00967E39">
                    <w:rPr>
                      <w:rFonts w:asciiTheme="minorHAnsi" w:hAnsiTheme="minorHAnsi"/>
                      <w:sz w:val="22"/>
                      <w:szCs w:val="22"/>
                    </w:rPr>
                    <w:t xml:space="preserve">minutes (you choose the length of time using your judgment) </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To mark</w:t>
                  </w:r>
                  <w:r>
                    <w:rPr>
                      <w:rFonts w:asciiTheme="minorHAnsi" w:hAnsiTheme="minorHAnsi"/>
                      <w:sz w:val="22"/>
                      <w:szCs w:val="22"/>
                    </w:rPr>
                    <w:t xml:space="preserve"> the end of the gathering, the clerk</w:t>
                  </w:r>
                  <w:r w:rsidRPr="00967E39">
                    <w:rPr>
                      <w:rFonts w:asciiTheme="minorHAnsi" w:hAnsiTheme="minorHAnsi"/>
                      <w:sz w:val="22"/>
                      <w:szCs w:val="22"/>
                    </w:rPr>
                    <w:t xml:space="preserve"> of the Meeting will shake hands with the others present.</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The burial/ cremation will take place later (if this is the case)</w:t>
                  </w:r>
                </w:p>
                <w:p w:rsidR="00855EA1" w:rsidRPr="00967E39" w:rsidRDefault="00855EA1" w:rsidP="0028078C">
                  <w:pPr>
                    <w:pStyle w:val="PlainText"/>
                    <w:numPr>
                      <w:ilvl w:val="0"/>
                      <w:numId w:val="106"/>
                    </w:numPr>
                    <w:spacing w:line="276" w:lineRule="auto"/>
                    <w:rPr>
                      <w:rFonts w:asciiTheme="minorHAnsi" w:hAnsiTheme="minorHAnsi"/>
                      <w:sz w:val="22"/>
                      <w:szCs w:val="22"/>
                    </w:rPr>
                  </w:pPr>
                  <w:r w:rsidRPr="00967E39">
                    <w:rPr>
                      <w:rFonts w:asciiTheme="minorHAnsi" w:hAnsiTheme="minorHAnsi"/>
                      <w:sz w:val="22"/>
                      <w:szCs w:val="22"/>
                    </w:rPr>
                    <w:t xml:space="preserve">You are welcome to </w:t>
                  </w:r>
                  <w:r>
                    <w:rPr>
                      <w:rFonts w:asciiTheme="minorHAnsi" w:hAnsiTheme="minorHAnsi"/>
                      <w:sz w:val="22"/>
                      <w:szCs w:val="22"/>
                    </w:rPr>
                    <w:t xml:space="preserve">join the family </w:t>
                  </w:r>
                  <w:r w:rsidRPr="00967E39">
                    <w:rPr>
                      <w:rFonts w:asciiTheme="minorHAnsi" w:hAnsiTheme="minorHAnsi"/>
                      <w:sz w:val="22"/>
                      <w:szCs w:val="22"/>
                    </w:rPr>
                    <w:t>for tea afterwards</w:t>
                  </w:r>
                  <w:r>
                    <w:rPr>
                      <w:rFonts w:asciiTheme="minorHAnsi" w:hAnsiTheme="minorHAnsi"/>
                      <w:sz w:val="22"/>
                      <w:szCs w:val="22"/>
                    </w:rPr>
                    <w:t xml:space="preserve"> </w:t>
                  </w:r>
                </w:p>
                <w:p w:rsidR="00855EA1" w:rsidRPr="002C4F6E" w:rsidRDefault="00855EA1" w:rsidP="00BB181F">
                  <w:pPr>
                    <w:spacing w:before="80" w:after="0" w:line="240" w:lineRule="auto"/>
                  </w:pPr>
                </w:p>
                <w:p w:rsidR="00855EA1" w:rsidRDefault="00855EA1" w:rsidP="00BB181F"/>
              </w:txbxContent>
            </v:textbox>
          </v:shape>
        </w:pict>
      </w: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BB181F" w:rsidRDefault="00BB181F"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757FE9" w:rsidRDefault="00757FE9" w:rsidP="00757FE9">
      <w:pPr>
        <w:spacing w:before="80" w:after="0" w:line="240" w:lineRule="auto"/>
      </w:pPr>
    </w:p>
    <w:p w:rsidR="00BB181F" w:rsidRPr="00003568" w:rsidRDefault="00757FE9" w:rsidP="004B644A">
      <w:pPr>
        <w:pStyle w:val="DefaultText"/>
      </w:pPr>
      <w:r w:rsidRPr="00003568">
        <w:tab/>
      </w:r>
    </w:p>
    <w:p w:rsidR="00757FE9" w:rsidRPr="00BB181F" w:rsidRDefault="00757FE9" w:rsidP="00926C22">
      <w:pPr>
        <w:spacing w:after="0"/>
        <w:rPr>
          <w:b/>
          <w:sz w:val="24"/>
          <w:szCs w:val="24"/>
        </w:rPr>
      </w:pPr>
      <w:r w:rsidRPr="00BB181F">
        <w:rPr>
          <w:b/>
          <w:sz w:val="24"/>
          <w:szCs w:val="24"/>
        </w:rPr>
        <w:t>More background:</w:t>
      </w:r>
    </w:p>
    <w:p w:rsidR="00757FE9" w:rsidRPr="00003568" w:rsidRDefault="00757FE9" w:rsidP="004B644A">
      <w:pPr>
        <w:pStyle w:val="DefaultText"/>
      </w:pPr>
      <w:r w:rsidRPr="00003568">
        <w:t>A Quaker Funeral Service is essentially a Meeting for Worship to celebrate the life of the deceased, based on silent reflection and prayer and has no visible leader</w:t>
      </w:r>
      <w:r w:rsidR="00926C22">
        <w:t>. O</w:t>
      </w:r>
      <w:r>
        <w:t>nly a person appointed as the Clerk of that Meeting</w:t>
      </w:r>
      <w:r w:rsidRPr="00CD14FF">
        <w:t xml:space="preserve"> </w:t>
      </w:r>
      <w:r>
        <w:t>to ensure right o</w:t>
      </w:r>
      <w:r w:rsidRPr="00003568">
        <w:t xml:space="preserve">rdering. </w:t>
      </w:r>
      <w:r>
        <w:t>T</w:t>
      </w:r>
      <w:r w:rsidRPr="00003568">
        <w:t>hose who gather are brought together by their relationship with the deceased. Not all those attending will be Friends or familiar with the ways of Friends.</w:t>
      </w:r>
    </w:p>
    <w:p w:rsidR="00757FE9" w:rsidRPr="00BB181F" w:rsidRDefault="00757FE9" w:rsidP="00BB181F">
      <w:pPr>
        <w:pStyle w:val="DefaultText"/>
      </w:pPr>
      <w:r w:rsidRPr="00003568">
        <w:t xml:space="preserve">The Meeting for Worship begins as soon as the first person enters the Meeting Room and settles down in silence. Family, caregivers, friends can </w:t>
      </w:r>
      <w:r w:rsidRPr="00BB181F">
        <w:t>sit together at the front of the Meeting Room. Anyone is free to minister, say a prayer, or read meaningful prose or a poem. A ministry may arise and be put into appropriate words, words of consolation, and comfort for the bereaved, reflection on the mysteries of living and dying and perhaps even a thoughtful eulogy or reflection of the one who has died.</w:t>
      </w:r>
    </w:p>
    <w:p w:rsidR="00757FE9" w:rsidRDefault="00757FE9" w:rsidP="004B644A">
      <w:pPr>
        <w:pStyle w:val="DefaultText"/>
      </w:pPr>
      <w:r w:rsidRPr="00BB181F">
        <w:t>An appointed Elder and others should visit the bereaved family or caregivers shortly after the death and before the Funeral or Memorial is held</w:t>
      </w:r>
      <w:r w:rsidR="00926C22">
        <w:t>,</w:t>
      </w:r>
      <w:r w:rsidRPr="00BB181F">
        <w:t xml:space="preserve"> and give ongoing pastoral care as needed. This visit would support the bereaved family Members and friends and the Elder might assist the family members in making Funeral/Memorial arrangements should they so desire.</w:t>
      </w:r>
      <w:r w:rsidR="00926C22">
        <w:t xml:space="preserve"> </w:t>
      </w:r>
      <w:r w:rsidRPr="00BB181F">
        <w:t>Ideally Friends should indicate their burial wishes and lodge</w:t>
      </w:r>
      <w:r w:rsidRPr="00003568">
        <w:t xml:space="preserve"> these with the Clerk in good time.</w:t>
      </w:r>
    </w:p>
    <w:p w:rsidR="00757FE9" w:rsidRPr="00926C22" w:rsidRDefault="00757FE9" w:rsidP="00926C22">
      <w:pPr>
        <w:pStyle w:val="DefaultText"/>
        <w:spacing w:before="0"/>
        <w:jc w:val="right"/>
        <w:rPr>
          <w:i/>
          <w:sz w:val="20"/>
          <w:szCs w:val="20"/>
        </w:rPr>
      </w:pPr>
      <w:r w:rsidRPr="003D486A">
        <w:t xml:space="preserve"> </w:t>
      </w:r>
      <w:r w:rsidRPr="00926C22">
        <w:rPr>
          <w:i/>
          <w:sz w:val="20"/>
          <w:szCs w:val="20"/>
        </w:rPr>
        <w:t xml:space="preserve">(See also: Check Lists &amp; Procedures)  </w:t>
      </w:r>
    </w:p>
    <w:p w:rsidR="00F30250" w:rsidRDefault="00F30250">
      <w:pPr>
        <w:rPr>
          <w:rFonts w:asciiTheme="majorHAnsi" w:eastAsiaTheme="majorEastAsia" w:hAnsiTheme="majorHAnsi" w:cstheme="majorBidi"/>
          <w:b/>
          <w:bCs/>
          <w:color w:val="365F91" w:themeColor="accent1" w:themeShade="BF"/>
          <w:sz w:val="28"/>
          <w:szCs w:val="28"/>
        </w:rPr>
      </w:pPr>
      <w:bookmarkStart w:id="84" w:name="_Toc449126575"/>
      <w:r>
        <w:br w:type="page"/>
      </w:r>
    </w:p>
    <w:p w:rsidR="00173A69" w:rsidRPr="00953A9B" w:rsidRDefault="00173A69" w:rsidP="00953A9B">
      <w:pPr>
        <w:pStyle w:val="Heading1"/>
      </w:pPr>
      <w:r w:rsidRPr="00953A9B">
        <w:lastRenderedPageBreak/>
        <w:t>PART 4</w:t>
      </w:r>
      <w:r w:rsidR="00953A9B" w:rsidRPr="00953A9B">
        <w:t xml:space="preserve"> :  </w:t>
      </w:r>
      <w:r w:rsidRPr="00953A9B">
        <w:t xml:space="preserve">CENTRAL </w:t>
      </w:r>
      <w:r w:rsidR="00BB181F">
        <w:t>&amp;</w:t>
      </w:r>
      <w:r w:rsidRPr="00953A9B">
        <w:t xml:space="preserve"> SOUTHERN AFRICA YEARLY MEETING</w:t>
      </w:r>
      <w:bookmarkEnd w:id="84"/>
    </w:p>
    <w:p w:rsidR="00173A69" w:rsidRPr="00FD6356" w:rsidRDefault="00173A69" w:rsidP="00FD6356">
      <w:pPr>
        <w:rPr>
          <w:color w:val="17365D" w:themeColor="text2" w:themeShade="BF"/>
        </w:rPr>
      </w:pPr>
      <w:r w:rsidRPr="00FD6356">
        <w:rPr>
          <w:color w:val="17365D" w:themeColor="text2" w:themeShade="BF"/>
        </w:rPr>
        <w:t>____________________________________________________________________________</w:t>
      </w:r>
    </w:p>
    <w:p w:rsidR="00173A69" w:rsidRPr="00EA2142" w:rsidRDefault="00C96FBF" w:rsidP="00EA2142">
      <w:pPr>
        <w:pStyle w:val="Heading1"/>
        <w:rPr>
          <w:sz w:val="22"/>
          <w:szCs w:val="22"/>
        </w:rPr>
      </w:pPr>
      <w:bookmarkStart w:id="85" w:name="_Toc449126576"/>
      <w:r w:rsidRPr="00EA2142">
        <w:rPr>
          <w:sz w:val="22"/>
          <w:szCs w:val="22"/>
        </w:rPr>
        <w:t>4.1</w:t>
      </w:r>
      <w:r w:rsidRPr="00EA2142">
        <w:rPr>
          <w:sz w:val="22"/>
          <w:szCs w:val="22"/>
        </w:rPr>
        <w:tab/>
        <w:t>What is Yearly Meeting  for</w:t>
      </w:r>
      <w:r w:rsidR="00953A9B" w:rsidRPr="00EA2142">
        <w:rPr>
          <w:sz w:val="22"/>
          <w:szCs w:val="22"/>
        </w:rPr>
        <w:t>?</w:t>
      </w:r>
      <w:bookmarkEnd w:id="85"/>
    </w:p>
    <w:p w:rsidR="00173A69" w:rsidRPr="007E02EF" w:rsidRDefault="00C96FBF" w:rsidP="009D5173">
      <w:pPr>
        <w:spacing w:before="80" w:after="0" w:line="240" w:lineRule="auto"/>
      </w:pPr>
      <w:r>
        <w:t>4.1.1</w:t>
      </w:r>
      <w:r>
        <w:tab/>
      </w:r>
      <w:r w:rsidR="00173A69" w:rsidRPr="007E02EF">
        <w:t>The constitution says:</w:t>
      </w:r>
    </w:p>
    <w:p w:rsidR="00173A69" w:rsidRPr="00A05A35" w:rsidRDefault="00173A69" w:rsidP="009D5173">
      <w:pPr>
        <w:pStyle w:val="DefaultText"/>
        <w:spacing w:line="240" w:lineRule="auto"/>
      </w:pPr>
      <w:r w:rsidRPr="00A05A35">
        <w:t xml:space="preserve"> “The YM is responsible within the area for</w:t>
      </w:r>
    </w:p>
    <w:p w:rsidR="00173A69" w:rsidRPr="00A05A35" w:rsidRDefault="00173A69" w:rsidP="009D5173">
      <w:pPr>
        <w:tabs>
          <w:tab w:val="left" w:pos="0"/>
          <w:tab w:val="left" w:pos="480"/>
          <w:tab w:val="left" w:pos="1080"/>
          <w:tab w:val="left" w:pos="1680"/>
          <w:tab w:val="left" w:pos="2160"/>
          <w:tab w:val="left" w:pos="2520"/>
        </w:tabs>
        <w:autoSpaceDE w:val="0"/>
        <w:autoSpaceDN w:val="0"/>
        <w:spacing w:before="80" w:after="0" w:line="240" w:lineRule="auto"/>
        <w:ind w:left="482" w:hanging="482"/>
      </w:pPr>
      <w:r w:rsidRPr="00A05A35">
        <w:t>3.1</w:t>
      </w:r>
      <w:r w:rsidRPr="00A05A35">
        <w:tab/>
        <w:t>promoting the spiritual welfare of Friends and the right ordering of their meetings and business affairs in a spirit of openness, care and earnest desire for spiritual growth;</w:t>
      </w:r>
    </w:p>
    <w:p w:rsidR="00173A69" w:rsidRPr="00A05A35" w:rsidRDefault="00173A69" w:rsidP="009D5173">
      <w:pPr>
        <w:tabs>
          <w:tab w:val="left" w:pos="0"/>
          <w:tab w:val="left" w:pos="480"/>
          <w:tab w:val="left" w:pos="1080"/>
          <w:tab w:val="left" w:pos="1680"/>
          <w:tab w:val="left" w:pos="2160"/>
          <w:tab w:val="left" w:pos="2520"/>
        </w:tabs>
        <w:autoSpaceDE w:val="0"/>
        <w:autoSpaceDN w:val="0"/>
        <w:spacing w:before="80" w:after="0" w:line="240" w:lineRule="auto"/>
        <w:ind w:left="482" w:hanging="482"/>
      </w:pPr>
      <w:r w:rsidRPr="00A05A35">
        <w:t>3.2</w:t>
      </w:r>
      <w:r w:rsidRPr="00A05A35">
        <w:tab/>
        <w:t>recognising, overseeing and terminating the existence of all meetings in the YM area;</w:t>
      </w:r>
    </w:p>
    <w:p w:rsidR="00173A69" w:rsidRDefault="00173A69" w:rsidP="009D5173">
      <w:pPr>
        <w:tabs>
          <w:tab w:val="left" w:pos="0"/>
          <w:tab w:val="left" w:pos="480"/>
          <w:tab w:val="left" w:pos="1080"/>
          <w:tab w:val="left" w:pos="1680"/>
          <w:tab w:val="left" w:pos="2160"/>
          <w:tab w:val="left" w:pos="2520"/>
        </w:tabs>
        <w:autoSpaceDE w:val="0"/>
        <w:autoSpaceDN w:val="0"/>
        <w:spacing w:before="80" w:after="0" w:line="240" w:lineRule="auto"/>
        <w:ind w:left="482" w:hanging="482"/>
      </w:pPr>
      <w:r w:rsidRPr="00A05A35">
        <w:t>3.3</w:t>
      </w:r>
      <w:r w:rsidRPr="00A05A35">
        <w:tab/>
        <w:t>representing Friends within the area, in relation to the Society and other organisations throughout the world.”</w:t>
      </w:r>
    </w:p>
    <w:p w:rsidR="00C96FBF" w:rsidRDefault="0063113C" w:rsidP="009D5173">
      <w:pPr>
        <w:tabs>
          <w:tab w:val="left" w:pos="0"/>
          <w:tab w:val="left" w:pos="480"/>
          <w:tab w:val="left" w:pos="1080"/>
          <w:tab w:val="left" w:pos="1680"/>
          <w:tab w:val="left" w:pos="2160"/>
          <w:tab w:val="left" w:pos="2520"/>
        </w:tabs>
        <w:autoSpaceDE w:val="0"/>
        <w:autoSpaceDN w:val="0"/>
        <w:spacing w:before="80" w:after="0" w:line="240" w:lineRule="auto"/>
        <w:ind w:left="482" w:hanging="482"/>
      </w:pPr>
      <w:r w:rsidRPr="009D5173">
        <w:rPr>
          <w:b/>
          <w:sz w:val="24"/>
          <w:szCs w:val="24"/>
        </w:rPr>
        <w:t>Yearly Meeting Committee</w:t>
      </w:r>
      <w:r>
        <w:t xml:space="preserve"> (all Clerks within the area) conducts the business</w:t>
      </w:r>
      <w:r w:rsidR="009D5173">
        <w:t xml:space="preserve"> between the actual gatherings</w:t>
      </w:r>
      <w:r>
        <w:t xml:space="preserve">.  </w:t>
      </w:r>
    </w:p>
    <w:p w:rsidR="00C96FBF" w:rsidRPr="003E775F" w:rsidRDefault="009D5173" w:rsidP="00C96FBF">
      <w:pPr>
        <w:tabs>
          <w:tab w:val="left" w:pos="0"/>
          <w:tab w:val="left" w:pos="480"/>
          <w:tab w:val="left" w:pos="1080"/>
          <w:tab w:val="left" w:pos="1680"/>
          <w:tab w:val="left" w:pos="2160"/>
          <w:tab w:val="left" w:pos="2520"/>
        </w:tabs>
        <w:autoSpaceDE w:val="0"/>
        <w:autoSpaceDN w:val="0"/>
        <w:spacing w:before="80" w:after="0" w:line="240" w:lineRule="auto"/>
        <w:ind w:left="482" w:hanging="482"/>
      </w:pPr>
      <w:r w:rsidRPr="009D5173">
        <w:rPr>
          <w:b/>
          <w:sz w:val="24"/>
          <w:szCs w:val="24"/>
        </w:rPr>
        <w:t>Mid-</w:t>
      </w:r>
      <w:r w:rsidR="0063113C" w:rsidRPr="009D5173">
        <w:rPr>
          <w:b/>
          <w:sz w:val="24"/>
          <w:szCs w:val="24"/>
        </w:rPr>
        <w:t>Year Representatives Meeting</w:t>
      </w:r>
      <w:r w:rsidR="00C96FBF">
        <w:t xml:space="preserve"> – comprising the </w:t>
      </w:r>
      <w:r w:rsidR="0063113C">
        <w:t xml:space="preserve">YM committee and other necessary people, </w:t>
      </w:r>
      <w:r>
        <w:t xml:space="preserve">is called by the YM Clerks </w:t>
      </w:r>
      <w:r w:rsidR="0063113C">
        <w:t xml:space="preserve">to </w:t>
      </w:r>
      <w:r>
        <w:t xml:space="preserve">advise on </w:t>
      </w:r>
      <w:r w:rsidR="0063113C">
        <w:t>business matters</w:t>
      </w:r>
      <w:r>
        <w:t xml:space="preserve"> and prepare for the next gathering.</w:t>
      </w:r>
    </w:p>
    <w:p w:rsidR="00173A69" w:rsidRPr="00EA2142" w:rsidRDefault="00173A69" w:rsidP="00EA2142">
      <w:pPr>
        <w:pStyle w:val="Heading1"/>
        <w:rPr>
          <w:sz w:val="22"/>
          <w:szCs w:val="22"/>
        </w:rPr>
      </w:pPr>
      <w:bookmarkStart w:id="86" w:name="_Toc449126577"/>
      <w:r w:rsidRPr="00EA2142">
        <w:rPr>
          <w:sz w:val="22"/>
          <w:szCs w:val="22"/>
        </w:rPr>
        <w:t>4.</w:t>
      </w:r>
      <w:r w:rsidR="00C96FBF" w:rsidRPr="00EA2142">
        <w:rPr>
          <w:sz w:val="22"/>
          <w:szCs w:val="22"/>
        </w:rPr>
        <w:t>1. 2</w:t>
      </w:r>
      <w:r w:rsidR="00AE11AB" w:rsidRPr="00EA2142">
        <w:rPr>
          <w:sz w:val="22"/>
          <w:szCs w:val="22"/>
        </w:rPr>
        <w:tab/>
      </w:r>
      <w:r w:rsidRPr="00EA2142">
        <w:rPr>
          <w:sz w:val="22"/>
          <w:szCs w:val="22"/>
        </w:rPr>
        <w:t>Members and attenders</w:t>
      </w:r>
      <w:r w:rsidR="00EA2142">
        <w:rPr>
          <w:sz w:val="22"/>
          <w:szCs w:val="22"/>
        </w:rPr>
        <w:t xml:space="preserve"> gathering</w:t>
      </w:r>
      <w:bookmarkEnd w:id="86"/>
    </w:p>
    <w:p w:rsidR="003C11DA" w:rsidRDefault="00C96FBF" w:rsidP="00C96FBF">
      <w:pPr>
        <w:pStyle w:val="DefaultText"/>
        <w:spacing w:line="240" w:lineRule="auto"/>
      </w:pPr>
      <w:r>
        <w:t xml:space="preserve">Friends and regular attenders from </w:t>
      </w:r>
      <w:r w:rsidR="00173A69">
        <w:t>all the Local Meetings</w:t>
      </w:r>
      <w:r w:rsidR="003C11DA">
        <w:t xml:space="preserve"> gather</w:t>
      </w:r>
      <w:r w:rsidR="00173A69">
        <w:t xml:space="preserve"> in January or April, each year at a venue chosen by the host Meeting –</w:t>
      </w:r>
      <w:r w:rsidR="0029663F">
        <w:t xml:space="preserve"> usually </w:t>
      </w:r>
      <w:r w:rsidR="003C11DA" w:rsidRPr="00ED1AA9">
        <w:t xml:space="preserve">at a very pleasant </w:t>
      </w:r>
      <w:r w:rsidR="003C11DA">
        <w:t xml:space="preserve">country </w:t>
      </w:r>
      <w:r w:rsidR="003C11DA" w:rsidRPr="00ED1AA9">
        <w:t>venue</w:t>
      </w:r>
      <w:r w:rsidR="003C11DA">
        <w:t>.</w:t>
      </w:r>
      <w:r w:rsidR="0029663F">
        <w:t xml:space="preserve"> </w:t>
      </w:r>
      <w:r>
        <w:t xml:space="preserve"> </w:t>
      </w:r>
      <w:r w:rsidR="00173A69" w:rsidRPr="00ED1AA9">
        <w:t xml:space="preserve">It includes </w:t>
      </w:r>
      <w:r w:rsidR="003C11DA">
        <w:t xml:space="preserve">“Meetings for Business” to deal with  matters brought forward by local meetings for consideration by the society as a whole, and </w:t>
      </w:r>
      <w:r w:rsidR="00173A69" w:rsidRPr="00ED1AA9">
        <w:t>a couple of days of</w:t>
      </w:r>
      <w:r w:rsidR="003C11DA">
        <w:t>”</w:t>
      </w:r>
      <w:r w:rsidR="00173A69" w:rsidRPr="00ED1AA9">
        <w:t xml:space="preserve"> Summer School</w:t>
      </w:r>
      <w:r w:rsidR="003C11DA">
        <w:t>”.</w:t>
      </w:r>
    </w:p>
    <w:p w:rsidR="00131D7A" w:rsidRDefault="00173A69" w:rsidP="0028078C">
      <w:pPr>
        <w:pStyle w:val="ListParagraph"/>
        <w:numPr>
          <w:ilvl w:val="0"/>
          <w:numId w:val="108"/>
        </w:numPr>
        <w:suppressAutoHyphens/>
        <w:spacing w:after="0"/>
        <w:rPr>
          <w:rFonts w:cs="Arial"/>
        </w:rPr>
      </w:pPr>
      <w:r w:rsidRPr="00131D7A">
        <w:rPr>
          <w:rFonts w:cs="Arial"/>
        </w:rPr>
        <w:t xml:space="preserve">The </w:t>
      </w:r>
      <w:r w:rsidR="00131D7A">
        <w:rPr>
          <w:rFonts w:cs="Arial"/>
        </w:rPr>
        <w:t>b</w:t>
      </w:r>
      <w:r w:rsidRPr="00131D7A">
        <w:rPr>
          <w:rFonts w:cs="Arial"/>
        </w:rPr>
        <w:t>usiness sessions</w:t>
      </w:r>
      <w:r w:rsidR="00131D7A">
        <w:rPr>
          <w:rFonts w:cs="Arial"/>
        </w:rPr>
        <w:t xml:space="preserve"> provide experience in Quaker P</w:t>
      </w:r>
      <w:r w:rsidR="0029663F">
        <w:rPr>
          <w:rFonts w:cs="Arial"/>
        </w:rPr>
        <w:t xml:space="preserve">rocess - </w:t>
      </w:r>
      <w:r w:rsidR="00131D7A">
        <w:rPr>
          <w:rFonts w:cs="Arial"/>
        </w:rPr>
        <w:t>full of interesting items</w:t>
      </w:r>
      <w:r w:rsidR="003C11DA" w:rsidRPr="003C11DA">
        <w:t xml:space="preserve"> </w:t>
      </w:r>
      <w:r w:rsidR="003C11DA">
        <w:t>interspersed with lighter activities</w:t>
      </w:r>
    </w:p>
    <w:p w:rsidR="00131D7A" w:rsidRDefault="00173A69" w:rsidP="0028078C">
      <w:pPr>
        <w:pStyle w:val="ListParagraph"/>
        <w:numPr>
          <w:ilvl w:val="0"/>
          <w:numId w:val="108"/>
        </w:numPr>
        <w:suppressAutoHyphens/>
        <w:spacing w:before="80" w:after="0"/>
        <w:rPr>
          <w:rFonts w:cs="Arial"/>
        </w:rPr>
      </w:pPr>
      <w:r w:rsidRPr="00131D7A">
        <w:rPr>
          <w:rFonts w:cs="Arial"/>
        </w:rPr>
        <w:t xml:space="preserve">The </w:t>
      </w:r>
      <w:r w:rsidR="00131D7A" w:rsidRPr="00131D7A">
        <w:rPr>
          <w:rFonts w:cs="Arial"/>
        </w:rPr>
        <w:t xml:space="preserve">special interest groups </w:t>
      </w:r>
      <w:r w:rsidRPr="00131D7A">
        <w:rPr>
          <w:rFonts w:cs="Arial"/>
        </w:rPr>
        <w:t>provided</w:t>
      </w:r>
      <w:r w:rsidR="00131D7A">
        <w:rPr>
          <w:rFonts w:cs="Arial"/>
        </w:rPr>
        <w:t xml:space="preserve"> by members offer a wide choice</w:t>
      </w:r>
    </w:p>
    <w:p w:rsidR="00131D7A" w:rsidRDefault="00173A69" w:rsidP="0028078C">
      <w:pPr>
        <w:pStyle w:val="ListParagraph"/>
        <w:numPr>
          <w:ilvl w:val="0"/>
          <w:numId w:val="108"/>
        </w:numPr>
        <w:suppressAutoHyphens/>
        <w:spacing w:before="80" w:after="0"/>
        <w:rPr>
          <w:rFonts w:cs="Arial"/>
        </w:rPr>
      </w:pPr>
      <w:r w:rsidRPr="00131D7A">
        <w:rPr>
          <w:rFonts w:cs="Arial"/>
        </w:rPr>
        <w:t>Ten minute talks in the evening about a wide variety of topics prove very popular</w:t>
      </w:r>
    </w:p>
    <w:p w:rsidR="00131D7A" w:rsidRDefault="00173A69" w:rsidP="0028078C">
      <w:pPr>
        <w:pStyle w:val="ListParagraph"/>
        <w:numPr>
          <w:ilvl w:val="0"/>
          <w:numId w:val="108"/>
        </w:numPr>
        <w:suppressAutoHyphens/>
        <w:spacing w:before="80" w:after="0"/>
        <w:rPr>
          <w:rFonts w:cs="Arial"/>
        </w:rPr>
      </w:pPr>
      <w:r w:rsidRPr="00131D7A">
        <w:rPr>
          <w:rFonts w:cs="Arial"/>
        </w:rPr>
        <w:t>There is a concert at the last evening, so bri</w:t>
      </w:r>
      <w:r w:rsidR="00131D7A">
        <w:rPr>
          <w:rFonts w:cs="Arial"/>
        </w:rPr>
        <w:t>ng your music and other talents</w:t>
      </w:r>
    </w:p>
    <w:p w:rsidR="003C11DA" w:rsidRPr="003C11DA" w:rsidRDefault="00173A69" w:rsidP="0028078C">
      <w:pPr>
        <w:pStyle w:val="ListParagraph"/>
        <w:numPr>
          <w:ilvl w:val="0"/>
          <w:numId w:val="108"/>
        </w:numPr>
        <w:suppressAutoHyphens/>
        <w:spacing w:before="80" w:after="0"/>
        <w:rPr>
          <w:rFonts w:cs="Arial"/>
        </w:rPr>
      </w:pPr>
      <w:r w:rsidRPr="00131D7A">
        <w:rPr>
          <w:rFonts w:cs="Arial"/>
        </w:rPr>
        <w:t>Young Friends join in the above, but also arran</w:t>
      </w:r>
      <w:r w:rsidR="00131D7A">
        <w:rPr>
          <w:rFonts w:cs="Arial"/>
        </w:rPr>
        <w:t>ge some activities of their own</w:t>
      </w:r>
      <w:r w:rsidR="003C11DA" w:rsidRPr="003C11DA">
        <w:t xml:space="preserve"> </w:t>
      </w:r>
    </w:p>
    <w:p w:rsidR="00173A69" w:rsidRPr="003C11DA" w:rsidRDefault="003C11DA" w:rsidP="0028078C">
      <w:pPr>
        <w:pStyle w:val="ListParagraph"/>
        <w:numPr>
          <w:ilvl w:val="0"/>
          <w:numId w:val="108"/>
        </w:numPr>
        <w:suppressAutoHyphens/>
        <w:spacing w:before="80" w:after="0"/>
        <w:rPr>
          <w:rFonts w:cs="Arial"/>
        </w:rPr>
      </w:pPr>
      <w:r>
        <w:t>y</w:t>
      </w:r>
      <w:r w:rsidRPr="00ED1AA9">
        <w:t>ou can make time for quiet, reading, art, music, conversation, walking, swimming, yoga etc.</w:t>
      </w:r>
    </w:p>
    <w:p w:rsidR="003C11DA" w:rsidRPr="00131D7A" w:rsidRDefault="003C11DA" w:rsidP="0028078C">
      <w:pPr>
        <w:pStyle w:val="ListParagraph"/>
        <w:numPr>
          <w:ilvl w:val="0"/>
          <w:numId w:val="108"/>
        </w:numPr>
        <w:suppressAutoHyphens/>
        <w:spacing w:before="80" w:after="0"/>
        <w:rPr>
          <w:rFonts w:cs="Arial"/>
        </w:rPr>
      </w:pPr>
      <w:r>
        <w:t>Quaker Process in action and well done is a fun, a pleasure and a great learning experience.</w:t>
      </w:r>
    </w:p>
    <w:p w:rsidR="00173A69" w:rsidRPr="00ED1AA9" w:rsidRDefault="00173A69" w:rsidP="00FD35DD">
      <w:pPr>
        <w:pStyle w:val="DefaultText"/>
        <w:rPr>
          <w:sz w:val="24"/>
        </w:rPr>
      </w:pPr>
      <w:r w:rsidRPr="00ED1AA9">
        <w:t>A program is provided for young children though you will continue to be responsible for your own children</w:t>
      </w:r>
    </w:p>
    <w:p w:rsidR="00173A69" w:rsidRPr="00372701" w:rsidRDefault="00295D7D" w:rsidP="00131D7A">
      <w:pPr>
        <w:pStyle w:val="DefaultText"/>
      </w:pPr>
      <w:r>
        <w:t>Yearly Meeting</w:t>
      </w:r>
      <w:r w:rsidR="00173A69" w:rsidRPr="00372701">
        <w:t xml:space="preserve"> can usually be included in your annual holiday, so think ahead and plan early.  Spo</w:t>
      </w:r>
      <w:r>
        <w:t xml:space="preserve">uses and children are welcome. </w:t>
      </w:r>
      <w:r w:rsidR="00173A69" w:rsidRPr="00ED1AA9">
        <w:t>Register early</w:t>
      </w:r>
      <w:r>
        <w:t xml:space="preserve"> (</w:t>
      </w:r>
      <w:r w:rsidR="00173A69" w:rsidRPr="00ED1AA9">
        <w:t xml:space="preserve">about </w:t>
      </w:r>
      <w:r>
        <w:t>three</w:t>
      </w:r>
      <w:r w:rsidR="00173A69" w:rsidRPr="00ED1AA9">
        <w:t xml:space="preserve"> months</w:t>
      </w:r>
      <w:r w:rsidR="00173A69" w:rsidRPr="00372701">
        <w:t xml:space="preserve"> before </w:t>
      </w:r>
      <w:r>
        <w:t>Yearly Meeting);</w:t>
      </w:r>
      <w:r w:rsidRPr="00372701">
        <w:t xml:space="preserve"> </w:t>
      </w:r>
      <w:r w:rsidR="00173A69" w:rsidRPr="00372701">
        <w:t xml:space="preserve">fill </w:t>
      </w:r>
      <w:r w:rsidR="00173A69">
        <w:t xml:space="preserve">in the </w:t>
      </w:r>
      <w:r w:rsidR="0029663F">
        <w:t>r</w:t>
      </w:r>
      <w:r w:rsidR="00173A69">
        <w:t>egistration f</w:t>
      </w:r>
      <w:r w:rsidR="00173A69" w:rsidRPr="00372701">
        <w:t xml:space="preserve">orm </w:t>
      </w:r>
      <w:r w:rsidR="00173A69">
        <w:t>and return by email or via your clerk.</w:t>
      </w:r>
    </w:p>
    <w:p w:rsidR="003C11DA" w:rsidRPr="003C11DA" w:rsidRDefault="00173A69" w:rsidP="003C11DA">
      <w:pPr>
        <w:pStyle w:val="DefaultText"/>
        <w:rPr>
          <w:rFonts w:cs="Arial"/>
          <w:sz w:val="16"/>
          <w:szCs w:val="16"/>
        </w:rPr>
      </w:pPr>
      <w:r w:rsidRPr="00372701">
        <w:t>If you need financial help for either travel to or accommodat</w:t>
      </w:r>
      <w:r>
        <w:t>ion at Y</w:t>
      </w:r>
      <w:r w:rsidR="00295D7D">
        <w:t xml:space="preserve">early </w:t>
      </w:r>
      <w:r>
        <w:t>M</w:t>
      </w:r>
      <w:r w:rsidR="00295D7D">
        <w:t>eeting,</w:t>
      </w:r>
      <w:r>
        <w:t xml:space="preserve"> consult your clerk as help may be available from </w:t>
      </w:r>
      <w:r w:rsidR="001775DA">
        <w:t>Eveline</w:t>
      </w:r>
      <w:r>
        <w:t xml:space="preserve"> Cadbury Trust.  </w:t>
      </w:r>
      <w:r w:rsidR="00295D7D">
        <w:t>Y</w:t>
      </w:r>
      <w:r>
        <w:t xml:space="preserve">ou </w:t>
      </w:r>
      <w:r w:rsidR="00295D7D">
        <w:t>will need to apply at least three months before Yearly Meeting.</w:t>
      </w:r>
      <w:r w:rsidR="00057E7C" w:rsidRPr="00295D7D">
        <w:rPr>
          <w:rFonts w:cs="Arial"/>
          <w:sz w:val="16"/>
          <w:szCs w:val="16"/>
        </w:rPr>
        <w:t xml:space="preserve"> </w:t>
      </w:r>
    </w:p>
    <w:p w:rsidR="003C11DA" w:rsidRDefault="003C11DA" w:rsidP="003C11DA">
      <w:pPr>
        <w:spacing w:after="0" w:line="240" w:lineRule="auto"/>
        <w:jc w:val="right"/>
        <w:rPr>
          <w:i/>
          <w:sz w:val="20"/>
          <w:szCs w:val="20"/>
        </w:rPr>
      </w:pPr>
    </w:p>
    <w:p w:rsidR="003C11DA" w:rsidRDefault="00855EA1"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r>
        <w:rPr>
          <w:rFonts w:cs="Arial"/>
          <w:noProof/>
          <w:sz w:val="24"/>
          <w:szCs w:val="24"/>
          <w:lang w:val="en-GB" w:eastAsia="en-GB"/>
        </w:rPr>
        <w:pict>
          <v:shape id="Text Box 29" o:spid="_x0000_s1168" type="#_x0000_t202" style="position:absolute;left:0;text-align:left;margin-left:25.95pt;margin-top:9.45pt;width:386.35pt;height:207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SpRwIAAHAEAAAOAAAAZHJzL2Uyb0RvYy54bWysVNtuEzEQfUfiHyy/001WSWhW3VSlpQip&#10;XKTCB0y83qyF7TG2k93y9YztNAR4Q7xY9th7ZuacM3t1PRnNDtIHhbbl84sZZ9IK7JTdtfzrl/tX&#10;l5yFCLYDjVa2/EkGfr15+eJqdI2scUDdSc8IxIZmdC0fYnRNVQUxSAPhAp20dNmjNxDp6HdV52Ek&#10;dKOrejZbVSP6znkUMgSK3pVLvsn4fS9F/NT3QUamW061xbz6vG7TWm2uoNl5cIMSxzLgH6owoCwl&#10;PUHdQQS29+ovKKOEx4B9vBBoKux7JWTugbqZz/7o5nEAJ3MvRE5wJ5rC/4MVHw+fPVNdy+s1ZxYM&#10;afRFTpG9wYlRiPgZXWjo2aOjh3GiOOmcew3uAcW3wCzeDmB38sZ7HAcJHdU3T19WZ58WnJBAtuMH&#10;7CgP7CNmoKn3JpFHdDBCJ52eTtqkWgQFF+vZarlYcSborl7Vl+tZVq+C5vlz50N8J9GwtGm5J/Ez&#10;PBweQkzlQPP8JGULqFV3r7TOh2Q4eas9OwBZBYSQNpY29d5QvSVOlitpoaEwWauEL5/DlCJbNyHl&#10;hL8l0ZaNLV8v62Wuy2LKnh1oVKQx0Mq0PGMdjZnIfGu7/CSC0mVPSbQ9spsILdTGaTtlIecn1bbY&#10;PRHfHovtaUxpM6D/wdlIlm95+L4HLznT7y1ptp4vFmlG8mGxfF3TwZ/fbM9vwAqCannkrGxvY5mr&#10;vfNqN1CmQp/FG9K5V1mBZIhS1bF+snXm6TiCaW7Oz/nVrx/F5icAAAD//wMAUEsDBBQABgAIAAAA&#10;IQDZuZ523wAAAAkBAAAPAAAAZHJzL2Rvd25yZXYueG1sTI/BTsMwEETvSP0Ha5G4UaehTZMQp0JI&#10;ICHRAy0f4MZLYjVep7Hbhr9nOcFptTuj2TfVZnK9uOAYrCcFi3kCAqnxxlKr4HP/cp+DCFGT0b0n&#10;VPCNATb17KbSpfFX+sDLLraCQyiUWkEX41BKGZoOnQ5zPyCx9uVHpyOvYyvNqK8c7nqZJkkmnbbE&#10;Hzo94HOHzXF3dgq22Zsv7HblXm2+PsUmBnOc3pW6u52eHkFEnOKfGX7xGR1qZjr4M5kgegWrRcFO&#10;vuc8Wc/TZQbioGD5kBYg60r+b1D/AAAA//8DAFBLAQItABQABgAIAAAAIQC2gziS/gAAAOEBAAAT&#10;AAAAAAAAAAAAAAAAAAAAAABbQ29udGVudF9UeXBlc10ueG1sUEsBAi0AFAAGAAgAAAAhADj9If/W&#10;AAAAlAEAAAsAAAAAAAAAAAAAAAAALwEAAF9yZWxzLy5yZWxzUEsBAi0AFAAGAAgAAAAhAJ3DFKlH&#10;AgAAcAQAAA4AAAAAAAAAAAAAAAAALgIAAGRycy9lMm9Eb2MueG1sUEsBAi0AFAAGAAgAAAAhANm5&#10;nnbfAAAACQEAAA8AAAAAAAAAAAAAAAAAoQQAAGRycy9kb3ducmV2LnhtbFBLBQYAAAAABAAEAPMA&#10;AACtBQAAAAA=&#10;" fillcolor="#dbe5f1 [660]" stroked="f">
            <v:textbox style="mso-next-textbox:#Text Box 29">
              <w:txbxContent>
                <w:p w:rsidR="00855EA1" w:rsidRPr="00DE3B7C" w:rsidRDefault="00855EA1" w:rsidP="003C11DA">
                  <w:pPr>
                    <w:spacing w:before="240"/>
                    <w:jc w:val="center"/>
                    <w:rPr>
                      <w:rFonts w:asciiTheme="majorHAnsi" w:hAnsiTheme="majorHAnsi"/>
                      <w:b/>
                      <w:sz w:val="24"/>
                      <w:szCs w:val="24"/>
                    </w:rPr>
                  </w:pPr>
                  <w:r>
                    <w:rPr>
                      <w:rFonts w:asciiTheme="majorHAnsi" w:hAnsiTheme="majorHAnsi"/>
                      <w:b/>
                      <w:color w:val="17365D" w:themeColor="text2" w:themeShade="BF"/>
                      <w:sz w:val="24"/>
                      <w:szCs w:val="24"/>
                    </w:rPr>
                    <w:t>Eveline</w:t>
                  </w:r>
                  <w:r w:rsidRPr="00DE3B7C">
                    <w:rPr>
                      <w:rFonts w:asciiTheme="majorHAnsi" w:hAnsiTheme="majorHAnsi"/>
                      <w:b/>
                      <w:color w:val="17365D" w:themeColor="text2" w:themeShade="BF"/>
                      <w:sz w:val="24"/>
                      <w:szCs w:val="24"/>
                    </w:rPr>
                    <w:t xml:space="preserve"> Cadbury Trust Fund</w:t>
                  </w:r>
                </w:p>
                <w:p w:rsidR="00855EA1" w:rsidRDefault="00855EA1" w:rsidP="003C11DA">
                  <w:pPr>
                    <w:spacing w:before="80" w:after="0"/>
                    <w:jc w:val="center"/>
                    <w:rPr>
                      <w:rFonts w:cs="Arial"/>
                      <w:b/>
                      <w:sz w:val="24"/>
                      <w:szCs w:val="24"/>
                    </w:rPr>
                  </w:pPr>
                  <w:r>
                    <w:rPr>
                      <w:rFonts w:cs="Arial"/>
                      <w:b/>
                      <w:sz w:val="24"/>
                      <w:szCs w:val="24"/>
                    </w:rPr>
                    <w:t xml:space="preserve">Because travel inside South Africa was so expensive and difficult, Eveline Cadbury set up a trust to help with travel and accommodation costs – </w:t>
                  </w:r>
                </w:p>
                <w:p w:rsidR="00855EA1" w:rsidRPr="006C181A" w:rsidRDefault="00855EA1" w:rsidP="003C11DA">
                  <w:pPr>
                    <w:spacing w:after="0"/>
                    <w:jc w:val="center"/>
                    <w:rPr>
                      <w:rFonts w:cs="Arial"/>
                      <w:b/>
                      <w:sz w:val="24"/>
                      <w:szCs w:val="24"/>
                    </w:rPr>
                  </w:pPr>
                  <w:r>
                    <w:rPr>
                      <w:rFonts w:cs="Arial"/>
                      <w:b/>
                      <w:sz w:val="24"/>
                      <w:szCs w:val="24"/>
                    </w:rPr>
                    <w:t>for the spiritual welfare of the Society of Friends in Southern Africa</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Ask your clerk for application forms</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Fill them in with help from your clerk</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Hand them back to your clerk</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Your clerk will get approval from MM</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Money will be paid direct to the venue</w:t>
                  </w:r>
                </w:p>
                <w:p w:rsidR="00855EA1" w:rsidRPr="00131D7A" w:rsidRDefault="00855EA1" w:rsidP="0028078C">
                  <w:pPr>
                    <w:pStyle w:val="ListParagraph"/>
                    <w:numPr>
                      <w:ilvl w:val="0"/>
                      <w:numId w:val="109"/>
                    </w:numPr>
                    <w:spacing w:before="80" w:after="0"/>
                    <w:rPr>
                      <w:rFonts w:cs="Arial"/>
                      <w:sz w:val="24"/>
                      <w:szCs w:val="24"/>
                    </w:rPr>
                  </w:pPr>
                  <w:r w:rsidRPr="00131D7A">
                    <w:rPr>
                      <w:rFonts w:cs="Arial"/>
                      <w:sz w:val="24"/>
                      <w:szCs w:val="24"/>
                    </w:rPr>
                    <w:t>You will be refunded after YM</w:t>
                  </w:r>
                </w:p>
                <w:p w:rsidR="00855EA1" w:rsidRDefault="00855EA1" w:rsidP="003C11DA">
                  <w:pPr>
                    <w:spacing w:before="80" w:after="0" w:line="240" w:lineRule="auto"/>
                    <w:ind w:left="576"/>
                    <w:rPr>
                      <w:rFonts w:cs="Arial"/>
                      <w:sz w:val="24"/>
                      <w:szCs w:val="24"/>
                    </w:rPr>
                  </w:pPr>
                </w:p>
                <w:p w:rsidR="00855EA1" w:rsidRDefault="00855EA1" w:rsidP="003C11DA">
                  <w:pPr>
                    <w:spacing w:before="80" w:after="0" w:line="240" w:lineRule="auto"/>
                    <w:ind w:left="576"/>
                    <w:rPr>
                      <w:rFonts w:cs="Arial"/>
                      <w:sz w:val="24"/>
                      <w:szCs w:val="24"/>
                    </w:rPr>
                  </w:pPr>
                </w:p>
                <w:p w:rsidR="00855EA1" w:rsidRDefault="00855EA1" w:rsidP="003C11DA"/>
              </w:txbxContent>
            </v:textbox>
          </v:shape>
        </w:pict>
      </w: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24"/>
          <w:szCs w:val="24"/>
        </w:rPr>
      </w:pPr>
    </w:p>
    <w:p w:rsidR="003C11DA" w:rsidRPr="00295D7D"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16"/>
          <w:szCs w:val="16"/>
        </w:rPr>
      </w:pPr>
    </w:p>
    <w:p w:rsidR="003C11DA" w:rsidRPr="00295D7D" w:rsidRDefault="003C11DA" w:rsidP="003C11DA">
      <w:pPr>
        <w:tabs>
          <w:tab w:val="left" w:pos="0"/>
          <w:tab w:val="left" w:pos="480"/>
          <w:tab w:val="left" w:pos="1080"/>
          <w:tab w:val="left" w:pos="1680"/>
          <w:tab w:val="left" w:pos="2160"/>
          <w:tab w:val="left" w:pos="2520"/>
        </w:tabs>
        <w:autoSpaceDE w:val="0"/>
        <w:autoSpaceDN w:val="0"/>
        <w:spacing w:before="80" w:after="0" w:line="240" w:lineRule="auto"/>
        <w:ind w:left="720"/>
        <w:rPr>
          <w:rFonts w:cs="Arial"/>
          <w:sz w:val="16"/>
          <w:szCs w:val="16"/>
        </w:rPr>
      </w:pPr>
    </w:p>
    <w:p w:rsidR="003C11DA" w:rsidRDefault="003C11DA" w:rsidP="003C11DA">
      <w:pPr>
        <w:tabs>
          <w:tab w:val="left" w:pos="0"/>
          <w:tab w:val="left" w:pos="480"/>
          <w:tab w:val="left" w:pos="1080"/>
          <w:tab w:val="left" w:pos="1680"/>
          <w:tab w:val="left" w:pos="2160"/>
          <w:tab w:val="left" w:pos="2520"/>
        </w:tabs>
        <w:autoSpaceDE w:val="0"/>
        <w:autoSpaceDN w:val="0"/>
        <w:spacing w:before="80" w:after="0" w:line="240" w:lineRule="auto"/>
        <w:rPr>
          <w:rFonts w:cs="Arial"/>
          <w:sz w:val="16"/>
          <w:szCs w:val="16"/>
        </w:rPr>
      </w:pPr>
    </w:p>
    <w:p w:rsidR="003C11DA" w:rsidRPr="00295D7D" w:rsidRDefault="003C11DA" w:rsidP="003C11DA">
      <w:pPr>
        <w:tabs>
          <w:tab w:val="left" w:pos="0"/>
          <w:tab w:val="left" w:pos="480"/>
          <w:tab w:val="left" w:pos="1080"/>
          <w:tab w:val="left" w:pos="1680"/>
          <w:tab w:val="left" w:pos="2160"/>
          <w:tab w:val="left" w:pos="2520"/>
        </w:tabs>
        <w:autoSpaceDE w:val="0"/>
        <w:autoSpaceDN w:val="0"/>
        <w:spacing w:before="80" w:after="0" w:line="240" w:lineRule="auto"/>
        <w:rPr>
          <w:rFonts w:cs="Arial"/>
          <w:sz w:val="16"/>
          <w:szCs w:val="16"/>
        </w:rPr>
      </w:pPr>
    </w:p>
    <w:p w:rsidR="003C11DA" w:rsidRPr="00295D7D" w:rsidRDefault="003C11DA" w:rsidP="003C11DA">
      <w:pPr>
        <w:spacing w:after="0" w:line="240" w:lineRule="auto"/>
        <w:rPr>
          <w:i/>
          <w:sz w:val="20"/>
          <w:szCs w:val="20"/>
        </w:rPr>
      </w:pPr>
    </w:p>
    <w:p w:rsidR="00173A69" w:rsidRPr="00EA2142" w:rsidRDefault="00EA2142" w:rsidP="00EA2142">
      <w:pPr>
        <w:pStyle w:val="Heading1"/>
        <w:rPr>
          <w:sz w:val="22"/>
          <w:szCs w:val="22"/>
        </w:rPr>
      </w:pPr>
      <w:bookmarkStart w:id="87" w:name="_Toc449126578"/>
      <w:r>
        <w:rPr>
          <w:sz w:val="22"/>
          <w:szCs w:val="22"/>
        </w:rPr>
        <w:t>4</w:t>
      </w:r>
      <w:r w:rsidR="00173A69" w:rsidRPr="00EA2142">
        <w:rPr>
          <w:sz w:val="22"/>
          <w:szCs w:val="22"/>
        </w:rPr>
        <w:t>.</w:t>
      </w:r>
      <w:r w:rsidR="003C11DA" w:rsidRPr="00EA2142">
        <w:rPr>
          <w:sz w:val="22"/>
          <w:szCs w:val="22"/>
        </w:rPr>
        <w:t>1.3</w:t>
      </w:r>
      <w:r w:rsidR="00173A69" w:rsidRPr="00EA2142">
        <w:rPr>
          <w:sz w:val="22"/>
          <w:szCs w:val="22"/>
        </w:rPr>
        <w:tab/>
        <w:t>W</w:t>
      </w:r>
      <w:r w:rsidR="00057E7C" w:rsidRPr="00EA2142">
        <w:rPr>
          <w:sz w:val="22"/>
          <w:szCs w:val="22"/>
        </w:rPr>
        <w:t>hat happens</w:t>
      </w:r>
      <w:r w:rsidR="00173A69" w:rsidRPr="00EA2142">
        <w:rPr>
          <w:sz w:val="22"/>
          <w:szCs w:val="22"/>
        </w:rPr>
        <w:t xml:space="preserve"> at Yearly Meeting?</w:t>
      </w:r>
      <w:bookmarkEnd w:id="87"/>
      <w:r w:rsidR="00173A69" w:rsidRPr="00EA2142">
        <w:rPr>
          <w:sz w:val="22"/>
          <w:szCs w:val="22"/>
        </w:rPr>
        <w:t xml:space="preserve">  </w:t>
      </w:r>
    </w:p>
    <w:p w:rsidR="00C160A5" w:rsidRPr="00C302C8" w:rsidRDefault="00042885" w:rsidP="003C11DA">
      <w:pPr>
        <w:pStyle w:val="DefaultText"/>
        <w:ind w:firstLine="720"/>
        <w:jc w:val="left"/>
        <w:sectPr w:rsidR="00C160A5" w:rsidRPr="00C302C8" w:rsidSect="006D7369">
          <w:type w:val="continuous"/>
          <w:pgSz w:w="11907" w:h="16839" w:code="9"/>
          <w:pgMar w:top="1701" w:right="1701" w:bottom="1701" w:left="1701" w:header="720" w:footer="720" w:gutter="0"/>
          <w:cols w:space="720"/>
          <w:docGrid w:linePitch="360"/>
        </w:sectPr>
      </w:pPr>
      <w:r w:rsidRPr="00C302C8">
        <w:t>Our Workshop said Y</w:t>
      </w:r>
      <w:r>
        <w:t xml:space="preserve">early </w:t>
      </w:r>
      <w:r w:rsidRPr="00C302C8">
        <w:t>M</w:t>
      </w:r>
      <w:r>
        <w:t>eeting</w:t>
      </w:r>
      <w:r w:rsidRPr="00C302C8">
        <w:t xml:space="preserve"> has </w:t>
      </w:r>
      <w:r>
        <w:t>both</w:t>
      </w:r>
      <w:r w:rsidRPr="00C302C8">
        <w:t xml:space="preserve"> in</w:t>
      </w:r>
      <w:r>
        <w:t xml:space="preserve">formal and </w:t>
      </w:r>
      <w:r w:rsidR="00DF7A4F">
        <w:t>formal roles:</w:t>
      </w:r>
    </w:p>
    <w:p w:rsidR="00173A69" w:rsidRPr="00131D7A" w:rsidRDefault="00173A69" w:rsidP="00295D7D">
      <w:pPr>
        <w:spacing w:before="80" w:after="0"/>
        <w:ind w:firstLine="720"/>
        <w:rPr>
          <w:b/>
        </w:rPr>
      </w:pPr>
      <w:r w:rsidRPr="00131D7A">
        <w:rPr>
          <w:b/>
        </w:rPr>
        <w:t>Y</w:t>
      </w:r>
      <w:r w:rsidR="00131D7A" w:rsidRPr="00131D7A">
        <w:rPr>
          <w:b/>
        </w:rPr>
        <w:t xml:space="preserve">early </w:t>
      </w:r>
      <w:r w:rsidRPr="00131D7A">
        <w:rPr>
          <w:b/>
        </w:rPr>
        <w:t>M</w:t>
      </w:r>
      <w:r w:rsidR="00131D7A" w:rsidRPr="00131D7A">
        <w:rPr>
          <w:b/>
        </w:rPr>
        <w:t>eeting</w:t>
      </w:r>
      <w:r w:rsidR="00131D7A">
        <w:rPr>
          <w:b/>
        </w:rPr>
        <w:t>’s</w:t>
      </w:r>
      <w:r w:rsidRPr="00131D7A">
        <w:rPr>
          <w:b/>
        </w:rPr>
        <w:t xml:space="preserve">  informal role</w:t>
      </w:r>
      <w:r w:rsidR="00131D7A" w:rsidRPr="00131D7A">
        <w:rPr>
          <w:b/>
        </w:rPr>
        <w:t xml:space="preserve"> is:</w:t>
      </w:r>
    </w:p>
    <w:p w:rsidR="00173A69" w:rsidRPr="00516819" w:rsidRDefault="00173A69" w:rsidP="0028078C">
      <w:pPr>
        <w:pStyle w:val="ListParagraph"/>
        <w:numPr>
          <w:ilvl w:val="0"/>
          <w:numId w:val="110"/>
        </w:numPr>
        <w:spacing w:before="80" w:after="0"/>
      </w:pPr>
      <w:r w:rsidRPr="00516819">
        <w:t>Fellowship with God, each other</w:t>
      </w:r>
    </w:p>
    <w:p w:rsidR="00173A69" w:rsidRPr="00516819" w:rsidRDefault="00173A69" w:rsidP="0028078C">
      <w:pPr>
        <w:pStyle w:val="ListParagraph"/>
        <w:numPr>
          <w:ilvl w:val="0"/>
          <w:numId w:val="110"/>
        </w:numPr>
        <w:spacing w:before="80" w:after="0"/>
      </w:pPr>
      <w:r w:rsidRPr="00516819">
        <w:t>Fellowship between Meetings &amp; God</w:t>
      </w:r>
    </w:p>
    <w:p w:rsidR="00173A69" w:rsidRPr="00DF7A4F" w:rsidRDefault="00173A69" w:rsidP="0028078C">
      <w:pPr>
        <w:pStyle w:val="ListParagraph"/>
        <w:numPr>
          <w:ilvl w:val="0"/>
          <w:numId w:val="110"/>
        </w:numPr>
        <w:spacing w:before="80" w:after="0"/>
      </w:pPr>
      <w:r>
        <w:t>Spiritual c</w:t>
      </w:r>
      <w:r w:rsidRPr="00516819">
        <w:t>are of the Society</w:t>
      </w:r>
      <w:r w:rsidR="00DF7A4F">
        <w:t xml:space="preserve"> - </w:t>
      </w:r>
      <w:r w:rsidRPr="00516819">
        <w:t>Spiritual Renewal</w:t>
      </w:r>
      <w:r w:rsidRPr="00DF7A4F">
        <w:rPr>
          <w:u w:val="single"/>
        </w:rPr>
        <w:t xml:space="preserve"> </w:t>
      </w:r>
    </w:p>
    <w:p w:rsidR="00173A69" w:rsidRPr="00516819" w:rsidRDefault="00173A69" w:rsidP="0028078C">
      <w:pPr>
        <w:pStyle w:val="ListParagraph"/>
        <w:numPr>
          <w:ilvl w:val="0"/>
          <w:numId w:val="110"/>
        </w:numPr>
        <w:spacing w:before="80" w:after="0" w:line="240" w:lineRule="auto"/>
      </w:pPr>
      <w:r w:rsidRPr="00516819">
        <w:t>Shar</w:t>
      </w:r>
      <w:r>
        <w:t>ing</w:t>
      </w:r>
      <w:r w:rsidRPr="00516819">
        <w:t xml:space="preserve"> work and experience</w:t>
      </w:r>
      <w:r w:rsidR="00DF7A4F">
        <w:t xml:space="preserve">, </w:t>
      </w:r>
      <w:r w:rsidRPr="00516819">
        <w:t xml:space="preserve"> </w:t>
      </w:r>
      <w:r>
        <w:t xml:space="preserve"> </w:t>
      </w:r>
      <w:r w:rsidR="00DF7A4F">
        <w:t>Building a</w:t>
      </w:r>
      <w:r w:rsidR="00DF7A4F" w:rsidRPr="00516819">
        <w:t xml:space="preserve"> sense of community</w:t>
      </w:r>
    </w:p>
    <w:p w:rsidR="00173A69" w:rsidRPr="00516819" w:rsidRDefault="00173A69" w:rsidP="0028078C">
      <w:pPr>
        <w:pStyle w:val="ListParagraph"/>
        <w:numPr>
          <w:ilvl w:val="0"/>
          <w:numId w:val="110"/>
        </w:numPr>
        <w:spacing w:before="80" w:after="0"/>
      </w:pPr>
      <w:r w:rsidRPr="00516819">
        <w:t>Affirm</w:t>
      </w:r>
      <w:r>
        <w:t>ing individuals and m</w:t>
      </w:r>
      <w:r w:rsidRPr="00516819">
        <w:t>eetings</w:t>
      </w:r>
      <w:r w:rsidRPr="00C302C8">
        <w:t xml:space="preserve"> </w:t>
      </w:r>
      <w:r>
        <w:t>and acting as a sounding board</w:t>
      </w:r>
    </w:p>
    <w:p w:rsidR="00173A69" w:rsidRPr="00516819" w:rsidRDefault="00DF7A4F" w:rsidP="0028078C">
      <w:pPr>
        <w:pStyle w:val="ListParagraph"/>
        <w:numPr>
          <w:ilvl w:val="0"/>
          <w:numId w:val="110"/>
        </w:numPr>
        <w:spacing w:before="80" w:after="0"/>
      </w:pPr>
      <w:r>
        <w:t>E</w:t>
      </w:r>
      <w:r w:rsidRPr="00516819">
        <w:t xml:space="preserve">ducation of </w:t>
      </w:r>
      <w:r>
        <w:t>meetings and</w:t>
      </w:r>
      <w:r w:rsidRPr="00516819">
        <w:t xml:space="preserve"> individuals</w:t>
      </w:r>
      <w:r>
        <w:t>, e</w:t>
      </w:r>
      <w:r w:rsidR="00173A69">
        <w:t>xposure to diversity of</w:t>
      </w:r>
      <w:r w:rsidR="00173A69" w:rsidRPr="00516819">
        <w:t xml:space="preserve"> people</w:t>
      </w:r>
      <w:r w:rsidR="00173A69">
        <w:t xml:space="preserve"> and </w:t>
      </w:r>
      <w:r w:rsidR="00173A69" w:rsidRPr="00516819">
        <w:t>experience</w:t>
      </w:r>
      <w:r w:rsidR="00173A69">
        <w:t xml:space="preserve"> (the d</w:t>
      </w:r>
      <w:r w:rsidR="00173A69" w:rsidRPr="00516819">
        <w:t xml:space="preserve">ifferent groups </w:t>
      </w:r>
      <w:r w:rsidR="00173A69">
        <w:t xml:space="preserve">&amp; individuals prevent pettiness and </w:t>
      </w:r>
      <w:r w:rsidR="00173A69" w:rsidRPr="00516819">
        <w:t>incestuousness</w:t>
      </w:r>
      <w:r w:rsidR="00295D7D">
        <w:t>)</w:t>
      </w:r>
      <w:r w:rsidR="00173A69" w:rsidRPr="00516819">
        <w:t xml:space="preserve"> </w:t>
      </w:r>
    </w:p>
    <w:p w:rsidR="00173A69" w:rsidRPr="00131D7A" w:rsidRDefault="00131D7A" w:rsidP="00131D7A">
      <w:pPr>
        <w:spacing w:before="240" w:after="0" w:line="240" w:lineRule="auto"/>
        <w:ind w:left="720"/>
        <w:rPr>
          <w:b/>
        </w:rPr>
      </w:pPr>
      <w:r w:rsidRPr="00131D7A">
        <w:rPr>
          <w:b/>
        </w:rPr>
        <w:t>Yearly Meeting</w:t>
      </w:r>
      <w:r>
        <w:rPr>
          <w:b/>
        </w:rPr>
        <w:t>’s</w:t>
      </w:r>
      <w:r w:rsidRPr="00131D7A">
        <w:rPr>
          <w:b/>
        </w:rPr>
        <w:t xml:space="preserve"> </w:t>
      </w:r>
      <w:r w:rsidR="00173A69" w:rsidRPr="00131D7A">
        <w:rPr>
          <w:b/>
        </w:rPr>
        <w:t>formal role is to:</w:t>
      </w:r>
    </w:p>
    <w:p w:rsidR="00173A69" w:rsidRPr="00516819" w:rsidRDefault="00173A69" w:rsidP="0028078C">
      <w:pPr>
        <w:pStyle w:val="ListParagraph"/>
        <w:numPr>
          <w:ilvl w:val="0"/>
          <w:numId w:val="111"/>
        </w:numPr>
        <w:spacing w:before="80" w:after="0"/>
      </w:pPr>
      <w:r>
        <w:t xml:space="preserve">Check </w:t>
      </w:r>
      <w:r w:rsidRPr="00516819">
        <w:t>that meetings achieve Quaker Goals using Quaker process</w:t>
      </w:r>
    </w:p>
    <w:p w:rsidR="00173A69" w:rsidRPr="00516819" w:rsidRDefault="00173A69" w:rsidP="0028078C">
      <w:pPr>
        <w:pStyle w:val="ListParagraph"/>
        <w:numPr>
          <w:ilvl w:val="0"/>
          <w:numId w:val="111"/>
        </w:numPr>
        <w:spacing w:before="80" w:after="0"/>
      </w:pPr>
      <w:r>
        <w:t>Be the public face of Friends re p</w:t>
      </w:r>
      <w:r w:rsidRPr="00516819">
        <w:t>ublic matters</w:t>
      </w:r>
    </w:p>
    <w:p w:rsidR="00173A69" w:rsidRPr="00516819" w:rsidRDefault="00173A69" w:rsidP="0028078C">
      <w:pPr>
        <w:pStyle w:val="ListParagraph"/>
        <w:numPr>
          <w:ilvl w:val="0"/>
          <w:numId w:val="111"/>
        </w:numPr>
        <w:spacing w:before="80" w:after="0"/>
      </w:pPr>
      <w:r w:rsidRPr="00516819">
        <w:t xml:space="preserve">Connect </w:t>
      </w:r>
      <w:r>
        <w:t>Local Meetings</w:t>
      </w:r>
      <w:r w:rsidRPr="00516819">
        <w:t xml:space="preserve"> with each other</w:t>
      </w:r>
    </w:p>
    <w:p w:rsidR="00173A69" w:rsidRPr="00516819" w:rsidRDefault="00295D7D" w:rsidP="0028078C">
      <w:pPr>
        <w:pStyle w:val="ListParagraph"/>
        <w:numPr>
          <w:ilvl w:val="0"/>
          <w:numId w:val="111"/>
        </w:numPr>
        <w:spacing w:before="80" w:after="0"/>
      </w:pPr>
      <w:r>
        <w:t xml:space="preserve">Recognise Monthly </w:t>
      </w:r>
      <w:r w:rsidR="00173A69">
        <w:t xml:space="preserve">and all Local Meetings </w:t>
      </w:r>
    </w:p>
    <w:p w:rsidR="00173A69" w:rsidRPr="00516819" w:rsidRDefault="00173A69" w:rsidP="0028078C">
      <w:pPr>
        <w:pStyle w:val="ListParagraph"/>
        <w:numPr>
          <w:ilvl w:val="0"/>
          <w:numId w:val="111"/>
        </w:numPr>
        <w:spacing w:before="80" w:after="0"/>
      </w:pPr>
      <w:r w:rsidRPr="00516819">
        <w:t xml:space="preserve">Monitor </w:t>
      </w:r>
      <w:r>
        <w:t>Meetings in the area</w:t>
      </w:r>
    </w:p>
    <w:p w:rsidR="00173A69" w:rsidRPr="00516819" w:rsidRDefault="00173A69" w:rsidP="0028078C">
      <w:pPr>
        <w:pStyle w:val="ListParagraph"/>
        <w:numPr>
          <w:ilvl w:val="0"/>
          <w:numId w:val="111"/>
        </w:numPr>
        <w:spacing w:before="80" w:after="0"/>
      </w:pPr>
      <w:r>
        <w:t>Check that f</w:t>
      </w:r>
      <w:r w:rsidRPr="00516819">
        <w:t>inancial matters</w:t>
      </w:r>
      <w:r>
        <w:t xml:space="preserve"> are being properly dealt w</w:t>
      </w:r>
      <w:r w:rsidR="00295D7D">
        <w:t>ith</w:t>
      </w:r>
      <w:r>
        <w:t xml:space="preserve"> and reported</w:t>
      </w:r>
    </w:p>
    <w:p w:rsidR="00173A69" w:rsidRPr="00516819" w:rsidRDefault="00173A69" w:rsidP="0028078C">
      <w:pPr>
        <w:pStyle w:val="ListParagraph"/>
        <w:numPr>
          <w:ilvl w:val="0"/>
          <w:numId w:val="111"/>
        </w:numPr>
        <w:spacing w:before="80" w:after="0"/>
      </w:pPr>
      <w:r w:rsidRPr="00516819">
        <w:t>Help on request</w:t>
      </w:r>
    </w:p>
    <w:p w:rsidR="00173A69" w:rsidRPr="00516819" w:rsidRDefault="00173A69" w:rsidP="0028078C">
      <w:pPr>
        <w:pStyle w:val="ListParagraph"/>
        <w:numPr>
          <w:ilvl w:val="0"/>
          <w:numId w:val="111"/>
        </w:numPr>
        <w:spacing w:before="80" w:line="240" w:lineRule="auto"/>
      </w:pPr>
      <w:r>
        <w:t xml:space="preserve">Pick up problems and concerns and </w:t>
      </w:r>
      <w:r w:rsidRPr="00516819">
        <w:t xml:space="preserve">initiate a </w:t>
      </w:r>
      <w:r w:rsidR="00295D7D">
        <w:t>process to deal with them</w:t>
      </w:r>
    </w:p>
    <w:p w:rsidR="00173A69" w:rsidRPr="00516819" w:rsidRDefault="00173A69" w:rsidP="00012581">
      <w:pPr>
        <w:pStyle w:val="DefaultText"/>
      </w:pPr>
      <w:r w:rsidRPr="005C6E9A">
        <w:t>Y</w:t>
      </w:r>
      <w:r w:rsidR="00295D7D">
        <w:t xml:space="preserve">early </w:t>
      </w:r>
      <w:r w:rsidRPr="005C6E9A">
        <w:t>M</w:t>
      </w:r>
      <w:r w:rsidR="00295D7D">
        <w:t>eeting</w:t>
      </w:r>
      <w:r w:rsidRPr="005C6E9A">
        <w:t xml:space="preserve"> is a “</w:t>
      </w:r>
      <w:r w:rsidRPr="00516819">
        <w:t>weak body” (not domin</w:t>
      </w:r>
      <w:r w:rsidR="00295D7D">
        <w:t xml:space="preserve">eering) which sets an example, </w:t>
      </w:r>
      <w:r w:rsidRPr="00516819">
        <w:t>guides and teaches individuals.</w:t>
      </w:r>
      <w:r w:rsidRPr="005C6E9A">
        <w:t xml:space="preserve"> </w:t>
      </w:r>
      <w:r>
        <w:t>But it is s</w:t>
      </w:r>
      <w:r w:rsidRPr="00516819">
        <w:t xml:space="preserve">tronger than a </w:t>
      </w:r>
      <w:r>
        <w:t xml:space="preserve">Local Meeting </w:t>
      </w:r>
      <w:r w:rsidRPr="00516819">
        <w:t>because more Friends are involved</w:t>
      </w:r>
      <w:r w:rsidR="00295D7D">
        <w:t>.</w:t>
      </w:r>
    </w:p>
    <w:p w:rsidR="00173A69" w:rsidRDefault="00295D7D" w:rsidP="00295D7D">
      <w:pPr>
        <w:spacing w:after="0" w:line="240" w:lineRule="auto"/>
        <w:jc w:val="right"/>
        <w:rPr>
          <w:i/>
          <w:sz w:val="20"/>
          <w:szCs w:val="20"/>
        </w:rPr>
      </w:pPr>
      <w:r w:rsidRPr="00295D7D">
        <w:rPr>
          <w:i/>
          <w:sz w:val="20"/>
          <w:szCs w:val="20"/>
        </w:rPr>
        <w:t xml:space="preserve">MYRM </w:t>
      </w:r>
      <w:r w:rsidR="00173A69" w:rsidRPr="00295D7D">
        <w:rPr>
          <w:i/>
          <w:sz w:val="20"/>
          <w:szCs w:val="20"/>
        </w:rPr>
        <w:t xml:space="preserve">0908 </w:t>
      </w:r>
      <w:r w:rsidRPr="00295D7D">
        <w:rPr>
          <w:i/>
          <w:sz w:val="20"/>
          <w:szCs w:val="20"/>
        </w:rPr>
        <w:t>C</w:t>
      </w:r>
      <w:r>
        <w:rPr>
          <w:i/>
          <w:sz w:val="20"/>
          <w:szCs w:val="20"/>
        </w:rPr>
        <w:t>lerks</w:t>
      </w:r>
    </w:p>
    <w:p w:rsidR="00042885" w:rsidRPr="007720E7" w:rsidRDefault="00042885" w:rsidP="00CA28B2">
      <w:pPr>
        <w:pStyle w:val="Heading2"/>
      </w:pPr>
      <w:bookmarkStart w:id="88" w:name="_Toc449126579"/>
      <w:r w:rsidRPr="00953A9B">
        <w:lastRenderedPageBreak/>
        <w:t>4</w:t>
      </w:r>
      <w:r w:rsidR="00DF7A4F">
        <w:t>.</w:t>
      </w:r>
      <w:r w:rsidR="003C11DA">
        <w:t>1.4</w:t>
      </w:r>
      <w:r w:rsidRPr="00953A9B">
        <w:tab/>
      </w:r>
      <w:r w:rsidR="00DF7A4F">
        <w:t>Clerks a</w:t>
      </w:r>
      <w:r w:rsidRPr="00953A9B">
        <w:t>t Y</w:t>
      </w:r>
      <w:r>
        <w:t xml:space="preserve">early </w:t>
      </w:r>
      <w:r w:rsidRPr="00953A9B">
        <w:t>M</w:t>
      </w:r>
      <w:r>
        <w:t>eeting -</w:t>
      </w:r>
      <w:r w:rsidR="009A02B9">
        <w:t xml:space="preserve"> facilitating</w:t>
      </w:r>
      <w:r w:rsidRPr="00953A9B">
        <w:t xml:space="preserve"> Quaker Process</w:t>
      </w:r>
      <w:bookmarkEnd w:id="88"/>
      <w:r w:rsidRPr="00953A9B">
        <w:t xml:space="preserve"> </w:t>
      </w:r>
    </w:p>
    <w:p w:rsidR="00042885" w:rsidRPr="00BF0910" w:rsidRDefault="00042885" w:rsidP="0028078C">
      <w:pPr>
        <w:pStyle w:val="ListParagraph"/>
        <w:numPr>
          <w:ilvl w:val="0"/>
          <w:numId w:val="112"/>
        </w:numPr>
        <w:spacing w:before="240" w:after="0" w:line="240" w:lineRule="auto"/>
        <w:rPr>
          <w:sz w:val="24"/>
          <w:szCs w:val="24"/>
        </w:rPr>
      </w:pPr>
      <w:r w:rsidRPr="00BF0910">
        <w:rPr>
          <w:sz w:val="24"/>
          <w:szCs w:val="24"/>
        </w:rPr>
        <w:t>Come with Heart &amp; Mind prepared</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Understand and facilitate the agenda and keep things moving</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See the larger picture – keep perspective</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Nurture individuals</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 xml:space="preserve">Empower others </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 xml:space="preserve">Be flexible -  consult the group about changes </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Use advisers</w:t>
      </w:r>
    </w:p>
    <w:p w:rsidR="00042885" w:rsidRDefault="00042885" w:rsidP="0028078C">
      <w:pPr>
        <w:pStyle w:val="ListParagraph"/>
        <w:numPr>
          <w:ilvl w:val="0"/>
          <w:numId w:val="112"/>
        </w:numPr>
        <w:spacing w:after="0" w:line="240" w:lineRule="auto"/>
        <w:rPr>
          <w:sz w:val="24"/>
          <w:szCs w:val="24"/>
        </w:rPr>
      </w:pPr>
      <w:r w:rsidRPr="00BF0910">
        <w:rPr>
          <w:sz w:val="24"/>
          <w:szCs w:val="24"/>
        </w:rPr>
        <w:t>Use Transforming Power and operate with spiritual depth</w:t>
      </w:r>
    </w:p>
    <w:p w:rsidR="00497B86" w:rsidRPr="00BF0910" w:rsidRDefault="00497B86" w:rsidP="0028078C">
      <w:pPr>
        <w:pStyle w:val="ListParagraph"/>
        <w:numPr>
          <w:ilvl w:val="0"/>
          <w:numId w:val="112"/>
        </w:numPr>
        <w:spacing w:after="0" w:line="240" w:lineRule="auto"/>
        <w:rPr>
          <w:sz w:val="24"/>
          <w:szCs w:val="24"/>
        </w:rPr>
      </w:pPr>
      <w:r>
        <w:rPr>
          <w:sz w:val="24"/>
          <w:szCs w:val="24"/>
        </w:rPr>
        <w:t>Ensure right ordering of the gathering</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Protect the group – apply enough discipline for good process</w:t>
      </w:r>
    </w:p>
    <w:p w:rsidR="00042885" w:rsidRPr="00BF0910" w:rsidRDefault="00042885" w:rsidP="0028078C">
      <w:pPr>
        <w:pStyle w:val="ListParagraph"/>
        <w:numPr>
          <w:ilvl w:val="0"/>
          <w:numId w:val="112"/>
        </w:numPr>
        <w:spacing w:after="0" w:line="240" w:lineRule="auto"/>
        <w:rPr>
          <w:sz w:val="24"/>
          <w:szCs w:val="24"/>
        </w:rPr>
      </w:pPr>
      <w:r w:rsidRPr="00BF0910">
        <w:rPr>
          <w:sz w:val="24"/>
          <w:szCs w:val="24"/>
        </w:rPr>
        <w:t>Have a thick skin!</w:t>
      </w:r>
    </w:p>
    <w:p w:rsidR="00042885" w:rsidRPr="007720E7" w:rsidRDefault="00042885" w:rsidP="00042885">
      <w:pPr>
        <w:spacing w:after="0" w:line="240" w:lineRule="auto"/>
      </w:pPr>
    </w:p>
    <w:p w:rsidR="00042885" w:rsidRPr="000100C9" w:rsidRDefault="00042885" w:rsidP="00042885">
      <w:pPr>
        <w:pStyle w:val="DefaultText"/>
        <w:ind w:left="360"/>
      </w:pPr>
      <w:r w:rsidRPr="000100C9">
        <w:t>Because we have distilled Quaker life to so few rules, we have to keep to the rules carefully and diligently. We call this “right ordering”</w:t>
      </w:r>
    </w:p>
    <w:p w:rsidR="00042885" w:rsidRPr="000100C9" w:rsidRDefault="00042885" w:rsidP="0028078C">
      <w:pPr>
        <w:pStyle w:val="ListParagraph"/>
        <w:numPr>
          <w:ilvl w:val="0"/>
          <w:numId w:val="113"/>
        </w:numPr>
        <w:spacing w:after="0"/>
      </w:pPr>
      <w:r w:rsidRPr="000100C9">
        <w:t>Know</w:t>
      </w:r>
      <w:r>
        <w:t xml:space="preserve"> the </w:t>
      </w:r>
      <w:r w:rsidRPr="000100C9">
        <w:t xml:space="preserve"> Agenda and the timekeeping schedule – ask someone to tell you when time is nearly up!</w:t>
      </w:r>
    </w:p>
    <w:p w:rsidR="00042885" w:rsidRPr="000100C9" w:rsidRDefault="00042885" w:rsidP="0028078C">
      <w:pPr>
        <w:pStyle w:val="ListParagraph"/>
        <w:numPr>
          <w:ilvl w:val="0"/>
          <w:numId w:val="113"/>
        </w:numPr>
        <w:spacing w:before="80" w:after="0"/>
      </w:pPr>
      <w:r w:rsidRPr="000100C9">
        <w:t>Use a process to include everyone  such as referring a matter to small groups</w:t>
      </w:r>
    </w:p>
    <w:p w:rsidR="00042885" w:rsidRPr="000100C9" w:rsidRDefault="00042885" w:rsidP="0028078C">
      <w:pPr>
        <w:pStyle w:val="ListParagraph"/>
        <w:numPr>
          <w:ilvl w:val="0"/>
          <w:numId w:val="113"/>
        </w:numPr>
        <w:spacing w:before="80" w:after="0"/>
      </w:pPr>
      <w:r w:rsidRPr="000100C9">
        <w:t>Ensure a full, complete decision: What? Who? When? How? Time due?  Report back? Resources?</w:t>
      </w:r>
    </w:p>
    <w:p w:rsidR="00042885" w:rsidRPr="000100C9" w:rsidRDefault="00042885" w:rsidP="0028078C">
      <w:pPr>
        <w:pStyle w:val="ListParagraph"/>
        <w:numPr>
          <w:ilvl w:val="0"/>
          <w:numId w:val="113"/>
        </w:numPr>
        <w:spacing w:before="80" w:after="0"/>
      </w:pPr>
      <w:r w:rsidRPr="000100C9">
        <w:t>Listen, Discern, get sense of meeting</w:t>
      </w:r>
    </w:p>
    <w:p w:rsidR="00042885" w:rsidRPr="000100C9" w:rsidRDefault="00042885" w:rsidP="0028078C">
      <w:pPr>
        <w:pStyle w:val="ListParagraph"/>
        <w:numPr>
          <w:ilvl w:val="0"/>
          <w:numId w:val="113"/>
        </w:numPr>
        <w:spacing w:before="80" w:after="0"/>
      </w:pPr>
      <w:r w:rsidRPr="000100C9">
        <w:t>Explain it to Meeting for checking</w:t>
      </w:r>
    </w:p>
    <w:p w:rsidR="00042885" w:rsidRPr="000100C9" w:rsidRDefault="00042885" w:rsidP="0028078C">
      <w:pPr>
        <w:pStyle w:val="ListParagraph"/>
        <w:numPr>
          <w:ilvl w:val="0"/>
          <w:numId w:val="113"/>
        </w:numPr>
        <w:spacing w:before="80" w:after="0"/>
      </w:pPr>
      <w:r w:rsidRPr="000100C9">
        <w:t xml:space="preserve">Simplify the discussion or decision for the Minute taker </w:t>
      </w:r>
    </w:p>
    <w:p w:rsidR="00042885" w:rsidRPr="000100C9" w:rsidRDefault="00042885" w:rsidP="00042885">
      <w:pPr>
        <w:spacing w:before="80" w:after="0"/>
        <w:rPr>
          <w:i/>
        </w:rPr>
        <w:sectPr w:rsidR="00042885" w:rsidRPr="000100C9" w:rsidSect="006D7369">
          <w:type w:val="continuous"/>
          <w:pgSz w:w="11907" w:h="16839" w:code="9"/>
          <w:pgMar w:top="1701" w:right="1701" w:bottom="1701" w:left="1701" w:header="720" w:footer="720" w:gutter="0"/>
          <w:cols w:space="720"/>
          <w:docGrid w:linePitch="360"/>
        </w:sectPr>
      </w:pPr>
    </w:p>
    <w:p w:rsidR="00042885" w:rsidRPr="007720E7" w:rsidRDefault="00042885" w:rsidP="0028078C">
      <w:pPr>
        <w:pStyle w:val="ListParagraph"/>
        <w:numPr>
          <w:ilvl w:val="0"/>
          <w:numId w:val="113"/>
        </w:numPr>
        <w:spacing w:before="80" w:after="0"/>
        <w:rPr>
          <w:rFonts w:cs="Arial"/>
        </w:rPr>
      </w:pPr>
      <w:r w:rsidRPr="007720E7">
        <w:rPr>
          <w:rFonts w:cs="Arial"/>
        </w:rPr>
        <w:t>Keep calm and centred</w:t>
      </w:r>
    </w:p>
    <w:p w:rsidR="00042885" w:rsidRPr="007720E7" w:rsidRDefault="00042885" w:rsidP="0028078C">
      <w:pPr>
        <w:pStyle w:val="ListParagraph"/>
        <w:numPr>
          <w:ilvl w:val="0"/>
          <w:numId w:val="113"/>
        </w:numPr>
        <w:spacing w:before="80" w:after="0"/>
        <w:rPr>
          <w:rFonts w:cs="Arial"/>
        </w:rPr>
      </w:pPr>
      <w:r w:rsidRPr="007720E7">
        <w:rPr>
          <w:rFonts w:cs="Arial"/>
        </w:rPr>
        <w:t>Ask for guidance from the meeting whenever in doubt</w:t>
      </w:r>
    </w:p>
    <w:p w:rsidR="00042885" w:rsidRPr="007720E7" w:rsidRDefault="00042885" w:rsidP="0028078C">
      <w:pPr>
        <w:pStyle w:val="ListParagraph"/>
        <w:numPr>
          <w:ilvl w:val="0"/>
          <w:numId w:val="113"/>
        </w:numPr>
        <w:spacing w:before="80" w:after="0"/>
        <w:rPr>
          <w:rFonts w:cs="Arial"/>
        </w:rPr>
      </w:pPr>
      <w:r w:rsidRPr="007720E7">
        <w:rPr>
          <w:rFonts w:cs="Arial"/>
        </w:rPr>
        <w:t>Be quietly firm – discipline gently but unequivocally</w:t>
      </w:r>
    </w:p>
    <w:p w:rsidR="00042885" w:rsidRPr="000100C9" w:rsidRDefault="00042885" w:rsidP="0028078C">
      <w:pPr>
        <w:pStyle w:val="ListParagraph"/>
        <w:numPr>
          <w:ilvl w:val="0"/>
          <w:numId w:val="114"/>
        </w:numPr>
        <w:suppressAutoHyphens/>
        <w:spacing w:before="80" w:after="0"/>
        <w:contextualSpacing w:val="0"/>
        <w:rPr>
          <w:rFonts w:cs="Arial"/>
        </w:rPr>
      </w:pPr>
      <w:r w:rsidRPr="000100C9">
        <w:rPr>
          <w:rFonts w:cs="Arial"/>
        </w:rPr>
        <w:t>Ask for Silence whenever there is Inner or Outer noise</w:t>
      </w:r>
    </w:p>
    <w:p w:rsidR="00042885" w:rsidRPr="008F5A65" w:rsidRDefault="00042885" w:rsidP="0028078C">
      <w:pPr>
        <w:pStyle w:val="ListParagraph"/>
        <w:numPr>
          <w:ilvl w:val="0"/>
          <w:numId w:val="114"/>
        </w:numPr>
        <w:suppressAutoHyphens/>
        <w:spacing w:before="80" w:after="0"/>
        <w:contextualSpacing w:val="0"/>
        <w:rPr>
          <w:rFonts w:cs="Arial"/>
        </w:rPr>
      </w:pPr>
      <w:r w:rsidRPr="008F5A65">
        <w:rPr>
          <w:rFonts w:cs="Arial"/>
        </w:rPr>
        <w:t>Ask people to WAIT FOR PERMISSION before speaking</w:t>
      </w:r>
    </w:p>
    <w:p w:rsidR="00042885" w:rsidRPr="008F5A65" w:rsidRDefault="00042885" w:rsidP="0028078C">
      <w:pPr>
        <w:pStyle w:val="ListParagraph"/>
        <w:numPr>
          <w:ilvl w:val="0"/>
          <w:numId w:val="114"/>
        </w:numPr>
        <w:suppressAutoHyphens/>
        <w:spacing w:before="80" w:after="0"/>
        <w:contextualSpacing w:val="0"/>
      </w:pPr>
      <w:r w:rsidRPr="008F5A65">
        <w:rPr>
          <w:rFonts w:cs="Arial"/>
        </w:rPr>
        <w:t>Ask people to  try to speak only once and give others a chance,</w:t>
      </w:r>
      <w:r w:rsidRPr="008F5A65">
        <w:t xml:space="preserve"> if possible</w:t>
      </w:r>
    </w:p>
    <w:p w:rsidR="00042885" w:rsidRPr="007720E7" w:rsidRDefault="00042885" w:rsidP="0028078C">
      <w:pPr>
        <w:pStyle w:val="ListParagraph"/>
        <w:numPr>
          <w:ilvl w:val="0"/>
          <w:numId w:val="114"/>
        </w:numPr>
        <w:suppressAutoHyphens/>
        <w:spacing w:before="80" w:after="0"/>
        <w:contextualSpacing w:val="0"/>
        <w:jc w:val="both"/>
        <w:rPr>
          <w:rFonts w:cs="Arial"/>
          <w:b/>
        </w:rPr>
      </w:pPr>
      <w:r w:rsidRPr="008F5A65">
        <w:rPr>
          <w:rFonts w:cs="Arial"/>
        </w:rPr>
        <w:t xml:space="preserve">Ask people to STAND when speaking – this stops them from rushing in, mumbling, being rude to each other and speaking at the same time; </w:t>
      </w:r>
      <w:r w:rsidRPr="008F5A65">
        <w:rPr>
          <w:rFonts w:cs="Arial"/>
          <w:i/>
        </w:rPr>
        <w:t>we have to be able to listen creatively to each other in order to discern the Spirit in each contribution</w:t>
      </w:r>
      <w:r w:rsidRPr="008F5A65">
        <w:rPr>
          <w:rFonts w:cs="Arial"/>
        </w:rPr>
        <w:t>.</w:t>
      </w:r>
      <w:r w:rsidRPr="008F5A65">
        <w:rPr>
          <w:rFonts w:cs="Arial"/>
          <w:sz w:val="18"/>
          <w:szCs w:val="18"/>
        </w:rPr>
        <w:t xml:space="preserve"> </w:t>
      </w:r>
    </w:p>
    <w:p w:rsidR="00042885" w:rsidRPr="00EA2142" w:rsidRDefault="00042885" w:rsidP="00042885">
      <w:pPr>
        <w:pStyle w:val="ListParagraph"/>
        <w:suppressAutoHyphens/>
        <w:spacing w:after="0"/>
        <w:ind w:left="1080"/>
        <w:contextualSpacing w:val="0"/>
        <w:jc w:val="center"/>
        <w:rPr>
          <w:rFonts w:cs="Arial"/>
          <w:b/>
          <w:sz w:val="16"/>
          <w:szCs w:val="16"/>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EA2142">
        <w:rPr>
          <w:rFonts w:cs="Arial"/>
          <w:sz w:val="16"/>
          <w:szCs w:val="16"/>
        </w:rPr>
        <w:t>MYRM workshop 2009</w:t>
      </w:r>
    </w:p>
    <w:p w:rsidR="00042885" w:rsidRPr="007720E7" w:rsidRDefault="00042885" w:rsidP="00042885">
      <w:pPr>
        <w:suppressAutoHyphens/>
        <w:spacing w:after="0"/>
        <w:ind w:firstLine="360"/>
        <w:rPr>
          <w:rFonts w:cs="Arial"/>
          <w:b/>
        </w:rPr>
      </w:pPr>
      <w:r w:rsidRPr="008F5A65">
        <w:t xml:space="preserve">COMMUNICATE to all </w:t>
      </w:r>
    </w:p>
    <w:p w:rsidR="00042885" w:rsidRDefault="00042885" w:rsidP="0028078C">
      <w:pPr>
        <w:pStyle w:val="ListParagraph"/>
        <w:numPr>
          <w:ilvl w:val="0"/>
          <w:numId w:val="115"/>
        </w:numPr>
        <w:spacing w:after="0"/>
      </w:pPr>
      <w:r>
        <w:t>The decisions</w:t>
      </w:r>
    </w:p>
    <w:p w:rsidR="00042885" w:rsidRPr="008F5A65" w:rsidRDefault="00042885" w:rsidP="0028078C">
      <w:pPr>
        <w:pStyle w:val="ListParagraph"/>
        <w:numPr>
          <w:ilvl w:val="0"/>
          <w:numId w:val="115"/>
        </w:numPr>
        <w:spacing w:after="0"/>
      </w:pPr>
      <w:r w:rsidRPr="008F5A65">
        <w:t>Reminders, reminders, reminders</w:t>
      </w:r>
      <w:r w:rsidRPr="007720E7">
        <w:rPr>
          <w:sz w:val="18"/>
          <w:szCs w:val="18"/>
        </w:rPr>
        <w:t xml:space="preserve"> </w:t>
      </w:r>
    </w:p>
    <w:p w:rsidR="00EA2142" w:rsidRDefault="00EA2142" w:rsidP="00A34C2D">
      <w:pPr>
        <w:pStyle w:val="Heading1"/>
        <w:rPr>
          <w:color w:val="auto"/>
          <w:sz w:val="22"/>
          <w:szCs w:val="22"/>
        </w:rPr>
      </w:pPr>
    </w:p>
    <w:p w:rsidR="00A34C2D" w:rsidRPr="009A02B9" w:rsidRDefault="00A34C2D" w:rsidP="00A34C2D">
      <w:pPr>
        <w:pStyle w:val="Heading1"/>
        <w:rPr>
          <w:color w:val="auto"/>
          <w:sz w:val="22"/>
          <w:szCs w:val="22"/>
        </w:rPr>
      </w:pPr>
      <w:bookmarkStart w:id="89" w:name="_Toc449126580"/>
      <w:r w:rsidRPr="009A02B9">
        <w:rPr>
          <w:color w:val="auto"/>
          <w:sz w:val="22"/>
          <w:szCs w:val="22"/>
        </w:rPr>
        <w:t>4.</w:t>
      </w:r>
      <w:r w:rsidR="009A02B9" w:rsidRPr="009A02B9">
        <w:rPr>
          <w:color w:val="auto"/>
          <w:sz w:val="22"/>
          <w:szCs w:val="22"/>
        </w:rPr>
        <w:t>1.6</w:t>
      </w:r>
      <w:r w:rsidRPr="009A02B9">
        <w:rPr>
          <w:color w:val="auto"/>
          <w:sz w:val="22"/>
          <w:szCs w:val="22"/>
        </w:rPr>
        <w:tab/>
        <w:t xml:space="preserve">YM Nominations committee -  </w:t>
      </w:r>
      <w:r w:rsidR="009A02B9">
        <w:rPr>
          <w:color w:val="auto"/>
          <w:sz w:val="22"/>
          <w:szCs w:val="22"/>
        </w:rPr>
        <w:t xml:space="preserve">nominates people </w:t>
      </w:r>
      <w:r w:rsidR="00B635A5">
        <w:rPr>
          <w:color w:val="auto"/>
          <w:sz w:val="22"/>
          <w:szCs w:val="22"/>
        </w:rPr>
        <w:t xml:space="preserve">for </w:t>
      </w:r>
      <w:r w:rsidRPr="009A02B9">
        <w:rPr>
          <w:color w:val="auto"/>
          <w:sz w:val="22"/>
          <w:szCs w:val="22"/>
        </w:rPr>
        <w:t>continuous  tasks</w:t>
      </w:r>
      <w:bookmarkEnd w:id="89"/>
      <w:r w:rsidRPr="009A02B9">
        <w:rPr>
          <w:color w:val="auto"/>
          <w:sz w:val="22"/>
          <w:szCs w:val="22"/>
        </w:rPr>
        <w:t xml:space="preserve"> </w:t>
      </w:r>
    </w:p>
    <w:p w:rsidR="00A75D11" w:rsidRDefault="00A34C2D" w:rsidP="00A75D11">
      <w:pPr>
        <w:spacing w:before="80" w:after="0" w:line="240" w:lineRule="auto"/>
      </w:pPr>
      <w:r>
        <w:rPr>
          <w:lang w:val="en-GB"/>
        </w:rPr>
        <w:t>To maintain a healthy Yearly Meeting community between and at gatherings w</w:t>
      </w:r>
      <w:r w:rsidRPr="007165F3">
        <w:rPr>
          <w:lang w:val="en-GB"/>
        </w:rPr>
        <w:t>e need persons who are passionate about doing a task which they see as necessary, and who are prepared to qualify themselves for it.</w:t>
      </w:r>
      <w:r w:rsidR="009A02B9">
        <w:rPr>
          <w:lang w:val="en-GB"/>
        </w:rPr>
        <w:t xml:space="preserve"> </w:t>
      </w:r>
      <w:r w:rsidR="00C414A4">
        <w:t xml:space="preserve">  </w:t>
      </w:r>
      <w:r w:rsidR="00EA2142" w:rsidRPr="0097626F">
        <w:t xml:space="preserve">YM Clerks </w:t>
      </w:r>
      <w:r w:rsidR="00EA2142">
        <w:t xml:space="preserve"> </w:t>
      </w:r>
      <w:r w:rsidR="00EA2142" w:rsidRPr="0097626F">
        <w:t>dele</w:t>
      </w:r>
      <w:r w:rsidR="00EA2142">
        <w:t>gate</w:t>
      </w:r>
      <w:r w:rsidR="00EA2142" w:rsidRPr="0097626F">
        <w:t xml:space="preserve"> the</w:t>
      </w:r>
      <w:r w:rsidR="00263CA5">
        <w:t xml:space="preserve"> work, if needed,</w:t>
      </w:r>
      <w:r w:rsidR="00EA2142">
        <w:t xml:space="preserve"> to other people </w:t>
      </w:r>
      <w:r w:rsidR="00263CA5">
        <w:t xml:space="preserve">listed below ,  who are </w:t>
      </w:r>
      <w:r w:rsidR="00EA2142">
        <w:t xml:space="preserve">identified by the Nominations Committee each year.  </w:t>
      </w:r>
      <w:r w:rsidR="009A02B9">
        <w:rPr>
          <w:lang w:val="en-GB"/>
        </w:rPr>
        <w:t>The proc</w:t>
      </w:r>
      <w:r w:rsidR="00C414A4">
        <w:rPr>
          <w:lang w:val="en-GB"/>
        </w:rPr>
        <w:t>edure is</w:t>
      </w:r>
      <w:r w:rsidR="00A75D11">
        <w:rPr>
          <w:lang w:val="en-GB"/>
        </w:rPr>
        <w:t xml:space="preserve"> ideally worked out with Local Meeting groups at MYRM</w:t>
      </w:r>
      <w:r w:rsidR="00C414A4">
        <w:rPr>
          <w:lang w:val="en-GB"/>
        </w:rPr>
        <w:t>:</w:t>
      </w:r>
      <w:r w:rsidR="00A75D11">
        <w:t xml:space="preserve"> </w:t>
      </w:r>
    </w:p>
    <w:p w:rsidR="00497B86" w:rsidRDefault="00497B86" w:rsidP="00CA28B2">
      <w:pPr>
        <w:pStyle w:val="Heading2"/>
      </w:pPr>
    </w:p>
    <w:p w:rsidR="0010127A" w:rsidRPr="00F16B2B" w:rsidRDefault="0010127A" w:rsidP="0028078C">
      <w:pPr>
        <w:pStyle w:val="ListParagraph"/>
        <w:numPr>
          <w:ilvl w:val="0"/>
          <w:numId w:val="187"/>
        </w:numPr>
        <w:spacing w:after="0" w:line="240" w:lineRule="auto"/>
      </w:pPr>
      <w:r w:rsidRPr="00F16B2B">
        <w:t>YM Clerk and co-Clerks</w:t>
      </w:r>
    </w:p>
    <w:p w:rsidR="00AE631F" w:rsidRDefault="00AE631F" w:rsidP="00CA28B2">
      <w:pPr>
        <w:spacing w:after="0" w:line="240" w:lineRule="auto"/>
        <w:ind w:left="720"/>
      </w:pPr>
      <w:r w:rsidRPr="007165F3">
        <w:t>The clerks plan the mid-year reps meeting and the Yearly meeting</w:t>
      </w:r>
      <w:r>
        <w:t xml:space="preserve"> and oversee the day to day business of the yearly meeting with the help of the Admin Clerk.</w:t>
      </w:r>
    </w:p>
    <w:p w:rsidR="003B1E81" w:rsidRPr="003B1E81" w:rsidRDefault="00497B86" w:rsidP="00CA28B2">
      <w:pPr>
        <w:pStyle w:val="DefaultText"/>
        <w:spacing w:before="0" w:line="240" w:lineRule="auto"/>
        <w:ind w:left="720"/>
        <w:rPr>
          <w:sz w:val="24"/>
        </w:rPr>
      </w:pPr>
      <w:r w:rsidRPr="007165F3">
        <w:t>The clerks are in office for two or three years.  Ideally there is an overlap in such a way that an outgoing clerk as able to induct an incoming clerk</w:t>
      </w:r>
      <w:r w:rsidR="00F16B2B">
        <w:t xml:space="preserve">.  </w:t>
      </w:r>
      <w:r w:rsidRPr="007165F3">
        <w:t>They need to have time in the three months before yearly meeting to prepare for the meeting</w:t>
      </w:r>
      <w:r w:rsidR="00BA6DB6">
        <w:t>.</w:t>
      </w:r>
      <w:r w:rsidR="003B1E81" w:rsidRPr="003B1E81">
        <w:t xml:space="preserve"> </w:t>
      </w:r>
    </w:p>
    <w:p w:rsidR="00A510C6" w:rsidRPr="00CA28B2" w:rsidRDefault="003B1E81" w:rsidP="00CA28B2">
      <w:pPr>
        <w:pStyle w:val="DefaultText"/>
        <w:spacing w:before="0" w:line="240" w:lineRule="auto"/>
        <w:ind w:left="720"/>
        <w:rPr>
          <w:sz w:val="24"/>
        </w:rPr>
      </w:pPr>
      <w:r>
        <w:t xml:space="preserve">A </w:t>
      </w:r>
      <w:r w:rsidRPr="000100C9">
        <w:t>Clerk is a seasoned Friend who is experienced in Quaker Process, but willing to ask for and receive help.</w:t>
      </w:r>
      <w:r>
        <w:t xml:space="preserve">  </w:t>
      </w:r>
      <w:r w:rsidRPr="00497B86">
        <w:rPr>
          <w:i/>
        </w:rPr>
        <w:t>*Note:  “Seasoned” means “like old wood” – has had enough time to toughen up and stand up to all sorts of conditions – heat, cold, wet, and drought!</w:t>
      </w:r>
    </w:p>
    <w:p w:rsidR="004C44FD" w:rsidRDefault="00AE631F" w:rsidP="0028078C">
      <w:pPr>
        <w:pStyle w:val="ListParagraph"/>
        <w:numPr>
          <w:ilvl w:val="0"/>
          <w:numId w:val="187"/>
        </w:numPr>
        <w:spacing w:after="0" w:line="240" w:lineRule="auto"/>
      </w:pPr>
      <w:r>
        <w:t>A</w:t>
      </w:r>
      <w:r w:rsidR="00497B86" w:rsidRPr="00F16B2B">
        <w:t>dmin</w:t>
      </w:r>
      <w:r w:rsidR="004C44FD">
        <w:t>istration/assistant</w:t>
      </w:r>
      <w:r w:rsidR="00497B86" w:rsidRPr="00F16B2B">
        <w:t xml:space="preserve"> clerk</w:t>
      </w:r>
    </w:p>
    <w:p w:rsidR="004C44FD" w:rsidRPr="004C44FD" w:rsidRDefault="00497B86" w:rsidP="00CA28B2">
      <w:pPr>
        <w:pStyle w:val="Heading2"/>
      </w:pPr>
      <w:bookmarkStart w:id="90" w:name="_Toc449126581"/>
      <w:r w:rsidRPr="007165F3">
        <w:t>The assistant clerk is appointed for 2 years to provide logistical and administrative support to</w:t>
      </w:r>
      <w:r>
        <w:t xml:space="preserve"> the clerks</w:t>
      </w:r>
      <w:r w:rsidR="004C44FD">
        <w:t>.</w:t>
      </w:r>
      <w:bookmarkEnd w:id="90"/>
    </w:p>
    <w:p w:rsidR="00B635A5" w:rsidRPr="004C44FD" w:rsidRDefault="00B635A5" w:rsidP="0028078C">
      <w:pPr>
        <w:pStyle w:val="ListParagraph"/>
        <w:numPr>
          <w:ilvl w:val="0"/>
          <w:numId w:val="187"/>
        </w:numPr>
        <w:spacing w:after="0" w:line="240" w:lineRule="auto"/>
      </w:pPr>
      <w:r w:rsidRPr="00CA28B2">
        <w:rPr>
          <w:u w:val="single"/>
        </w:rPr>
        <w:t>Y</w:t>
      </w:r>
      <w:r w:rsidRPr="00F16B2B">
        <w:t>early Meeting Elders</w:t>
      </w:r>
    </w:p>
    <w:p w:rsidR="00B635A5" w:rsidRPr="007165F3" w:rsidRDefault="00F16B2B" w:rsidP="00CA28B2">
      <w:pPr>
        <w:spacing w:after="0" w:line="240" w:lineRule="auto"/>
        <w:ind w:left="720"/>
      </w:pPr>
      <w:r w:rsidRPr="007165F3">
        <w:t xml:space="preserve">Elders are “Weighty Quakers” from the meeting, who have been active members for some </w:t>
      </w:r>
      <w:r w:rsidR="00DB267E" w:rsidRPr="007165F3">
        <w:t>time.</w:t>
      </w:r>
      <w:r>
        <w:t xml:space="preserve">  They are </w:t>
      </w:r>
      <w:r w:rsidR="00B635A5" w:rsidRPr="007165F3">
        <w:t>appoi</w:t>
      </w:r>
      <w:r w:rsidR="00C501F7">
        <w:t>nted the duration of both mid –</w:t>
      </w:r>
      <w:r w:rsidR="00B635A5" w:rsidRPr="007165F3">
        <w:t>year reps meeting and</w:t>
      </w:r>
      <w:r w:rsidR="00C501F7">
        <w:t xml:space="preserve"> the following yearly meeting</w:t>
      </w:r>
      <w:r>
        <w:t xml:space="preserve"> gathering</w:t>
      </w:r>
      <w:r w:rsidR="00C501F7">
        <w:t xml:space="preserve"> </w:t>
      </w:r>
      <w:r w:rsidR="00B635A5" w:rsidRPr="007165F3">
        <w:t xml:space="preserve">to oversee the spiritual life of the meeting, </w:t>
      </w:r>
    </w:p>
    <w:p w:rsidR="00AE631F" w:rsidRDefault="00B635A5" w:rsidP="00CA28B2">
      <w:pPr>
        <w:spacing w:after="0" w:line="240" w:lineRule="auto"/>
        <w:ind w:left="720"/>
      </w:pPr>
      <w:r w:rsidRPr="007165F3">
        <w:t>One of the elders is nominated by young friends, in order to provide eldership and oversight for the young friends and to bring a Quakerly presence to their</w:t>
      </w:r>
      <w:r w:rsidR="00BA6DB6">
        <w:t xml:space="preserve"> programme and activities.</w:t>
      </w:r>
    </w:p>
    <w:p w:rsidR="00BA6DB6" w:rsidRDefault="00DB267E" w:rsidP="00CA28B2">
      <w:pPr>
        <w:pStyle w:val="Heading2"/>
      </w:pPr>
      <w:bookmarkStart w:id="91" w:name="_Toc449126582"/>
      <w:r w:rsidRPr="00F16B2B">
        <w:t>Young Friends</w:t>
      </w:r>
      <w:r w:rsidR="00B635A5" w:rsidRPr="00F16B2B">
        <w:t xml:space="preserve"> clerks and elders</w:t>
      </w:r>
      <w:bookmarkEnd w:id="91"/>
    </w:p>
    <w:p w:rsidR="00B635A5" w:rsidRPr="00F16B2B" w:rsidRDefault="00B635A5" w:rsidP="00CA28B2">
      <w:pPr>
        <w:pStyle w:val="Heading2"/>
      </w:pPr>
      <w:bookmarkStart w:id="92" w:name="_Toc449126583"/>
      <w:r>
        <w:t>Persons with a good relationship with Young Friends provide support and guidance for their activities during the year and their programm</w:t>
      </w:r>
      <w:r w:rsidR="00BA6DB6">
        <w:t>e at yearly meeting gatherings.</w:t>
      </w:r>
      <w:bookmarkEnd w:id="92"/>
    </w:p>
    <w:p w:rsidR="00CA28B2" w:rsidRDefault="00CA28B2" w:rsidP="0028078C">
      <w:pPr>
        <w:pStyle w:val="ListParagraph"/>
        <w:numPr>
          <w:ilvl w:val="0"/>
          <w:numId w:val="187"/>
        </w:numPr>
        <w:spacing w:after="0" w:line="240" w:lineRule="auto"/>
      </w:pPr>
      <w:r>
        <w:t>Treasurer</w:t>
      </w:r>
    </w:p>
    <w:p w:rsidR="00B635A5" w:rsidRPr="007165F3" w:rsidRDefault="00B635A5" w:rsidP="00263CA5">
      <w:pPr>
        <w:spacing w:after="0" w:line="240" w:lineRule="auto"/>
        <w:ind w:left="720"/>
      </w:pPr>
      <w:r w:rsidRPr="007165F3">
        <w:t>oversees the finances of the yearly meeting, and is responsible for collecting fees and making payments</w:t>
      </w:r>
      <w:r w:rsidR="00F16B2B">
        <w:t xml:space="preserve"> on behalf of yearly meeting.  </w:t>
      </w:r>
      <w:r w:rsidRPr="007165F3">
        <w:t xml:space="preserve"> </w:t>
      </w:r>
    </w:p>
    <w:p w:rsidR="00263CA5" w:rsidRDefault="00263CA5" w:rsidP="0028078C">
      <w:pPr>
        <w:pStyle w:val="ListParagraph"/>
        <w:numPr>
          <w:ilvl w:val="0"/>
          <w:numId w:val="187"/>
        </w:numPr>
        <w:spacing w:after="0" w:line="240" w:lineRule="auto"/>
      </w:pPr>
      <w:r>
        <w:t>Financial Oversight Committee</w:t>
      </w:r>
    </w:p>
    <w:p w:rsidR="00CA28B2" w:rsidRDefault="00B635A5" w:rsidP="00263CA5">
      <w:pPr>
        <w:spacing w:after="0" w:line="240" w:lineRule="auto"/>
        <w:ind w:left="720"/>
      </w:pPr>
      <w:r w:rsidRPr="007165F3">
        <w:t>oversee</w:t>
      </w:r>
      <w:r w:rsidR="00F16B2B">
        <w:t>s all financial matters and records of</w:t>
      </w:r>
      <w:r w:rsidRPr="007165F3">
        <w:t xml:space="preserve"> the assets, fu</w:t>
      </w:r>
      <w:r w:rsidR="00F16B2B">
        <w:t xml:space="preserve">nds and trusts of the society. </w:t>
      </w:r>
      <w:r w:rsidRPr="007165F3">
        <w:t xml:space="preserve">  </w:t>
      </w:r>
    </w:p>
    <w:p w:rsidR="00F16B2B" w:rsidRDefault="001775DA" w:rsidP="0028078C">
      <w:pPr>
        <w:pStyle w:val="ListParagraph"/>
        <w:numPr>
          <w:ilvl w:val="0"/>
          <w:numId w:val="187"/>
        </w:numPr>
        <w:spacing w:after="0" w:line="240" w:lineRule="auto"/>
      </w:pPr>
      <w:r>
        <w:t>Eveline</w:t>
      </w:r>
      <w:r w:rsidR="00B635A5" w:rsidRPr="00F16B2B">
        <w:t xml:space="preserve"> Cadbury trust fund clerk</w:t>
      </w:r>
      <w:r w:rsidR="00F16B2B">
        <w:t xml:space="preserve">  </w:t>
      </w:r>
    </w:p>
    <w:p w:rsidR="00C501F7" w:rsidRPr="00F16B2B" w:rsidRDefault="00B635A5" w:rsidP="00CA28B2">
      <w:pPr>
        <w:pStyle w:val="Heading2"/>
        <w:rPr>
          <w:b/>
        </w:rPr>
      </w:pPr>
      <w:bookmarkStart w:id="93" w:name="_Toc449126584"/>
      <w:r w:rsidRPr="007165F3">
        <w:t>make</w:t>
      </w:r>
      <w:r w:rsidR="00F16B2B">
        <w:t>s</w:t>
      </w:r>
      <w:r w:rsidRPr="007165F3">
        <w:t xml:space="preserve"> money available to allow friends to attend yearly meeting o</w:t>
      </w:r>
      <w:r w:rsidR="00C501F7">
        <w:t>r other events which support the</w:t>
      </w:r>
      <w:r w:rsidRPr="007165F3">
        <w:t xml:space="preserve"> spiritual growth</w:t>
      </w:r>
      <w:r w:rsidR="00C501F7">
        <w:t xml:space="preserve"> of the society in C</w:t>
      </w:r>
      <w:r w:rsidR="00F16B2B">
        <w:t xml:space="preserve">entral </w:t>
      </w:r>
      <w:r w:rsidR="00C501F7">
        <w:t>and Southern Africa.</w:t>
      </w:r>
      <w:bookmarkEnd w:id="93"/>
    </w:p>
    <w:p w:rsidR="00B635A5" w:rsidRPr="00F16B2B" w:rsidRDefault="00B635A5" w:rsidP="0028078C">
      <w:pPr>
        <w:pStyle w:val="ListParagraph"/>
        <w:numPr>
          <w:ilvl w:val="0"/>
          <w:numId w:val="187"/>
        </w:numPr>
        <w:spacing w:after="0" w:line="240" w:lineRule="auto"/>
      </w:pPr>
      <w:r w:rsidRPr="00F16B2B">
        <w:t>Compassion fund</w:t>
      </w:r>
      <w:r w:rsidR="00C501F7" w:rsidRPr="00F16B2B">
        <w:t xml:space="preserve"> committee</w:t>
      </w:r>
    </w:p>
    <w:p w:rsidR="00BA6DB6" w:rsidRDefault="00263CA5" w:rsidP="00263CA5">
      <w:pPr>
        <w:spacing w:after="0" w:line="240" w:lineRule="auto"/>
        <w:ind w:left="720"/>
      </w:pPr>
      <w:r>
        <w:t>was</w:t>
      </w:r>
      <w:r w:rsidR="00B635A5" w:rsidRPr="007165F3">
        <w:t xml:space="preserve"> established to give financial help to friends in need.  The committee members meet infrequently and should come from a variety of meetings to consider requests that have come through the meetings in Central and Southern African yearly meeting.  </w:t>
      </w:r>
    </w:p>
    <w:p w:rsidR="006A54CB" w:rsidRPr="00FA07C3" w:rsidRDefault="006A54CB" w:rsidP="0028078C">
      <w:pPr>
        <w:pStyle w:val="ListParagraph"/>
        <w:numPr>
          <w:ilvl w:val="0"/>
          <w:numId w:val="187"/>
        </w:numPr>
        <w:spacing w:after="0" w:line="240" w:lineRule="auto"/>
      </w:pPr>
      <w:r w:rsidRPr="00FA07C3">
        <w:t>Information clerk</w:t>
      </w:r>
    </w:p>
    <w:p w:rsidR="006A54CB" w:rsidRPr="007165F3" w:rsidRDefault="006A54CB" w:rsidP="00263CA5">
      <w:pPr>
        <w:spacing w:after="0" w:line="240" w:lineRule="auto"/>
        <w:ind w:left="720"/>
      </w:pPr>
      <w:r w:rsidRPr="007165F3">
        <w:t>The information clerk needs good web skills and sufficient time to oversee and ensure the website up is dated with suitable content</w:t>
      </w:r>
    </w:p>
    <w:p w:rsidR="006A54CB" w:rsidRPr="00F16B2B" w:rsidRDefault="006A54CB" w:rsidP="00263CA5">
      <w:pPr>
        <w:pStyle w:val="Heading2"/>
        <w:ind w:left="0"/>
      </w:pPr>
    </w:p>
    <w:p w:rsidR="006A54CB" w:rsidRPr="007165F3" w:rsidRDefault="00263CA5" w:rsidP="0028078C">
      <w:pPr>
        <w:pStyle w:val="ListParagraph"/>
        <w:numPr>
          <w:ilvl w:val="0"/>
          <w:numId w:val="187"/>
        </w:numPr>
        <w:spacing w:after="0" w:line="240" w:lineRule="auto"/>
      </w:pPr>
      <w:r>
        <w:t xml:space="preserve">Membership Clerk keeps </w:t>
      </w:r>
      <w:r w:rsidR="006A54CB" w:rsidRPr="007165F3">
        <w:t xml:space="preserve">the membership list </w:t>
      </w:r>
      <w:r w:rsidR="006A54CB">
        <w:t>up to date and presents it to</w:t>
      </w:r>
      <w:r w:rsidR="006A54CB" w:rsidRPr="007165F3">
        <w:t xml:space="preserve"> yearly meeting.  </w:t>
      </w:r>
    </w:p>
    <w:p w:rsidR="00B635A5" w:rsidRPr="00F16B2B" w:rsidRDefault="0010127A" w:rsidP="0028078C">
      <w:pPr>
        <w:pStyle w:val="ListParagraph"/>
        <w:numPr>
          <w:ilvl w:val="0"/>
          <w:numId w:val="187"/>
        </w:numPr>
        <w:spacing w:after="0" w:line="240" w:lineRule="auto"/>
      </w:pPr>
      <w:r w:rsidRPr="00F16B2B">
        <w:t xml:space="preserve">Handbook </w:t>
      </w:r>
      <w:r w:rsidR="004C44FD">
        <w:t>editor</w:t>
      </w:r>
    </w:p>
    <w:p w:rsidR="00263CA5" w:rsidRDefault="0010127A" w:rsidP="00263CA5">
      <w:pPr>
        <w:spacing w:after="0" w:line="240" w:lineRule="auto"/>
        <w:ind w:left="720"/>
      </w:pPr>
      <w:r>
        <w:t>R</w:t>
      </w:r>
      <w:r w:rsidR="00B635A5" w:rsidRPr="007165F3">
        <w:t>evise</w:t>
      </w:r>
      <w:r>
        <w:t>s</w:t>
      </w:r>
      <w:r w:rsidR="00B635A5" w:rsidRPr="007165F3">
        <w:t xml:space="preserve"> and update</w:t>
      </w:r>
      <w:r>
        <w:t>s the</w:t>
      </w:r>
      <w:r w:rsidR="00B635A5" w:rsidRPr="007165F3">
        <w:t xml:space="preserve"> hand book as necessary</w:t>
      </w:r>
      <w:r w:rsidR="00F16B2B">
        <w:t>.</w:t>
      </w:r>
    </w:p>
    <w:p w:rsidR="004C44FD" w:rsidRDefault="00C501F7" w:rsidP="0028078C">
      <w:pPr>
        <w:pStyle w:val="ListParagraph"/>
        <w:numPr>
          <w:ilvl w:val="0"/>
          <w:numId w:val="187"/>
        </w:numPr>
        <w:spacing w:after="0" w:line="240" w:lineRule="auto"/>
      </w:pPr>
      <w:r w:rsidRPr="00F16B2B">
        <w:t>Quaker resources -  book custodian</w:t>
      </w:r>
      <w:r w:rsidR="00F16B2B">
        <w:t xml:space="preserve">  </w:t>
      </w:r>
    </w:p>
    <w:p w:rsidR="00C501F7" w:rsidRPr="00F16B2B" w:rsidRDefault="00B635A5" w:rsidP="00CA28B2">
      <w:pPr>
        <w:pStyle w:val="Heading2"/>
        <w:rPr>
          <w:b/>
        </w:rPr>
      </w:pPr>
      <w:bookmarkStart w:id="94" w:name="_Toc449126585"/>
      <w:r w:rsidRPr="007165F3">
        <w:t>keeps records of C&amp;SAYM books and other resources and makes them available to friends at yearly meetings.</w:t>
      </w:r>
      <w:bookmarkEnd w:id="94"/>
      <w:r w:rsidRPr="007165F3">
        <w:t xml:space="preserve">  </w:t>
      </w:r>
    </w:p>
    <w:p w:rsidR="00B635A5" w:rsidRPr="004C44FD" w:rsidRDefault="00B635A5" w:rsidP="0028078C">
      <w:pPr>
        <w:pStyle w:val="ListParagraph"/>
        <w:numPr>
          <w:ilvl w:val="0"/>
          <w:numId w:val="187"/>
        </w:numPr>
        <w:spacing w:after="0" w:line="240" w:lineRule="auto"/>
      </w:pPr>
      <w:r w:rsidRPr="004C44FD">
        <w:t>SA Quaker Newslet</w:t>
      </w:r>
      <w:r w:rsidR="00C501F7" w:rsidRPr="004C44FD">
        <w:t>ter co-</w:t>
      </w:r>
      <w:r w:rsidR="00DB267E" w:rsidRPr="004C44FD">
        <w:t>coordinator</w:t>
      </w:r>
    </w:p>
    <w:p w:rsidR="00A75D11" w:rsidRDefault="00B635A5" w:rsidP="0028078C">
      <w:pPr>
        <w:pStyle w:val="ListParagraph"/>
        <w:numPr>
          <w:ilvl w:val="0"/>
          <w:numId w:val="187"/>
        </w:numPr>
        <w:spacing w:after="0" w:line="240" w:lineRule="auto"/>
      </w:pPr>
      <w:r w:rsidRPr="007165F3">
        <w:t>The Southern African Quaker Newsletter</w:t>
      </w:r>
      <w:r w:rsidR="00A75D11">
        <w:t xml:space="preserve"> editor</w:t>
      </w:r>
    </w:p>
    <w:p w:rsidR="00B635A5" w:rsidRPr="007165F3" w:rsidRDefault="00A75D11" w:rsidP="0028078C">
      <w:pPr>
        <w:pStyle w:val="ListParagraph"/>
        <w:numPr>
          <w:ilvl w:val="0"/>
          <w:numId w:val="187"/>
        </w:numPr>
        <w:spacing w:after="0" w:line="240" w:lineRule="auto"/>
      </w:pPr>
      <w:r>
        <w:t xml:space="preserve">The </w:t>
      </w:r>
      <w:r w:rsidR="00DB267E">
        <w:t>publication</w:t>
      </w:r>
      <w:r w:rsidR="00B635A5" w:rsidRPr="007165F3">
        <w:t xml:space="preserve"> is hosted by a monthly meeting for 2 to 3 years.  .</w:t>
      </w:r>
    </w:p>
    <w:p w:rsidR="00B635A5" w:rsidRPr="00F16B2B" w:rsidRDefault="00B635A5" w:rsidP="0028078C">
      <w:pPr>
        <w:pStyle w:val="ListParagraph"/>
        <w:numPr>
          <w:ilvl w:val="0"/>
          <w:numId w:val="187"/>
        </w:numPr>
        <w:spacing w:after="0" w:line="240" w:lineRule="auto"/>
      </w:pPr>
      <w:r w:rsidRPr="00F16B2B">
        <w:t>Minutes co-</w:t>
      </w:r>
      <w:r w:rsidR="00DB267E" w:rsidRPr="00F16B2B">
        <w:t>coordinator</w:t>
      </w:r>
      <w:r w:rsidRPr="00F16B2B">
        <w:t xml:space="preserve"> - for Yearly Meeting minute taking and distribution</w:t>
      </w:r>
    </w:p>
    <w:p w:rsidR="00B635A5" w:rsidRPr="00F16B2B" w:rsidRDefault="00B635A5" w:rsidP="0028078C">
      <w:pPr>
        <w:pStyle w:val="ListParagraph"/>
        <w:numPr>
          <w:ilvl w:val="0"/>
          <w:numId w:val="187"/>
        </w:numPr>
        <w:spacing w:after="0" w:line="240" w:lineRule="auto"/>
      </w:pPr>
      <w:r w:rsidRPr="00F16B2B">
        <w:t>Childrens committee</w:t>
      </w:r>
    </w:p>
    <w:p w:rsidR="00B635A5" w:rsidRPr="00F16B2B" w:rsidRDefault="00B635A5" w:rsidP="0028078C">
      <w:pPr>
        <w:pStyle w:val="ListParagraph"/>
        <w:numPr>
          <w:ilvl w:val="0"/>
          <w:numId w:val="187"/>
        </w:numPr>
        <w:spacing w:after="0" w:line="240" w:lineRule="auto"/>
      </w:pPr>
      <w:r w:rsidRPr="00F16B2B">
        <w:t>Epistle summariser</w:t>
      </w:r>
    </w:p>
    <w:p w:rsidR="00B635A5" w:rsidRPr="00F16B2B" w:rsidRDefault="00B635A5" w:rsidP="0028078C">
      <w:pPr>
        <w:pStyle w:val="ListParagraph"/>
        <w:numPr>
          <w:ilvl w:val="0"/>
          <w:numId w:val="187"/>
        </w:numPr>
        <w:spacing w:after="0" w:line="240" w:lineRule="auto"/>
      </w:pPr>
      <w:r w:rsidRPr="00F16B2B">
        <w:t>Isolated friends</w:t>
      </w:r>
    </w:p>
    <w:p w:rsidR="00B635A5" w:rsidRPr="00F16B2B" w:rsidRDefault="00B635A5" w:rsidP="0028078C">
      <w:pPr>
        <w:pStyle w:val="ListParagraph"/>
        <w:numPr>
          <w:ilvl w:val="0"/>
          <w:numId w:val="187"/>
        </w:numPr>
        <w:spacing w:after="0" w:line="240" w:lineRule="auto"/>
      </w:pPr>
      <w:r w:rsidRPr="00F16B2B">
        <w:t>FWCC representatives</w:t>
      </w:r>
    </w:p>
    <w:p w:rsidR="00B635A5" w:rsidRPr="00F16B2B" w:rsidRDefault="00B635A5" w:rsidP="0028078C">
      <w:pPr>
        <w:pStyle w:val="ListParagraph"/>
        <w:numPr>
          <w:ilvl w:val="0"/>
          <w:numId w:val="187"/>
        </w:numPr>
        <w:spacing w:after="0" w:line="240" w:lineRule="auto"/>
      </w:pPr>
      <w:r w:rsidRPr="00F16B2B">
        <w:t>SACC representatives</w:t>
      </w:r>
    </w:p>
    <w:p w:rsidR="00B635A5" w:rsidRPr="00F16B2B" w:rsidRDefault="00B635A5" w:rsidP="0028078C">
      <w:pPr>
        <w:pStyle w:val="ListParagraph"/>
        <w:numPr>
          <w:ilvl w:val="0"/>
          <w:numId w:val="187"/>
        </w:numPr>
        <w:spacing w:after="0" w:line="240" w:lineRule="auto"/>
      </w:pPr>
      <w:r w:rsidRPr="00F16B2B">
        <w:t>Archives organiser</w:t>
      </w:r>
    </w:p>
    <w:p w:rsidR="00B635A5" w:rsidRPr="00F16B2B" w:rsidRDefault="00B635A5" w:rsidP="0028078C">
      <w:pPr>
        <w:pStyle w:val="ListParagraph"/>
        <w:numPr>
          <w:ilvl w:val="0"/>
          <w:numId w:val="187"/>
        </w:numPr>
        <w:spacing w:after="0" w:line="240" w:lineRule="auto"/>
      </w:pPr>
      <w:r w:rsidRPr="00F16B2B">
        <w:t>Parliamentary advocacy representatives committee</w:t>
      </w:r>
    </w:p>
    <w:p w:rsidR="00B635A5" w:rsidRPr="00F16B2B" w:rsidRDefault="00B635A5" w:rsidP="0028078C">
      <w:pPr>
        <w:pStyle w:val="ListParagraph"/>
        <w:numPr>
          <w:ilvl w:val="0"/>
          <w:numId w:val="187"/>
        </w:numPr>
        <w:spacing w:after="0" w:line="240" w:lineRule="auto"/>
      </w:pPr>
      <w:r w:rsidRPr="00F16B2B">
        <w:t>Yearly meeting Zimbabwe committee</w:t>
      </w:r>
    </w:p>
    <w:p w:rsidR="00B635A5" w:rsidRPr="00F16B2B" w:rsidRDefault="00B635A5" w:rsidP="0028078C">
      <w:pPr>
        <w:pStyle w:val="ListParagraph"/>
        <w:numPr>
          <w:ilvl w:val="0"/>
          <w:numId w:val="187"/>
        </w:numPr>
        <w:spacing w:after="0" w:line="240" w:lineRule="auto"/>
      </w:pPr>
      <w:r w:rsidRPr="00F16B2B">
        <w:t>SA FCEI</w:t>
      </w:r>
    </w:p>
    <w:p w:rsidR="00173A69" w:rsidRPr="00871B26" w:rsidRDefault="00497B86" w:rsidP="00871B26">
      <w:pPr>
        <w:pStyle w:val="Heading1"/>
      </w:pPr>
      <w:bookmarkStart w:id="95" w:name="_Toc449126586"/>
      <w:r>
        <w:t>4.3</w:t>
      </w:r>
      <w:r w:rsidR="00042885" w:rsidRPr="00871B26">
        <w:tab/>
      </w:r>
      <w:r w:rsidR="00B3714D" w:rsidRPr="00871B26">
        <w:t>Yearly Meeting J</w:t>
      </w:r>
      <w:r w:rsidR="00173A69" w:rsidRPr="00871B26">
        <w:t>ob</w:t>
      </w:r>
      <w:r>
        <w:t xml:space="preserve"> descriptions</w:t>
      </w:r>
      <w:bookmarkEnd w:id="95"/>
    </w:p>
    <w:p w:rsidR="00173A69" w:rsidRPr="00FA07C3" w:rsidRDefault="00C83264" w:rsidP="00871B26">
      <w:pPr>
        <w:pStyle w:val="Heading1"/>
        <w:rPr>
          <w:sz w:val="24"/>
          <w:szCs w:val="24"/>
        </w:rPr>
      </w:pPr>
      <w:bookmarkStart w:id="96" w:name="_Toc449126587"/>
      <w:r w:rsidRPr="00FA07C3">
        <w:rPr>
          <w:sz w:val="24"/>
          <w:szCs w:val="24"/>
        </w:rPr>
        <w:t>4</w:t>
      </w:r>
      <w:r w:rsidR="00497B86" w:rsidRPr="00FA07C3">
        <w:rPr>
          <w:sz w:val="24"/>
          <w:szCs w:val="24"/>
        </w:rPr>
        <w:t>.3</w:t>
      </w:r>
      <w:r w:rsidR="0029663F" w:rsidRPr="00FA07C3">
        <w:rPr>
          <w:sz w:val="24"/>
          <w:szCs w:val="24"/>
        </w:rPr>
        <w:t>.1</w:t>
      </w:r>
      <w:r w:rsidR="0029663F" w:rsidRPr="00FA07C3">
        <w:rPr>
          <w:sz w:val="24"/>
          <w:szCs w:val="24"/>
        </w:rPr>
        <w:tab/>
      </w:r>
      <w:r w:rsidR="00173A69" w:rsidRPr="00FA07C3">
        <w:rPr>
          <w:sz w:val="24"/>
          <w:szCs w:val="24"/>
        </w:rPr>
        <w:t xml:space="preserve"> </w:t>
      </w:r>
      <w:r w:rsidR="00AE11AB" w:rsidRPr="00FA07C3">
        <w:rPr>
          <w:sz w:val="24"/>
          <w:szCs w:val="24"/>
        </w:rPr>
        <w:tab/>
      </w:r>
      <w:r w:rsidR="00871B26" w:rsidRPr="00FA07C3">
        <w:rPr>
          <w:sz w:val="24"/>
          <w:szCs w:val="24"/>
        </w:rPr>
        <w:tab/>
      </w:r>
      <w:r w:rsidR="00B3714D" w:rsidRPr="00FA07C3">
        <w:rPr>
          <w:sz w:val="24"/>
          <w:szCs w:val="24"/>
        </w:rPr>
        <w:t>YM Clerk(s)</w:t>
      </w:r>
      <w:bookmarkEnd w:id="96"/>
    </w:p>
    <w:p w:rsidR="00497B86" w:rsidRPr="007165F3" w:rsidRDefault="00497B86" w:rsidP="00FA07C3">
      <w:pPr>
        <w:spacing w:after="0" w:line="240" w:lineRule="auto"/>
      </w:pPr>
      <w:r w:rsidRPr="007165F3">
        <w:t>The clerks</w:t>
      </w:r>
      <w:r w:rsidR="00FA07C3">
        <w:t xml:space="preserve"> plan the mid-year reps meeting.  </w:t>
      </w:r>
      <w:r w:rsidRPr="007165F3">
        <w:t xml:space="preserve">At mid-year reps meeting they plan yearly meeting, this includes finalising the venue and dates, duration, duration and the programme.  The agenda is set up and reports for the meeting pack are requested.  Much of this work entails keeping touch with monthly meetings, and worship groups within the yearly meeting, and the broader Quaker community. </w:t>
      </w:r>
    </w:p>
    <w:p w:rsidR="00497B86" w:rsidRPr="007165F3" w:rsidRDefault="00497B86" w:rsidP="00FA07C3">
      <w:pPr>
        <w:spacing w:after="0" w:line="240" w:lineRule="auto"/>
      </w:pPr>
      <w:r w:rsidRPr="007165F3">
        <w:t>Clerks work closely with the ECTF clerk around the budget for the yearly meeting and disbursing funds that allow Friends to attend the meeting, and materials needed for the meetings.</w:t>
      </w:r>
    </w:p>
    <w:p w:rsidR="00497B86" w:rsidRPr="0010127A" w:rsidRDefault="00497B86" w:rsidP="00FA07C3">
      <w:pPr>
        <w:spacing w:after="0" w:line="240" w:lineRule="auto"/>
      </w:pPr>
      <w:r w:rsidRPr="007165F3">
        <w:t>The clerks are in office for two or three years.  Ideally there is an overlap in such a way that an outgoing clerk as able to induct an incoming clerk.  They need to have good ICT skills and experience in leading fairly large events, either within or outside the Society of Friends, ideally they should have been clerks in their own meetings and be regular yearly meeting participants.  They need to have time in the three months before yearly meeting to prepare for the meeting</w:t>
      </w:r>
    </w:p>
    <w:p w:rsidR="00FA07C3" w:rsidRDefault="00FA07C3" w:rsidP="00FA07C3">
      <w:pPr>
        <w:pStyle w:val="DefaultText"/>
        <w:spacing w:before="0" w:line="240" w:lineRule="auto"/>
      </w:pPr>
    </w:p>
    <w:p w:rsidR="00042885" w:rsidRPr="0029663F" w:rsidRDefault="00042885" w:rsidP="00FA07C3">
      <w:pPr>
        <w:pStyle w:val="DefaultText"/>
        <w:spacing w:before="0" w:line="240" w:lineRule="auto"/>
      </w:pPr>
      <w:r w:rsidRPr="006B4B91">
        <w:t>The role of the CLERK is to use the Quaker Process to ensure right ordering</w:t>
      </w:r>
      <w:r>
        <w:t xml:space="preserve"> of the business, summer school and other activities</w:t>
      </w:r>
      <w:r w:rsidRPr="006B4B91">
        <w:t>.</w:t>
      </w:r>
      <w:r>
        <w:t xml:space="preserve"> </w:t>
      </w:r>
    </w:p>
    <w:p w:rsidR="00173A69" w:rsidRPr="00FA07C3" w:rsidRDefault="00173A69" w:rsidP="0028078C">
      <w:pPr>
        <w:pStyle w:val="ListParagraph"/>
        <w:numPr>
          <w:ilvl w:val="0"/>
          <w:numId w:val="172"/>
        </w:numPr>
        <w:spacing w:after="0" w:line="240" w:lineRule="auto"/>
        <w:rPr>
          <w:rFonts w:cs="Arial"/>
          <w:b/>
        </w:rPr>
      </w:pPr>
      <w:r w:rsidRPr="00FA07C3">
        <w:rPr>
          <w:rFonts w:cs="Arial"/>
          <w:b/>
        </w:rPr>
        <w:t>Consult with and copy to each other</w:t>
      </w:r>
    </w:p>
    <w:p w:rsidR="00173A69" w:rsidRPr="00FA07C3" w:rsidRDefault="00173A69" w:rsidP="0028078C">
      <w:pPr>
        <w:pStyle w:val="ListParagraph"/>
        <w:numPr>
          <w:ilvl w:val="0"/>
          <w:numId w:val="172"/>
        </w:numPr>
        <w:spacing w:after="0" w:line="240" w:lineRule="auto"/>
        <w:rPr>
          <w:rFonts w:cs="Arial"/>
          <w:b/>
        </w:rPr>
      </w:pPr>
      <w:r w:rsidRPr="00FA07C3">
        <w:rPr>
          <w:rFonts w:cs="Arial"/>
          <w:b/>
        </w:rPr>
        <w:t>Prepare the Agenda</w:t>
      </w:r>
    </w:p>
    <w:p w:rsidR="00173A69" w:rsidRPr="00FA07C3" w:rsidRDefault="00173A69" w:rsidP="0028078C">
      <w:pPr>
        <w:pStyle w:val="ListParagraph"/>
        <w:numPr>
          <w:ilvl w:val="0"/>
          <w:numId w:val="172"/>
        </w:numPr>
        <w:spacing w:after="0" w:line="240" w:lineRule="auto"/>
        <w:rPr>
          <w:rFonts w:cs="Arial"/>
        </w:rPr>
      </w:pPr>
      <w:r w:rsidRPr="00FA07C3">
        <w:rPr>
          <w:rFonts w:cs="Arial"/>
        </w:rPr>
        <w:t>Pick up matters carried forward</w:t>
      </w:r>
    </w:p>
    <w:p w:rsidR="00173A69" w:rsidRPr="00FA07C3" w:rsidRDefault="0029663F" w:rsidP="0028078C">
      <w:pPr>
        <w:pStyle w:val="ListParagraph"/>
        <w:numPr>
          <w:ilvl w:val="0"/>
          <w:numId w:val="172"/>
        </w:numPr>
        <w:spacing w:after="0" w:line="240" w:lineRule="auto"/>
        <w:rPr>
          <w:rFonts w:cs="Arial"/>
        </w:rPr>
      </w:pPr>
      <w:r w:rsidRPr="00FA07C3">
        <w:rPr>
          <w:rFonts w:cs="Arial"/>
        </w:rPr>
        <w:t>Ask for a</w:t>
      </w:r>
      <w:r w:rsidR="00173A69" w:rsidRPr="00FA07C3">
        <w:rPr>
          <w:rFonts w:cs="Arial"/>
        </w:rPr>
        <w:t>genda items to be se</w:t>
      </w:r>
      <w:r w:rsidRPr="00FA07C3">
        <w:rPr>
          <w:rFonts w:cs="Arial"/>
        </w:rPr>
        <w:t xml:space="preserve">nt in by the Business Meetings </w:t>
      </w:r>
      <w:r w:rsidR="00173A69" w:rsidRPr="00FA07C3">
        <w:rPr>
          <w:rFonts w:cs="Arial"/>
        </w:rPr>
        <w:t>with:</w:t>
      </w:r>
    </w:p>
    <w:p w:rsidR="00173A69" w:rsidRPr="0029663F" w:rsidRDefault="00173A69" w:rsidP="0028078C">
      <w:pPr>
        <w:pStyle w:val="ListParagraph"/>
        <w:numPr>
          <w:ilvl w:val="1"/>
          <w:numId w:val="172"/>
        </w:numPr>
        <w:spacing w:after="0" w:line="240" w:lineRule="auto"/>
        <w:rPr>
          <w:rFonts w:cs="Arial"/>
        </w:rPr>
      </w:pPr>
      <w:r w:rsidRPr="0029663F">
        <w:rPr>
          <w:rFonts w:cs="Arial"/>
        </w:rPr>
        <w:t xml:space="preserve">A motivation and </w:t>
      </w:r>
    </w:p>
    <w:p w:rsidR="00173A69" w:rsidRPr="0029663F" w:rsidRDefault="00173A69" w:rsidP="0028078C">
      <w:pPr>
        <w:pStyle w:val="ListParagraph"/>
        <w:numPr>
          <w:ilvl w:val="1"/>
          <w:numId w:val="172"/>
        </w:numPr>
        <w:spacing w:after="0" w:line="240" w:lineRule="auto"/>
        <w:rPr>
          <w:rFonts w:cs="Arial"/>
        </w:rPr>
      </w:pPr>
      <w:r w:rsidRPr="0029663F">
        <w:rPr>
          <w:rFonts w:cs="Arial"/>
        </w:rPr>
        <w:t>An explanation of the preparation they have done on the topic</w:t>
      </w:r>
    </w:p>
    <w:p w:rsidR="00173A69" w:rsidRPr="000100C9" w:rsidRDefault="0029663F" w:rsidP="0028078C">
      <w:pPr>
        <w:pStyle w:val="ListParagraph"/>
        <w:numPr>
          <w:ilvl w:val="1"/>
          <w:numId w:val="172"/>
        </w:numPr>
        <w:spacing w:after="0" w:line="240" w:lineRule="auto"/>
      </w:pPr>
      <w:r>
        <w:lastRenderedPageBreak/>
        <w:t>(Incl. f</w:t>
      </w:r>
      <w:r w:rsidR="00173A69" w:rsidRPr="000100C9">
        <w:t>inancial systems, checks &amp; balances, and reports</w:t>
      </w:r>
      <w:r>
        <w:t>)</w:t>
      </w:r>
    </w:p>
    <w:p w:rsidR="00173A69" w:rsidRPr="00FA07C3" w:rsidRDefault="00173A69" w:rsidP="0028078C">
      <w:pPr>
        <w:pStyle w:val="ListParagraph"/>
        <w:numPr>
          <w:ilvl w:val="0"/>
          <w:numId w:val="172"/>
        </w:numPr>
        <w:spacing w:after="0" w:line="240" w:lineRule="auto"/>
        <w:rPr>
          <w:rFonts w:cs="Arial"/>
        </w:rPr>
      </w:pPr>
      <w:r w:rsidRPr="00FA07C3">
        <w:rPr>
          <w:rFonts w:cs="Arial"/>
        </w:rPr>
        <w:t>Call for Reports and then read them all</w:t>
      </w:r>
    </w:p>
    <w:p w:rsidR="00173A69" w:rsidRPr="000100C9" w:rsidRDefault="00173A69" w:rsidP="0028078C">
      <w:pPr>
        <w:pStyle w:val="ListParagraph"/>
        <w:numPr>
          <w:ilvl w:val="0"/>
          <w:numId w:val="172"/>
        </w:numPr>
        <w:spacing w:after="0" w:line="240" w:lineRule="auto"/>
      </w:pPr>
      <w:r w:rsidRPr="000100C9">
        <w:t xml:space="preserve">Know the Local Meetings </w:t>
      </w:r>
    </w:p>
    <w:p w:rsidR="00173A69" w:rsidRPr="00FA07C3" w:rsidRDefault="00173A69" w:rsidP="0028078C">
      <w:pPr>
        <w:pStyle w:val="ListParagraph"/>
        <w:numPr>
          <w:ilvl w:val="0"/>
          <w:numId w:val="172"/>
        </w:numPr>
        <w:spacing w:after="0" w:line="240" w:lineRule="auto"/>
        <w:rPr>
          <w:rFonts w:cs="Arial"/>
          <w:b/>
        </w:rPr>
      </w:pPr>
      <w:r w:rsidRPr="00FA07C3">
        <w:rPr>
          <w:rFonts w:cs="Arial"/>
          <w:b/>
        </w:rPr>
        <w:t>Delegate but keep informed</w:t>
      </w:r>
    </w:p>
    <w:p w:rsidR="00173A69" w:rsidRPr="006A54CB" w:rsidRDefault="00173A69" w:rsidP="0028078C">
      <w:pPr>
        <w:pStyle w:val="ListParagraph"/>
        <w:numPr>
          <w:ilvl w:val="1"/>
          <w:numId w:val="172"/>
        </w:numPr>
        <w:suppressAutoHyphens/>
        <w:spacing w:after="0" w:line="240" w:lineRule="auto"/>
        <w:rPr>
          <w:rFonts w:cs="Arial"/>
        </w:rPr>
      </w:pPr>
      <w:r w:rsidRPr="006A54CB">
        <w:rPr>
          <w:rFonts w:cs="Arial"/>
        </w:rPr>
        <w:t>Keep a list of what/who does all the other tasks</w:t>
      </w:r>
    </w:p>
    <w:p w:rsidR="00173A69" w:rsidRPr="006A54CB" w:rsidRDefault="00173A69" w:rsidP="0028078C">
      <w:pPr>
        <w:pStyle w:val="ListParagraph"/>
        <w:numPr>
          <w:ilvl w:val="1"/>
          <w:numId w:val="172"/>
        </w:numPr>
        <w:suppressAutoHyphens/>
        <w:spacing w:after="0" w:line="240" w:lineRule="auto"/>
        <w:rPr>
          <w:rFonts w:cs="Arial"/>
        </w:rPr>
      </w:pPr>
      <w:r w:rsidRPr="006A54CB">
        <w:rPr>
          <w:rFonts w:cs="Arial"/>
        </w:rPr>
        <w:t xml:space="preserve">Ask for copies of all emails with </w:t>
      </w:r>
      <w:r w:rsidRPr="006A54CB">
        <w:rPr>
          <w:rFonts w:cs="Arial"/>
          <w:u w:val="single"/>
        </w:rPr>
        <w:t>decisions</w:t>
      </w:r>
    </w:p>
    <w:p w:rsidR="00173A69" w:rsidRPr="006A54CB" w:rsidRDefault="00173A69" w:rsidP="0028078C">
      <w:pPr>
        <w:pStyle w:val="ListParagraph"/>
        <w:numPr>
          <w:ilvl w:val="1"/>
          <w:numId w:val="172"/>
        </w:numPr>
        <w:suppressAutoHyphens/>
        <w:spacing w:after="0" w:line="240" w:lineRule="auto"/>
        <w:rPr>
          <w:rFonts w:cs="Arial"/>
        </w:rPr>
      </w:pPr>
      <w:r w:rsidRPr="006A54CB">
        <w:rPr>
          <w:rFonts w:cs="Arial"/>
        </w:rPr>
        <w:t>Check that each person knows his/her role and does not intrude on other peoples jobs and uses the right procedure so as not to tread on other peoples toes.</w:t>
      </w:r>
    </w:p>
    <w:p w:rsidR="00173A69" w:rsidRPr="006A54CB" w:rsidRDefault="00173A69" w:rsidP="0028078C">
      <w:pPr>
        <w:pStyle w:val="ListParagraph"/>
        <w:numPr>
          <w:ilvl w:val="1"/>
          <w:numId w:val="172"/>
        </w:numPr>
        <w:spacing w:after="0" w:line="240" w:lineRule="auto"/>
        <w:rPr>
          <w:rFonts w:cs="Arial"/>
        </w:rPr>
      </w:pPr>
      <w:r w:rsidRPr="006A54CB">
        <w:rPr>
          <w:rFonts w:cs="Arial"/>
        </w:rPr>
        <w:t>(If someone is not performing, report it to YM Clerks who, if necessary, will ask the person if he/she wants to be relieved of the task)</w:t>
      </w:r>
    </w:p>
    <w:p w:rsidR="00173A69" w:rsidRPr="00FA07C3" w:rsidRDefault="00173A69" w:rsidP="0028078C">
      <w:pPr>
        <w:pStyle w:val="ListParagraph"/>
        <w:numPr>
          <w:ilvl w:val="0"/>
          <w:numId w:val="172"/>
        </w:numPr>
        <w:spacing w:after="0" w:line="240" w:lineRule="auto"/>
        <w:rPr>
          <w:rFonts w:cs="Arial"/>
        </w:rPr>
      </w:pPr>
      <w:r w:rsidRPr="00FA07C3">
        <w:rPr>
          <w:rFonts w:cs="Arial"/>
          <w:b/>
        </w:rPr>
        <w:t xml:space="preserve">Read all the </w:t>
      </w:r>
      <w:r w:rsidR="0029663F" w:rsidRPr="00FA07C3">
        <w:rPr>
          <w:rFonts w:cs="Arial"/>
          <w:b/>
        </w:rPr>
        <w:t xml:space="preserve">documents in advance </w:t>
      </w:r>
    </w:p>
    <w:p w:rsidR="00173A69" w:rsidRPr="00FA07C3" w:rsidRDefault="0029663F" w:rsidP="0028078C">
      <w:pPr>
        <w:pStyle w:val="ListParagraph"/>
        <w:numPr>
          <w:ilvl w:val="0"/>
          <w:numId w:val="172"/>
        </w:numPr>
        <w:spacing w:after="0" w:line="240" w:lineRule="auto"/>
        <w:rPr>
          <w:b/>
        </w:rPr>
      </w:pPr>
      <w:r w:rsidRPr="00FA07C3">
        <w:rPr>
          <w:b/>
        </w:rPr>
        <w:t>Delegate and monitor</w:t>
      </w:r>
    </w:p>
    <w:p w:rsidR="00173A69" w:rsidRPr="008F5A65" w:rsidRDefault="00173A69" w:rsidP="0028078C">
      <w:pPr>
        <w:pStyle w:val="ListParagraph"/>
        <w:numPr>
          <w:ilvl w:val="1"/>
          <w:numId w:val="172"/>
        </w:numPr>
        <w:suppressAutoHyphens/>
        <w:spacing w:after="0" w:line="240" w:lineRule="auto"/>
      </w:pPr>
      <w:r w:rsidRPr="008F5A65">
        <w:t>Venue liaison: beds towels blankets etc</w:t>
      </w:r>
    </w:p>
    <w:p w:rsidR="00173A69" w:rsidRPr="008F5A65" w:rsidRDefault="00173A69" w:rsidP="0028078C">
      <w:pPr>
        <w:pStyle w:val="ListParagraph"/>
        <w:numPr>
          <w:ilvl w:val="1"/>
          <w:numId w:val="172"/>
        </w:numPr>
        <w:suppressAutoHyphens/>
        <w:spacing w:after="0" w:line="240" w:lineRule="auto"/>
      </w:pPr>
      <w:r w:rsidRPr="008F5A65">
        <w:t xml:space="preserve">Resources organiser </w:t>
      </w:r>
    </w:p>
    <w:p w:rsidR="006A54CB" w:rsidRDefault="00173A69" w:rsidP="0028078C">
      <w:pPr>
        <w:pStyle w:val="ListParagraph"/>
        <w:numPr>
          <w:ilvl w:val="1"/>
          <w:numId w:val="172"/>
        </w:numPr>
        <w:suppressAutoHyphens/>
        <w:spacing w:after="0" w:line="240" w:lineRule="auto"/>
      </w:pPr>
      <w:r w:rsidRPr="008F5A65">
        <w:t>Registration co-</w:t>
      </w:r>
      <w:r w:rsidR="00DB267E" w:rsidRPr="008F5A65">
        <w:t>coordinator</w:t>
      </w:r>
    </w:p>
    <w:p w:rsidR="00173A69" w:rsidRPr="008F5A65" w:rsidRDefault="00173A69" w:rsidP="0028078C">
      <w:pPr>
        <w:pStyle w:val="ListParagraph"/>
        <w:numPr>
          <w:ilvl w:val="1"/>
          <w:numId w:val="172"/>
        </w:numPr>
        <w:suppressAutoHyphens/>
        <w:spacing w:after="0" w:line="240" w:lineRule="auto"/>
      </w:pPr>
      <w:r w:rsidRPr="008F5A65">
        <w:t xml:space="preserve">Transport organiser </w:t>
      </w:r>
    </w:p>
    <w:p w:rsidR="00173A69" w:rsidRPr="008F5A65" w:rsidRDefault="00173A69" w:rsidP="0028078C">
      <w:pPr>
        <w:pStyle w:val="ListParagraph"/>
        <w:numPr>
          <w:ilvl w:val="1"/>
          <w:numId w:val="172"/>
        </w:numPr>
        <w:suppressAutoHyphens/>
        <w:spacing w:after="0" w:line="240" w:lineRule="auto"/>
      </w:pPr>
      <w:r w:rsidRPr="008F5A65">
        <w:t>Reports &amp; Docs In Advance Collator</w:t>
      </w:r>
    </w:p>
    <w:p w:rsidR="00173A69" w:rsidRPr="008F5A65" w:rsidRDefault="00173A69" w:rsidP="0028078C">
      <w:pPr>
        <w:pStyle w:val="ListParagraph"/>
        <w:numPr>
          <w:ilvl w:val="1"/>
          <w:numId w:val="172"/>
        </w:numPr>
        <w:suppressAutoHyphens/>
        <w:spacing w:after="0" w:line="240" w:lineRule="auto"/>
      </w:pPr>
      <w:r w:rsidRPr="008F5A65">
        <w:t>Summer School Organiser</w:t>
      </w:r>
    </w:p>
    <w:p w:rsidR="00173A69" w:rsidRPr="008F5A65" w:rsidRDefault="00173A69" w:rsidP="0028078C">
      <w:pPr>
        <w:pStyle w:val="ListParagraph"/>
        <w:numPr>
          <w:ilvl w:val="1"/>
          <w:numId w:val="172"/>
        </w:numPr>
        <w:suppressAutoHyphens/>
        <w:spacing w:after="0" w:line="240" w:lineRule="auto"/>
      </w:pPr>
      <w:r w:rsidRPr="008F5A65">
        <w:t>Entire Business and Summer School Programme (when) + Agenda (what)</w:t>
      </w:r>
    </w:p>
    <w:p w:rsidR="00173A69" w:rsidRPr="0029663F" w:rsidRDefault="00173A69" w:rsidP="0028078C">
      <w:pPr>
        <w:pStyle w:val="ListParagraph"/>
        <w:numPr>
          <w:ilvl w:val="1"/>
          <w:numId w:val="172"/>
        </w:numPr>
        <w:suppressAutoHyphens/>
        <w:spacing w:after="0" w:line="240" w:lineRule="auto"/>
        <w:rPr>
          <w:b/>
        </w:rPr>
      </w:pPr>
      <w:r w:rsidRPr="008F5A65">
        <w:t xml:space="preserve">Host for Foreign </w:t>
      </w:r>
      <w:r w:rsidRPr="000100C9">
        <w:t xml:space="preserve">Visitors’ (the hosts then take over) </w:t>
      </w:r>
    </w:p>
    <w:p w:rsidR="00173A69" w:rsidRPr="00FA07C3" w:rsidRDefault="00173A69" w:rsidP="0028078C">
      <w:pPr>
        <w:pStyle w:val="ListParagraph"/>
        <w:numPr>
          <w:ilvl w:val="1"/>
          <w:numId w:val="172"/>
        </w:numPr>
        <w:spacing w:after="0" w:line="240" w:lineRule="auto"/>
        <w:rPr>
          <w:rFonts w:cs="Arial"/>
        </w:rPr>
      </w:pPr>
      <w:r w:rsidRPr="00FA07C3">
        <w:rPr>
          <w:rFonts w:cs="Arial"/>
        </w:rPr>
        <w:t>Ask for volunteers to help</w:t>
      </w:r>
      <w:r w:rsidR="006A54CB">
        <w:rPr>
          <w:rFonts w:cs="Arial"/>
        </w:rPr>
        <w:t xml:space="preserve"> whenever needed</w:t>
      </w:r>
    </w:p>
    <w:p w:rsidR="00173A69" w:rsidRDefault="00173A69" w:rsidP="0028078C">
      <w:pPr>
        <w:pStyle w:val="DefaultText"/>
        <w:numPr>
          <w:ilvl w:val="1"/>
          <w:numId w:val="172"/>
        </w:numPr>
        <w:spacing w:before="0" w:line="240" w:lineRule="auto"/>
      </w:pPr>
      <w:r w:rsidRPr="00ED3E4E">
        <w:t>Ask the YM elders</w:t>
      </w:r>
      <w:r w:rsidR="0029663F">
        <w:t xml:space="preserve"> </w:t>
      </w:r>
      <w:r w:rsidRPr="0029663F">
        <w:t>or</w:t>
      </w:r>
      <w:r w:rsidRPr="000100C9">
        <w:t xml:space="preserve"> the YM Process Advisers to come to the table after each session, to evaluate, suggest, support and </w:t>
      </w:r>
      <w:r>
        <w:t>offer silence.</w:t>
      </w:r>
    </w:p>
    <w:p w:rsidR="00173A69" w:rsidRDefault="00173A69" w:rsidP="00FA07C3">
      <w:pPr>
        <w:spacing w:after="0" w:line="240" w:lineRule="auto"/>
        <w:jc w:val="right"/>
        <w:rPr>
          <w:rFonts w:cs="Arial"/>
          <w:i/>
          <w:sz w:val="18"/>
          <w:szCs w:val="18"/>
        </w:rPr>
      </w:pPr>
      <w:r w:rsidRPr="0029663F">
        <w:rPr>
          <w:rFonts w:cs="Arial"/>
          <w:i/>
          <w:sz w:val="18"/>
          <w:szCs w:val="18"/>
        </w:rPr>
        <w:t>Workshop MYRM 2009</w:t>
      </w:r>
    </w:p>
    <w:p w:rsidR="00497B86" w:rsidRPr="00417BD4" w:rsidRDefault="00FA07C3" w:rsidP="00FA07C3">
      <w:pPr>
        <w:pStyle w:val="Heading1"/>
        <w:rPr>
          <w:sz w:val="22"/>
          <w:szCs w:val="22"/>
        </w:rPr>
      </w:pPr>
      <w:bookmarkStart w:id="97" w:name="_Toc449126588"/>
      <w:r w:rsidRPr="00417BD4">
        <w:rPr>
          <w:sz w:val="22"/>
          <w:szCs w:val="22"/>
        </w:rPr>
        <w:t>4.3.2</w:t>
      </w:r>
      <w:r w:rsidRPr="00417BD4">
        <w:rPr>
          <w:sz w:val="22"/>
          <w:szCs w:val="22"/>
        </w:rPr>
        <w:tab/>
      </w:r>
      <w:r w:rsidR="00497B86" w:rsidRPr="00417BD4">
        <w:rPr>
          <w:sz w:val="22"/>
          <w:szCs w:val="22"/>
        </w:rPr>
        <w:t>Assistant clerk/ admin clerk</w:t>
      </w:r>
      <w:bookmarkEnd w:id="97"/>
    </w:p>
    <w:p w:rsidR="00AE3733" w:rsidRDefault="00030824" w:rsidP="00AE3733">
      <w:pPr>
        <w:spacing w:before="80" w:after="0"/>
        <w:jc w:val="both"/>
      </w:pPr>
      <w:r w:rsidRPr="007165F3">
        <w:t>The assistant clerk is appointed for 2 years to provide logistical and administrative support to the clerks</w:t>
      </w:r>
      <w:r w:rsidR="00AE3733">
        <w:t xml:space="preserve"> with the </w:t>
      </w:r>
      <w:r w:rsidR="00DB267E">
        <w:t>aim to</w:t>
      </w:r>
      <w:r w:rsidR="00AE3733" w:rsidRPr="00013BC0">
        <w:t xml:space="preserve"> save time, and avoid con</w:t>
      </w:r>
      <w:r w:rsidR="00AE3733">
        <w:t>fusion and last minute panic at YM.</w:t>
      </w:r>
    </w:p>
    <w:p w:rsidR="00FA07C3" w:rsidRDefault="00AE3733" w:rsidP="00030824">
      <w:pPr>
        <w:spacing w:before="80" w:after="0" w:line="240" w:lineRule="auto"/>
      </w:pPr>
      <w:r>
        <w:t>N</w:t>
      </w:r>
      <w:r w:rsidR="006A54CB">
        <w:t>eeds</w:t>
      </w:r>
      <w:r w:rsidR="00030824" w:rsidRPr="007165F3">
        <w:t xml:space="preserve">:  </w:t>
      </w:r>
    </w:p>
    <w:p w:rsidR="006A54CB" w:rsidRDefault="006A54CB" w:rsidP="0028078C">
      <w:pPr>
        <w:pStyle w:val="ListParagraph"/>
        <w:numPr>
          <w:ilvl w:val="0"/>
          <w:numId w:val="173"/>
        </w:numPr>
        <w:spacing w:before="80" w:after="0" w:line="240" w:lineRule="auto"/>
      </w:pPr>
      <w:r w:rsidRPr="007165F3">
        <w:t>strong ICT knowledge</w:t>
      </w:r>
      <w:r w:rsidR="004B399F">
        <w:t xml:space="preserve"> for</w:t>
      </w:r>
      <w:r w:rsidRPr="007165F3">
        <w:t xml:space="preserve"> </w:t>
      </w:r>
      <w:r w:rsidR="004B399F" w:rsidRPr="007165F3">
        <w:t>general secretarial work</w:t>
      </w:r>
    </w:p>
    <w:p w:rsidR="006A54CB" w:rsidRDefault="006A54CB" w:rsidP="0028078C">
      <w:pPr>
        <w:pStyle w:val="ListParagraph"/>
        <w:numPr>
          <w:ilvl w:val="0"/>
          <w:numId w:val="173"/>
        </w:numPr>
        <w:spacing w:before="80" w:after="0" w:line="240" w:lineRule="auto"/>
      </w:pPr>
      <w:r w:rsidRPr="007165F3">
        <w:t>must be a regular ye</w:t>
      </w:r>
      <w:r w:rsidR="00AE3733">
        <w:t xml:space="preserve">arly meeting participant, and </w:t>
      </w:r>
      <w:r w:rsidRPr="007165F3">
        <w:t xml:space="preserve"> be available in the time prior to yearly meeting</w:t>
      </w:r>
    </w:p>
    <w:p w:rsidR="006A54CB" w:rsidRDefault="00030824" w:rsidP="0028078C">
      <w:pPr>
        <w:pStyle w:val="ListParagraph"/>
        <w:numPr>
          <w:ilvl w:val="0"/>
          <w:numId w:val="173"/>
        </w:numPr>
        <w:spacing w:before="80" w:after="0" w:line="240" w:lineRule="auto"/>
      </w:pPr>
      <w:r w:rsidRPr="007165F3">
        <w:t>an up dated list of monthly meetings and their members</w:t>
      </w:r>
      <w:r w:rsidR="006A54CB">
        <w:t xml:space="preserve"> – liaise with Membership clerk </w:t>
      </w:r>
      <w:r w:rsidRPr="007165F3">
        <w:t xml:space="preserve">, </w:t>
      </w:r>
    </w:p>
    <w:p w:rsidR="006A54CB" w:rsidRDefault="00030824" w:rsidP="0028078C">
      <w:pPr>
        <w:pStyle w:val="ListParagraph"/>
        <w:numPr>
          <w:ilvl w:val="0"/>
          <w:numId w:val="173"/>
        </w:numPr>
        <w:spacing w:before="80" w:after="0" w:line="240" w:lineRule="auto"/>
      </w:pPr>
      <w:r>
        <w:t>up to d</w:t>
      </w:r>
      <w:r w:rsidR="004B399F">
        <w:t>ate</w:t>
      </w:r>
      <w:r w:rsidR="00AE3733">
        <w:t xml:space="preserve"> minute book</w:t>
      </w:r>
    </w:p>
    <w:p w:rsidR="00030824" w:rsidRPr="007165F3" w:rsidRDefault="004B399F" w:rsidP="0028078C">
      <w:pPr>
        <w:pStyle w:val="ListParagraph"/>
        <w:numPr>
          <w:ilvl w:val="0"/>
          <w:numId w:val="173"/>
        </w:numPr>
        <w:spacing w:before="80" w:after="0" w:line="240" w:lineRule="auto"/>
      </w:pPr>
      <w:r>
        <w:t xml:space="preserve">oversee </w:t>
      </w:r>
      <w:r w:rsidR="00030824" w:rsidRPr="007165F3">
        <w:t xml:space="preserve">the smooth running of business meeting at both mid-year reps meeting and yearly meeting.  </w:t>
      </w:r>
    </w:p>
    <w:p w:rsidR="004B399F" w:rsidRDefault="00FD084C" w:rsidP="0028078C">
      <w:pPr>
        <w:pStyle w:val="ListParagraph"/>
        <w:numPr>
          <w:ilvl w:val="0"/>
          <w:numId w:val="161"/>
        </w:numPr>
        <w:spacing w:before="80" w:after="0" w:line="240" w:lineRule="auto"/>
      </w:pPr>
      <w:r>
        <w:t xml:space="preserve">see that </w:t>
      </w:r>
      <w:r w:rsidR="00AE631F">
        <w:t>YM business</w:t>
      </w:r>
      <w:r>
        <w:t xml:space="preserve"> can </w:t>
      </w:r>
      <w:r w:rsidRPr="00013BC0">
        <w:t>be</w:t>
      </w:r>
      <w:r w:rsidR="00AE631F">
        <w:t xml:space="preserve"> smooth and</w:t>
      </w:r>
      <w:r w:rsidRPr="00013BC0">
        <w:t xml:space="preserve"> brief unless it deserves discussion. </w:t>
      </w:r>
    </w:p>
    <w:p w:rsidR="00AE631F" w:rsidRDefault="004B399F" w:rsidP="0028078C">
      <w:pPr>
        <w:pStyle w:val="ListParagraph"/>
        <w:numPr>
          <w:ilvl w:val="0"/>
          <w:numId w:val="173"/>
        </w:numPr>
        <w:spacing w:before="80" w:after="0" w:line="240" w:lineRule="auto"/>
      </w:pPr>
      <w:r>
        <w:t>Send out reminders:</w:t>
      </w:r>
      <w:r w:rsidR="00FD084C">
        <w:t xml:space="preserve">  </w:t>
      </w:r>
    </w:p>
    <w:p w:rsidR="00AE631F" w:rsidRDefault="00AE631F" w:rsidP="0028078C">
      <w:pPr>
        <w:pStyle w:val="ListParagraph"/>
        <w:numPr>
          <w:ilvl w:val="0"/>
          <w:numId w:val="173"/>
        </w:numPr>
        <w:spacing w:before="80" w:after="0" w:line="240" w:lineRule="auto"/>
      </w:pPr>
      <w:r>
        <w:t>Compile the</w:t>
      </w:r>
      <w:r w:rsidRPr="007165F3">
        <w:t xml:space="preserve"> pack</w:t>
      </w:r>
      <w:r>
        <w:t xml:space="preserve"> of Documents in Advance </w:t>
      </w:r>
      <w:r w:rsidRPr="007165F3">
        <w:t xml:space="preserve"> for yearly meeting</w:t>
      </w:r>
      <w:r>
        <w:t xml:space="preserve">  (</w:t>
      </w:r>
      <w:r w:rsidRPr="00505C48">
        <w:t xml:space="preserve"> one of the biggest jobs )</w:t>
      </w:r>
    </w:p>
    <w:p w:rsidR="00FD084C" w:rsidRPr="00505C48" w:rsidRDefault="00FD084C" w:rsidP="0028078C">
      <w:pPr>
        <w:pStyle w:val="ListParagraph"/>
        <w:numPr>
          <w:ilvl w:val="1"/>
          <w:numId w:val="161"/>
        </w:numPr>
        <w:suppressAutoHyphens/>
        <w:spacing w:before="80" w:after="0" w:line="240" w:lineRule="auto"/>
      </w:pPr>
      <w:r w:rsidRPr="00013BC0">
        <w:t>Reports are essential and must be sent</w:t>
      </w:r>
      <w:r w:rsidRPr="00505C48">
        <w:t xml:space="preserve"> in advance so that</w:t>
      </w:r>
      <w:r w:rsidR="004B399F">
        <w:t xml:space="preserve"> </w:t>
      </w:r>
      <w:r w:rsidRPr="00505C48">
        <w:t xml:space="preserve">YM Clerks can prepare the business and the logistics intelligently, and smoothly.   </w:t>
      </w:r>
      <w:r w:rsidR="00AE631F" w:rsidRPr="004B399F">
        <w:rPr>
          <w:i/>
          <w:sz w:val="20"/>
          <w:szCs w:val="20"/>
        </w:rPr>
        <w:t>See: Useful Documents :  Check list</w:t>
      </w:r>
    </w:p>
    <w:p w:rsidR="00AE631F" w:rsidRDefault="00AE631F" w:rsidP="0028078C">
      <w:pPr>
        <w:pStyle w:val="ListParagraph"/>
        <w:numPr>
          <w:ilvl w:val="1"/>
          <w:numId w:val="161"/>
        </w:numPr>
        <w:suppressAutoHyphens/>
        <w:spacing w:before="80" w:after="0" w:line="240" w:lineRule="auto"/>
      </w:pPr>
      <w:r>
        <w:t xml:space="preserve">To be prepared  for printing and handed out at YM  </w:t>
      </w:r>
      <w:r w:rsidR="00FD084C">
        <w:t xml:space="preserve"> </w:t>
      </w:r>
    </w:p>
    <w:p w:rsidR="00FD084C" w:rsidRPr="00505C48" w:rsidRDefault="00FD084C" w:rsidP="0028078C">
      <w:pPr>
        <w:pStyle w:val="ListParagraph"/>
        <w:numPr>
          <w:ilvl w:val="0"/>
          <w:numId w:val="161"/>
        </w:numPr>
        <w:suppressAutoHyphens/>
        <w:spacing w:before="80" w:after="0" w:line="240" w:lineRule="auto"/>
      </w:pPr>
      <w:r>
        <w:t xml:space="preserve">A </w:t>
      </w:r>
      <w:r w:rsidRPr="00505C48">
        <w:t>SPREADSHEET</w:t>
      </w:r>
      <w:r>
        <w:t xml:space="preserve"> is essential.  </w:t>
      </w:r>
      <w:r w:rsidRPr="00505C48">
        <w:t xml:space="preserve">.    </w:t>
      </w:r>
      <w:r>
        <w:tab/>
      </w:r>
      <w:r>
        <w:tab/>
      </w:r>
      <w:r>
        <w:tab/>
      </w:r>
      <w:r>
        <w:tab/>
      </w:r>
      <w:r w:rsidRPr="004B399F">
        <w:rPr>
          <w:i/>
          <w:sz w:val="20"/>
          <w:szCs w:val="20"/>
        </w:rPr>
        <w:t>See:  Useful Documents</w:t>
      </w:r>
    </w:p>
    <w:p w:rsidR="00FD084C" w:rsidRPr="00505C48" w:rsidRDefault="00FD084C" w:rsidP="0028078C">
      <w:pPr>
        <w:numPr>
          <w:ilvl w:val="0"/>
          <w:numId w:val="120"/>
        </w:numPr>
        <w:spacing w:before="80" w:after="0" w:line="240" w:lineRule="auto"/>
      </w:pPr>
      <w:r w:rsidRPr="00505C48">
        <w:t xml:space="preserve">The Administrative Clerk brings it to MYRM and to start filling it in, right there, in front of the other Clerks.  </w:t>
      </w:r>
    </w:p>
    <w:p w:rsidR="00FD084C" w:rsidRPr="00505C48" w:rsidRDefault="00FD084C" w:rsidP="0028078C">
      <w:pPr>
        <w:numPr>
          <w:ilvl w:val="0"/>
          <w:numId w:val="120"/>
        </w:numPr>
        <w:spacing w:before="80" w:after="0" w:line="240" w:lineRule="auto"/>
      </w:pPr>
      <w:r w:rsidRPr="00505C48">
        <w:lastRenderedPageBreak/>
        <w:t>Carry on filling it in on your computer every time progress is made</w:t>
      </w:r>
    </w:p>
    <w:p w:rsidR="00FD084C" w:rsidRPr="00505C48" w:rsidRDefault="00FD084C" w:rsidP="0028078C">
      <w:pPr>
        <w:numPr>
          <w:ilvl w:val="0"/>
          <w:numId w:val="120"/>
        </w:numPr>
        <w:spacing w:before="80" w:after="0" w:line="240" w:lineRule="auto"/>
      </w:pPr>
      <w:r w:rsidRPr="00505C48">
        <w:t>Send what you have by email to the Local Meeting clerks and YM clerks and others, fairly often, to let them know how things are going, and where the gaps are for them to fill in and return to you.</w:t>
      </w:r>
    </w:p>
    <w:p w:rsidR="00FD084C" w:rsidRPr="00505C48" w:rsidRDefault="00FD084C" w:rsidP="0028078C">
      <w:pPr>
        <w:numPr>
          <w:ilvl w:val="0"/>
          <w:numId w:val="120"/>
        </w:numPr>
        <w:spacing w:before="80" w:after="0" w:line="240" w:lineRule="auto"/>
      </w:pPr>
      <w:r w:rsidRPr="00505C48">
        <w:t>Bring a final copy to YM and put it on a notice board so everyone knows what is done, and what is missing, and what should be added.</w:t>
      </w:r>
    </w:p>
    <w:p w:rsidR="004B399F" w:rsidRDefault="00FD084C" w:rsidP="0028078C">
      <w:pPr>
        <w:pStyle w:val="ListParagraph"/>
        <w:numPr>
          <w:ilvl w:val="0"/>
          <w:numId w:val="120"/>
        </w:numPr>
        <w:spacing w:before="80" w:after="0" w:line="240" w:lineRule="auto"/>
      </w:pPr>
      <w:r w:rsidRPr="00505C48">
        <w:t>PRINT AND USE THE SPREADSHE</w:t>
      </w:r>
      <w:r>
        <w:t xml:space="preserve">ET EVERY YEAR. </w:t>
      </w:r>
      <w:r w:rsidRPr="00B26065">
        <w:rPr>
          <w:i/>
        </w:rPr>
        <w:t xml:space="preserve">The </w:t>
      </w:r>
      <w:r w:rsidR="00DB267E" w:rsidRPr="00B26065">
        <w:rPr>
          <w:i/>
        </w:rPr>
        <w:t>Spreadsheet in</w:t>
      </w:r>
      <w:r w:rsidRPr="00B26065">
        <w:rPr>
          <w:i/>
        </w:rPr>
        <w:t xml:space="preserve"> Useful Documents is on Excel, and you could copy it.  Or get a new copy for emailing from Alex Kuhn or Jennifer Kinghorn</w:t>
      </w:r>
      <w:r w:rsidRPr="00505C48">
        <w:t>.</w:t>
      </w:r>
    </w:p>
    <w:p w:rsidR="00FD084C" w:rsidRPr="007165F3" w:rsidRDefault="00FD084C" w:rsidP="004B399F">
      <w:pPr>
        <w:spacing w:before="80" w:after="0" w:line="240" w:lineRule="auto"/>
        <w:ind w:left="720"/>
      </w:pPr>
      <w:r w:rsidRPr="00505C48">
        <w:t xml:space="preserve"> </w:t>
      </w:r>
      <w:r w:rsidRPr="007165F3">
        <w:t>Many of the functions related to yearly meeting are held by the assistant clerk</w:t>
      </w:r>
      <w:r>
        <w:t>.  At mid- year reps meeting some functions are taken over</w:t>
      </w:r>
      <w:r w:rsidRPr="007165F3">
        <w:t xml:space="preserve"> </w:t>
      </w:r>
      <w:r>
        <w:t xml:space="preserve">by </w:t>
      </w:r>
      <w:r w:rsidRPr="007165F3">
        <w:t xml:space="preserve">the host meeting </w:t>
      </w:r>
      <w:r>
        <w:t xml:space="preserve">which </w:t>
      </w:r>
      <w:r w:rsidRPr="007165F3">
        <w:t>nominate</w:t>
      </w:r>
      <w:r>
        <w:t>s</w:t>
      </w:r>
      <w:r w:rsidRPr="007165F3">
        <w:t xml:space="preserve"> people for the following and other tasks at the forthcoming yearly meeting:</w:t>
      </w:r>
    </w:p>
    <w:p w:rsidR="00FD084C" w:rsidRPr="007165F3" w:rsidRDefault="00FD084C" w:rsidP="0028078C">
      <w:pPr>
        <w:pStyle w:val="ListParagraph"/>
        <w:numPr>
          <w:ilvl w:val="0"/>
          <w:numId w:val="180"/>
        </w:numPr>
        <w:spacing w:before="80" w:after="0" w:line="240" w:lineRule="auto"/>
      </w:pPr>
      <w:r w:rsidRPr="007165F3">
        <w:t>Registration and welcoming clerk</w:t>
      </w:r>
    </w:p>
    <w:p w:rsidR="00FD084C" w:rsidRPr="007165F3" w:rsidRDefault="00FD084C" w:rsidP="0028078C">
      <w:pPr>
        <w:pStyle w:val="ListParagraph"/>
        <w:numPr>
          <w:ilvl w:val="0"/>
          <w:numId w:val="180"/>
        </w:numPr>
        <w:spacing w:before="80" w:after="0" w:line="240" w:lineRule="auto"/>
      </w:pPr>
      <w:r w:rsidRPr="007165F3">
        <w:t>Venue liaison</w:t>
      </w:r>
    </w:p>
    <w:p w:rsidR="00FD084C" w:rsidRPr="007165F3" w:rsidRDefault="00FD084C" w:rsidP="0028078C">
      <w:pPr>
        <w:pStyle w:val="ListParagraph"/>
        <w:numPr>
          <w:ilvl w:val="0"/>
          <w:numId w:val="180"/>
        </w:numPr>
        <w:spacing w:before="80" w:after="0" w:line="240" w:lineRule="auto"/>
      </w:pPr>
      <w:r w:rsidRPr="007165F3">
        <w:t>Transport co-</w:t>
      </w:r>
      <w:r w:rsidR="00DB267E" w:rsidRPr="007165F3">
        <w:t>coordinator</w:t>
      </w:r>
      <w:r>
        <w:t xml:space="preserve"> and outings co-</w:t>
      </w:r>
      <w:r w:rsidR="00DB267E">
        <w:t>coordinator</w:t>
      </w:r>
      <w:r>
        <w:t xml:space="preserve"> if any</w:t>
      </w:r>
    </w:p>
    <w:p w:rsidR="00FD084C" w:rsidRPr="00505C48" w:rsidRDefault="00FD084C" w:rsidP="00FD084C">
      <w:pPr>
        <w:pStyle w:val="ListParagraph"/>
        <w:spacing w:before="80" w:after="0" w:line="240" w:lineRule="auto"/>
        <w:ind w:left="1440"/>
      </w:pPr>
      <w:r w:rsidRPr="007165F3">
        <w:t>Other</w:t>
      </w:r>
      <w:r w:rsidRPr="00505C48">
        <w:t xml:space="preserve"> </w:t>
      </w:r>
    </w:p>
    <w:p w:rsidR="00BA0477" w:rsidRPr="00417BD4" w:rsidRDefault="006A54CB" w:rsidP="006A54CB">
      <w:pPr>
        <w:pStyle w:val="Heading1"/>
        <w:rPr>
          <w:sz w:val="22"/>
          <w:szCs w:val="22"/>
        </w:rPr>
      </w:pPr>
      <w:bookmarkStart w:id="98" w:name="_Toc449126589"/>
      <w:r w:rsidRPr="00417BD4">
        <w:rPr>
          <w:sz w:val="22"/>
          <w:szCs w:val="22"/>
        </w:rPr>
        <w:t>4.3.3</w:t>
      </w:r>
      <w:r w:rsidRPr="00417BD4">
        <w:rPr>
          <w:sz w:val="22"/>
          <w:szCs w:val="22"/>
        </w:rPr>
        <w:tab/>
      </w:r>
      <w:r w:rsidR="00BA0477" w:rsidRPr="00417BD4">
        <w:rPr>
          <w:sz w:val="22"/>
          <w:szCs w:val="22"/>
        </w:rPr>
        <w:t>Yearly Meeting Elders</w:t>
      </w:r>
      <w:bookmarkEnd w:id="98"/>
    </w:p>
    <w:p w:rsidR="00BA0477" w:rsidRPr="007165F3" w:rsidRDefault="00BA0477" w:rsidP="00BA0477">
      <w:pPr>
        <w:spacing w:before="80" w:after="0" w:line="240" w:lineRule="auto"/>
      </w:pPr>
      <w:r w:rsidRPr="007165F3">
        <w:t>Yearly meeting elders are appointed</w:t>
      </w:r>
      <w:r w:rsidR="006A54CB">
        <w:t xml:space="preserve"> for</w:t>
      </w:r>
      <w:r w:rsidRPr="007165F3">
        <w:t xml:space="preserve"> the duration of both mid – year reps meeting and the following yearly meeting.  Their role is to oversee the spiritual life of the meeting, by holding the meeting in the light and providing eldership and oversight.  It may mean gathering as group for reflection.  Any problems that arise may be referred to one of the elders to respond to.  Such responses may include bringing issues to the attention of clerks, or having a quiet word with particular friends.</w:t>
      </w:r>
    </w:p>
    <w:p w:rsidR="00BA0477" w:rsidRPr="007165F3" w:rsidRDefault="00BA0477" w:rsidP="00BA0477">
      <w:pPr>
        <w:spacing w:before="80" w:after="0" w:line="240" w:lineRule="auto"/>
      </w:pPr>
      <w:r w:rsidRPr="007165F3">
        <w:t>One of the elders is nominated by young friends, in order to provide eldership and oversight for the young friends and to bring a Quakerly presence to their programme and activities.</w:t>
      </w:r>
    </w:p>
    <w:p w:rsidR="00BA0477" w:rsidRPr="007165F3" w:rsidRDefault="00BA0477" w:rsidP="00BA0477">
      <w:pPr>
        <w:spacing w:before="80" w:after="0" w:line="240" w:lineRule="auto"/>
      </w:pPr>
      <w:r w:rsidRPr="007165F3">
        <w:t>Elders are “Weighty Quakers” from the meeting, who have been active members for some time.</w:t>
      </w:r>
    </w:p>
    <w:p w:rsidR="00BA0477" w:rsidRPr="006A54CB" w:rsidRDefault="006A54CB" w:rsidP="006A54CB">
      <w:pPr>
        <w:pStyle w:val="Heading1"/>
        <w:rPr>
          <w:sz w:val="24"/>
          <w:szCs w:val="24"/>
        </w:rPr>
      </w:pPr>
      <w:bookmarkStart w:id="99" w:name="_Toc449126590"/>
      <w:r w:rsidRPr="006A54CB">
        <w:rPr>
          <w:sz w:val="24"/>
          <w:szCs w:val="24"/>
        </w:rPr>
        <w:t>4</w:t>
      </w:r>
      <w:r w:rsidRPr="00417BD4">
        <w:rPr>
          <w:sz w:val="22"/>
          <w:szCs w:val="22"/>
        </w:rPr>
        <w:t>.3.4</w:t>
      </w:r>
      <w:r w:rsidRPr="00417BD4">
        <w:rPr>
          <w:sz w:val="22"/>
          <w:szCs w:val="22"/>
        </w:rPr>
        <w:tab/>
      </w:r>
      <w:r w:rsidR="00DB267E" w:rsidRPr="00417BD4">
        <w:rPr>
          <w:sz w:val="22"/>
          <w:szCs w:val="22"/>
        </w:rPr>
        <w:t>Young Friends</w:t>
      </w:r>
      <w:r w:rsidR="00BA0477" w:rsidRPr="00417BD4">
        <w:rPr>
          <w:sz w:val="22"/>
          <w:szCs w:val="22"/>
        </w:rPr>
        <w:t xml:space="preserve"> clerks and elders</w:t>
      </w:r>
      <w:bookmarkEnd w:id="99"/>
    </w:p>
    <w:p w:rsidR="00BA0477" w:rsidRPr="007013DB" w:rsidRDefault="00BA0477" w:rsidP="00BA0477">
      <w:r>
        <w:t xml:space="preserve">Persons with a good relationship with Young Friends provide support and guidance for their activities during the year and their programme at yearly meeting gatherings. </w:t>
      </w:r>
    </w:p>
    <w:p w:rsidR="00BA0477" w:rsidRDefault="00417BD4" w:rsidP="006A54CB">
      <w:pPr>
        <w:pStyle w:val="Heading1"/>
        <w:rPr>
          <w:sz w:val="22"/>
          <w:szCs w:val="22"/>
        </w:rPr>
      </w:pPr>
      <w:bookmarkStart w:id="100" w:name="_Toc449126591"/>
      <w:r w:rsidRPr="00F05B18">
        <w:rPr>
          <w:sz w:val="22"/>
          <w:szCs w:val="22"/>
        </w:rPr>
        <w:t>4.3.5</w:t>
      </w:r>
      <w:r w:rsidR="006A54CB" w:rsidRPr="00F05B18">
        <w:rPr>
          <w:sz w:val="22"/>
          <w:szCs w:val="22"/>
        </w:rPr>
        <w:tab/>
      </w:r>
      <w:r w:rsidR="00BA0477" w:rsidRPr="00F05B18">
        <w:rPr>
          <w:sz w:val="22"/>
          <w:szCs w:val="22"/>
        </w:rPr>
        <w:t>Treasurer</w:t>
      </w:r>
      <w:bookmarkEnd w:id="100"/>
    </w:p>
    <w:p w:rsidR="001775DA" w:rsidRDefault="001775DA" w:rsidP="001775DA"/>
    <w:p w:rsidR="001775DA" w:rsidRPr="001775DA" w:rsidRDefault="001775DA" w:rsidP="001775DA">
      <w:r>
        <w:t xml:space="preserve">Email:  </w:t>
      </w:r>
      <w:hyperlink r:id="rId14" w:history="1">
        <w:r w:rsidRPr="006813B6">
          <w:rPr>
            <w:rStyle w:val="Hyperlink"/>
            <w:sz w:val="22"/>
          </w:rPr>
          <w:t>treasurercasaym@gmail.com</w:t>
        </w:r>
      </w:hyperlink>
      <w:r>
        <w:t xml:space="preserve"> </w:t>
      </w:r>
    </w:p>
    <w:p w:rsidR="00417BD4" w:rsidRDefault="00BA0477" w:rsidP="00417BD4">
      <w:pPr>
        <w:spacing w:before="80" w:after="0" w:line="240" w:lineRule="auto"/>
      </w:pPr>
      <w:r w:rsidRPr="007165F3">
        <w:t xml:space="preserve">The treasurer oversees the finances of the yearly meeting, and is responsible for collecting fees and making payments on behalf of yearly meeting.  </w:t>
      </w:r>
      <w:r w:rsidR="00417BD4">
        <w:t xml:space="preserve"> </w:t>
      </w:r>
      <w:r w:rsidR="00417BD4" w:rsidRPr="007165F3">
        <w:t xml:space="preserve">The treasurer </w:t>
      </w:r>
      <w:r w:rsidR="00417BD4">
        <w:t xml:space="preserve">needs </w:t>
      </w:r>
      <w:r w:rsidR="00417BD4" w:rsidRPr="007165F3">
        <w:t>to be experienced in book keeping and financial management</w:t>
      </w:r>
      <w:r w:rsidR="00417BD4">
        <w:t xml:space="preserve"> and</w:t>
      </w:r>
      <w:r w:rsidR="00DB267E">
        <w:t>:</w:t>
      </w:r>
      <w:r w:rsidR="00417BD4">
        <w:t xml:space="preserve">  </w:t>
      </w:r>
    </w:p>
    <w:p w:rsidR="00417BD4" w:rsidRDefault="00417BD4" w:rsidP="0028078C">
      <w:pPr>
        <w:pStyle w:val="ListParagraph"/>
        <w:numPr>
          <w:ilvl w:val="0"/>
          <w:numId w:val="174"/>
        </w:numPr>
        <w:spacing w:before="80" w:after="0" w:line="240" w:lineRule="auto"/>
      </w:pPr>
      <w:r w:rsidRPr="007165F3">
        <w:t>oversees the finances of the y</w:t>
      </w:r>
      <w:r>
        <w:t>early meeting;</w:t>
      </w:r>
    </w:p>
    <w:p w:rsidR="00417BD4" w:rsidRDefault="00417BD4" w:rsidP="0028078C">
      <w:pPr>
        <w:pStyle w:val="ListParagraph"/>
        <w:numPr>
          <w:ilvl w:val="0"/>
          <w:numId w:val="174"/>
        </w:numPr>
        <w:spacing w:before="80" w:after="0" w:line="240" w:lineRule="auto"/>
      </w:pPr>
      <w:r>
        <w:t>collect</w:t>
      </w:r>
      <w:r w:rsidR="00AE3733">
        <w:t>s</w:t>
      </w:r>
      <w:r>
        <w:t xml:space="preserve"> dues and makes</w:t>
      </w:r>
      <w:r w:rsidRPr="007165F3">
        <w:t xml:space="preserve"> payments on behalf of yearly meeting. </w:t>
      </w:r>
    </w:p>
    <w:p w:rsidR="00417BD4" w:rsidRDefault="00417BD4" w:rsidP="0028078C">
      <w:pPr>
        <w:pStyle w:val="ListParagraph"/>
        <w:numPr>
          <w:ilvl w:val="0"/>
          <w:numId w:val="174"/>
        </w:numPr>
        <w:spacing w:before="80" w:after="0" w:line="240" w:lineRule="auto"/>
      </w:pPr>
      <w:r>
        <w:t>keeps financial records and documents</w:t>
      </w:r>
    </w:p>
    <w:p w:rsidR="00417BD4" w:rsidRDefault="00417BD4" w:rsidP="0028078C">
      <w:pPr>
        <w:pStyle w:val="ListParagraph"/>
        <w:numPr>
          <w:ilvl w:val="0"/>
          <w:numId w:val="174"/>
        </w:numPr>
        <w:spacing w:before="80" w:after="0" w:line="240" w:lineRule="auto"/>
      </w:pPr>
      <w:r>
        <w:lastRenderedPageBreak/>
        <w:t>ensures the annual audit and presentation of annual Financial Statements to YM</w:t>
      </w:r>
    </w:p>
    <w:p w:rsidR="00417BD4" w:rsidRDefault="00417BD4" w:rsidP="00417BD4">
      <w:pPr>
        <w:spacing w:before="80" w:after="0" w:line="240" w:lineRule="auto"/>
      </w:pPr>
      <w:r>
        <w:t xml:space="preserve"> </w:t>
      </w:r>
      <w:r w:rsidRPr="007165F3">
        <w:t xml:space="preserve">The treasurer works within the guidelines established by the financial oversight </w:t>
      </w:r>
      <w:r w:rsidR="00DB267E" w:rsidRPr="007165F3">
        <w:t>committee</w:t>
      </w:r>
      <w:r w:rsidR="00DB267E" w:rsidRPr="00257280">
        <w:t xml:space="preserve"> </w:t>
      </w:r>
      <w:r w:rsidR="00DB267E">
        <w:t>and</w:t>
      </w:r>
      <w:r>
        <w:t xml:space="preserve"> subject to the approval and </w:t>
      </w:r>
      <w:r w:rsidR="00DB267E">
        <w:t>directions of</w:t>
      </w:r>
      <w:r>
        <w:t xml:space="preserve"> YM, the YM clerks and the YM committee from time to time.  If necessary the treasurer should employ professional </w:t>
      </w:r>
      <w:r w:rsidR="00DB267E">
        <w:t>help.</w:t>
      </w:r>
    </w:p>
    <w:p w:rsidR="003B2CDC" w:rsidRPr="00013BC0" w:rsidRDefault="003B2CDC" w:rsidP="001775DA">
      <w:pPr>
        <w:pStyle w:val="ListParagraph"/>
        <w:numPr>
          <w:ilvl w:val="0"/>
          <w:numId w:val="189"/>
        </w:numPr>
        <w:suppressAutoHyphens/>
        <w:spacing w:before="80" w:after="0"/>
      </w:pPr>
      <w:r w:rsidRPr="00013BC0">
        <w:t xml:space="preserve">Prepares </w:t>
      </w:r>
      <w:r>
        <w:t xml:space="preserve"> and presents to YM</w:t>
      </w:r>
      <w:r w:rsidRPr="00013BC0">
        <w:t xml:space="preserve"> the Annual Financial Statement </w:t>
      </w:r>
      <w:r>
        <w:t xml:space="preserve">and Annual Budget </w:t>
      </w:r>
    </w:p>
    <w:p w:rsidR="003B2CDC" w:rsidRPr="00013BC0" w:rsidRDefault="003B2CDC" w:rsidP="001775DA">
      <w:pPr>
        <w:pStyle w:val="ListParagraph"/>
        <w:numPr>
          <w:ilvl w:val="0"/>
          <w:numId w:val="189"/>
        </w:numPr>
        <w:suppressAutoHyphens/>
        <w:spacing w:before="80" w:after="0"/>
      </w:pPr>
      <w:r>
        <w:t xml:space="preserve">Arranges </w:t>
      </w:r>
      <w:r w:rsidRPr="00013BC0">
        <w:t>audit</w:t>
      </w:r>
    </w:p>
    <w:p w:rsidR="003B2CDC" w:rsidRPr="00013BC0" w:rsidRDefault="003B2CDC" w:rsidP="001775DA">
      <w:pPr>
        <w:pStyle w:val="ListParagraph"/>
        <w:numPr>
          <w:ilvl w:val="0"/>
          <w:numId w:val="189"/>
        </w:numPr>
        <w:suppressAutoHyphens/>
        <w:spacing w:before="80" w:after="0"/>
      </w:pPr>
      <w:r w:rsidRPr="00013BC0">
        <w:t>Sends copies to Financial Oversight Committee</w:t>
      </w:r>
      <w:r>
        <w:t xml:space="preserve"> and YM Clerks</w:t>
      </w:r>
    </w:p>
    <w:p w:rsidR="003B2CDC" w:rsidRPr="00013BC0" w:rsidRDefault="003B2CDC" w:rsidP="001775DA">
      <w:pPr>
        <w:pStyle w:val="ListParagraph"/>
        <w:numPr>
          <w:ilvl w:val="0"/>
          <w:numId w:val="189"/>
        </w:numPr>
        <w:suppressAutoHyphens/>
        <w:spacing w:before="80" w:after="0"/>
      </w:pPr>
      <w:r w:rsidRPr="00013BC0">
        <w:t>Banks all cash</w:t>
      </w:r>
    </w:p>
    <w:p w:rsidR="00AE3733" w:rsidRDefault="00AE3733" w:rsidP="001775DA">
      <w:pPr>
        <w:pStyle w:val="ListParagraph"/>
        <w:numPr>
          <w:ilvl w:val="0"/>
          <w:numId w:val="189"/>
        </w:numPr>
        <w:suppressAutoHyphens/>
        <w:spacing w:before="80" w:after="0"/>
      </w:pPr>
      <w:r>
        <w:t>Prepares a budget for YM to approve for the forthcoming year</w:t>
      </w:r>
    </w:p>
    <w:p w:rsidR="003B2CDC" w:rsidRPr="00013BC0" w:rsidRDefault="003B2CDC" w:rsidP="001775DA">
      <w:pPr>
        <w:pStyle w:val="ListParagraph"/>
        <w:numPr>
          <w:ilvl w:val="0"/>
          <w:numId w:val="189"/>
        </w:numPr>
        <w:suppressAutoHyphens/>
        <w:spacing w:before="80" w:after="0"/>
      </w:pPr>
      <w:r w:rsidRPr="00013BC0">
        <w:t>Pays accounts and grants</w:t>
      </w:r>
      <w:r>
        <w:t xml:space="preserve"> </w:t>
      </w:r>
      <w:r w:rsidR="00AE3733">
        <w:t xml:space="preserve">– according to the budget </w:t>
      </w:r>
      <w:r>
        <w:t xml:space="preserve"> and approved by Treasurer or by YM clerk</w:t>
      </w:r>
    </w:p>
    <w:p w:rsidR="003B2CDC" w:rsidRPr="00013BC0" w:rsidRDefault="003B2CDC" w:rsidP="001775DA">
      <w:pPr>
        <w:pStyle w:val="ListParagraph"/>
        <w:numPr>
          <w:ilvl w:val="0"/>
          <w:numId w:val="189"/>
        </w:numPr>
        <w:suppressAutoHyphens/>
        <w:spacing w:before="80" w:after="0"/>
      </w:pPr>
      <w:r w:rsidRPr="00013BC0">
        <w:t>Communicates with auditor, bank, debtors and creditors</w:t>
      </w:r>
    </w:p>
    <w:p w:rsidR="003B2CDC" w:rsidRPr="00013BC0" w:rsidRDefault="00AE3733" w:rsidP="001775DA">
      <w:pPr>
        <w:pStyle w:val="ListParagraph"/>
        <w:numPr>
          <w:ilvl w:val="0"/>
          <w:numId w:val="189"/>
        </w:numPr>
        <w:suppressAutoHyphens/>
        <w:spacing w:before="80" w:after="0"/>
      </w:pPr>
      <w:r>
        <w:t xml:space="preserve">Receives the </w:t>
      </w:r>
      <w:r w:rsidR="003B2CDC" w:rsidRPr="00013BC0">
        <w:t xml:space="preserve"> list of people being funded wholly or in part by ECTF</w:t>
      </w:r>
    </w:p>
    <w:p w:rsidR="003B2CDC" w:rsidRDefault="003B2CDC" w:rsidP="001775DA">
      <w:pPr>
        <w:pStyle w:val="ListParagraph"/>
        <w:numPr>
          <w:ilvl w:val="0"/>
          <w:numId w:val="189"/>
        </w:numPr>
        <w:suppressAutoHyphens/>
        <w:spacing w:before="80" w:after="0" w:line="240" w:lineRule="auto"/>
      </w:pPr>
      <w:r>
        <w:t xml:space="preserve">Safe Custody: </w:t>
      </w:r>
      <w:r w:rsidRPr="00013BC0">
        <w:t>Keeps title deeds to Property, and copies of Trust Deeds in safe custody</w:t>
      </w:r>
    </w:p>
    <w:p w:rsidR="003B2CDC" w:rsidRPr="00013BC0" w:rsidRDefault="003B2CDC" w:rsidP="003B2CDC">
      <w:pPr>
        <w:suppressAutoHyphens/>
        <w:spacing w:before="80" w:after="0" w:line="240" w:lineRule="auto"/>
        <w:ind w:left="720"/>
      </w:pPr>
      <w:r w:rsidRPr="001006BB">
        <w:rPr>
          <w:b/>
        </w:rPr>
        <w:t>At YM</w:t>
      </w:r>
      <w:r w:rsidRPr="00013BC0">
        <w:t xml:space="preserve">  </w:t>
      </w:r>
    </w:p>
    <w:p w:rsidR="003B2CDC" w:rsidRPr="00013BC0" w:rsidRDefault="00AE3733" w:rsidP="0028078C">
      <w:pPr>
        <w:pStyle w:val="ListParagraph"/>
        <w:numPr>
          <w:ilvl w:val="0"/>
          <w:numId w:val="122"/>
        </w:numPr>
        <w:suppressAutoHyphens/>
        <w:spacing w:before="80" w:after="0" w:line="240" w:lineRule="auto"/>
      </w:pPr>
      <w:r>
        <w:t xml:space="preserve">Collects </w:t>
      </w:r>
      <w:r w:rsidR="003B2CDC" w:rsidRPr="00013BC0">
        <w:t>payments</w:t>
      </w:r>
      <w:r>
        <w:t xml:space="preserve"> for accommodation and me</w:t>
      </w:r>
    </w:p>
    <w:p w:rsidR="003B2CDC" w:rsidRPr="00013BC0" w:rsidRDefault="003B2CDC" w:rsidP="0028078C">
      <w:pPr>
        <w:pStyle w:val="ListParagraph"/>
        <w:numPr>
          <w:ilvl w:val="0"/>
          <w:numId w:val="122"/>
        </w:numPr>
        <w:suppressAutoHyphens/>
        <w:spacing w:before="80" w:after="0" w:line="240" w:lineRule="auto"/>
      </w:pPr>
      <w:r w:rsidRPr="00013BC0">
        <w:t>Collects cash  – brings cash box, receipt book, etc</w:t>
      </w:r>
    </w:p>
    <w:p w:rsidR="003B2CDC" w:rsidRPr="00013BC0" w:rsidRDefault="003B2CDC" w:rsidP="0028078C">
      <w:pPr>
        <w:pStyle w:val="ListParagraph"/>
        <w:numPr>
          <w:ilvl w:val="0"/>
          <w:numId w:val="122"/>
        </w:numPr>
        <w:suppressAutoHyphens/>
        <w:spacing w:before="80" w:after="0" w:line="240" w:lineRule="auto"/>
      </w:pPr>
      <w:r w:rsidRPr="00013BC0">
        <w:t>Makes sure everyone has paid on arrival or is on the E Cadbury list of people given grants</w:t>
      </w:r>
    </w:p>
    <w:p w:rsidR="003B2CDC" w:rsidRPr="00013BC0" w:rsidRDefault="003B2CDC" w:rsidP="0028078C">
      <w:pPr>
        <w:pStyle w:val="ListParagraph"/>
        <w:numPr>
          <w:ilvl w:val="0"/>
          <w:numId w:val="122"/>
        </w:numPr>
        <w:suppressAutoHyphens/>
        <w:spacing w:before="80" w:after="0" w:line="240" w:lineRule="auto"/>
      </w:pPr>
      <w:r w:rsidRPr="00013BC0">
        <w:t xml:space="preserve">Presents the Annual Financial Statement (“AFS”) </w:t>
      </w:r>
    </w:p>
    <w:p w:rsidR="003B2CDC" w:rsidRPr="00013BC0" w:rsidRDefault="003B2CDC" w:rsidP="0028078C">
      <w:pPr>
        <w:pStyle w:val="ListParagraph"/>
        <w:numPr>
          <w:ilvl w:val="0"/>
          <w:numId w:val="122"/>
        </w:numPr>
        <w:suppressAutoHyphens/>
        <w:spacing w:before="80" w:after="0" w:line="240" w:lineRule="auto"/>
      </w:pPr>
      <w:r>
        <w:t>Presents Budget and s</w:t>
      </w:r>
      <w:r w:rsidRPr="00013BC0">
        <w:t>uggest</w:t>
      </w:r>
      <w:r>
        <w:t>s</w:t>
      </w:r>
      <w:r w:rsidRPr="00013BC0">
        <w:t xml:space="preserve"> the annual levy for the ensuing year</w:t>
      </w:r>
    </w:p>
    <w:p w:rsidR="003B2CDC" w:rsidRPr="00013BC0" w:rsidRDefault="003B2CDC" w:rsidP="0028078C">
      <w:pPr>
        <w:pStyle w:val="ListParagraph"/>
        <w:numPr>
          <w:ilvl w:val="0"/>
          <w:numId w:val="122"/>
        </w:numPr>
        <w:suppressAutoHyphens/>
        <w:spacing w:before="80" w:after="0" w:line="240" w:lineRule="auto"/>
      </w:pPr>
      <w:r w:rsidRPr="00013BC0">
        <w:t>Asks YM to decide how much the annual levy should be</w:t>
      </w:r>
    </w:p>
    <w:p w:rsidR="003B2CDC" w:rsidRPr="00013BC0" w:rsidRDefault="003B2CDC" w:rsidP="003B2CDC">
      <w:pPr>
        <w:spacing w:before="80" w:after="0" w:line="240" w:lineRule="auto"/>
        <w:ind w:left="720"/>
        <w:rPr>
          <w:b/>
        </w:rPr>
      </w:pPr>
      <w:r w:rsidRPr="00013BC0">
        <w:rPr>
          <w:b/>
        </w:rPr>
        <w:t>After YM</w:t>
      </w:r>
    </w:p>
    <w:p w:rsidR="003B2CDC" w:rsidRPr="00013BC0" w:rsidRDefault="003B2CDC" w:rsidP="009A0C25">
      <w:pPr>
        <w:pStyle w:val="ListParagraph"/>
        <w:numPr>
          <w:ilvl w:val="0"/>
          <w:numId w:val="44"/>
        </w:numPr>
        <w:suppressAutoHyphens/>
        <w:spacing w:before="80" w:after="0" w:line="240" w:lineRule="auto"/>
        <w:contextualSpacing w:val="0"/>
      </w:pPr>
      <w:r w:rsidRPr="00013BC0">
        <w:t>Informs MM’s of amount each member must pay to YM.</w:t>
      </w:r>
    </w:p>
    <w:p w:rsidR="003B2CDC" w:rsidRDefault="003B2CDC" w:rsidP="009A0C25">
      <w:pPr>
        <w:pStyle w:val="ListParagraph"/>
        <w:numPr>
          <w:ilvl w:val="0"/>
          <w:numId w:val="44"/>
        </w:numPr>
        <w:suppressAutoHyphens/>
        <w:spacing w:before="80" w:after="0" w:line="240" w:lineRule="auto"/>
        <w:contextualSpacing w:val="0"/>
      </w:pPr>
      <w:r w:rsidRPr="00013BC0">
        <w:t>Reminds MM treasurers to pay, and how much.</w:t>
      </w:r>
    </w:p>
    <w:p w:rsidR="003B2CDC" w:rsidRPr="001C309A" w:rsidRDefault="003B2CDC" w:rsidP="009A0C25">
      <w:pPr>
        <w:pStyle w:val="ListParagraph"/>
        <w:numPr>
          <w:ilvl w:val="0"/>
          <w:numId w:val="44"/>
        </w:numPr>
        <w:suppressAutoHyphens/>
        <w:spacing w:before="80" w:after="0" w:line="240" w:lineRule="auto"/>
        <w:contextualSpacing w:val="0"/>
      </w:pPr>
      <w:r>
        <w:t xml:space="preserve"> Keep documents</w:t>
      </w:r>
      <w:r w:rsidRPr="001C309A">
        <w:t xml:space="preserve"> in safe custody at the bank in terms of YM Minutes 1997 and YM minute 2008.14.6 following from Minute 2007.12. </w:t>
      </w:r>
      <w:r>
        <w:t>which reads</w:t>
      </w:r>
      <w:r w:rsidRPr="001C309A">
        <w:t xml:space="preserve"> :</w:t>
      </w:r>
    </w:p>
    <w:p w:rsidR="003B2CDC" w:rsidRPr="00B26065" w:rsidRDefault="003B2CDC" w:rsidP="003B2CDC">
      <w:pPr>
        <w:spacing w:before="80" w:after="0"/>
        <w:ind w:left="1440"/>
        <w:rPr>
          <w:i/>
        </w:rPr>
      </w:pPr>
      <w:r w:rsidRPr="001C309A">
        <w:t xml:space="preserve"> </w:t>
      </w:r>
      <w:r w:rsidRPr="00B26065">
        <w:rPr>
          <w:i/>
        </w:rPr>
        <w:t>Title Deeds are to be given to the YM treasurer for safe keeping in a safe deposit box at the bank.</w:t>
      </w:r>
    </w:p>
    <w:p w:rsidR="003B2CDC" w:rsidRPr="00B26065" w:rsidRDefault="003B2CDC" w:rsidP="003B2CDC">
      <w:pPr>
        <w:spacing w:before="80" w:after="0"/>
        <w:ind w:left="1440"/>
        <w:rPr>
          <w:i/>
        </w:rPr>
      </w:pPr>
      <w:r w:rsidRPr="00B26065">
        <w:rPr>
          <w:i/>
        </w:rPr>
        <w:t>The Treasurer of Yearly Meeting shall open a safe deposit box in the bank which holds our current account (at present Standard Bank, Mowbray Branch) and keep the title deeds there..</w:t>
      </w:r>
    </w:p>
    <w:p w:rsidR="003B2CDC" w:rsidRPr="00B26065" w:rsidRDefault="003B2CDC" w:rsidP="003B2CDC">
      <w:pPr>
        <w:spacing w:before="80" w:after="0"/>
        <w:ind w:left="1440"/>
        <w:rPr>
          <w:i/>
        </w:rPr>
      </w:pPr>
      <w:r w:rsidRPr="00B26065">
        <w:rPr>
          <w:i/>
        </w:rPr>
        <w:t>We confirm that the copies of all constitutions, Powers of Attorney and Trust Deeds shall be sent immediately to the CSAYM Treasurer.  The Treasurer’s copies shall be deemed to be current and correct copies.</w:t>
      </w:r>
    </w:p>
    <w:p w:rsidR="003B2CDC" w:rsidRPr="001C309A" w:rsidRDefault="003B2CDC" w:rsidP="003B2CDC">
      <w:pPr>
        <w:spacing w:before="80" w:after="0"/>
        <w:ind w:left="1440"/>
      </w:pPr>
      <w:r w:rsidRPr="00B26065">
        <w:rPr>
          <w:i/>
        </w:rPr>
        <w:t>The Treasurer of CSAYM from time to time has been authorised to certify copies of all documents lodged in his/her file as being true copies of the original.</w:t>
      </w:r>
      <w:r w:rsidRPr="001C309A">
        <w:tab/>
      </w:r>
    </w:p>
    <w:p w:rsidR="003B2CDC" w:rsidRPr="007165F3" w:rsidRDefault="003B2CDC" w:rsidP="00417BD4">
      <w:pPr>
        <w:pStyle w:val="ListParagraph"/>
        <w:numPr>
          <w:ilvl w:val="0"/>
          <w:numId w:val="44"/>
        </w:numPr>
        <w:suppressAutoHyphens/>
        <w:spacing w:before="80" w:after="0" w:line="240" w:lineRule="auto"/>
        <w:contextualSpacing w:val="0"/>
      </w:pPr>
      <w:r w:rsidRPr="001C309A">
        <w:t xml:space="preserve">See:  Official Documents for </w:t>
      </w:r>
      <w:r>
        <w:t>the</w:t>
      </w:r>
      <w:r w:rsidRPr="001C309A">
        <w:t xml:space="preserve"> list of Properties, Trusts and Organisations</w:t>
      </w:r>
      <w:r>
        <w:t>.</w:t>
      </w:r>
    </w:p>
    <w:p w:rsidR="00F05B18" w:rsidRPr="00F05B18" w:rsidRDefault="00417BD4" w:rsidP="00F05B18">
      <w:pPr>
        <w:pStyle w:val="Heading1"/>
        <w:rPr>
          <w:sz w:val="24"/>
          <w:szCs w:val="24"/>
        </w:rPr>
      </w:pPr>
      <w:bookmarkStart w:id="101" w:name="_Toc449126592"/>
      <w:r w:rsidRPr="00417BD4">
        <w:rPr>
          <w:sz w:val="24"/>
          <w:szCs w:val="24"/>
        </w:rPr>
        <w:lastRenderedPageBreak/>
        <w:t>4.3.6</w:t>
      </w:r>
      <w:r w:rsidR="00A45AD4">
        <w:rPr>
          <w:sz w:val="24"/>
          <w:szCs w:val="24"/>
        </w:rPr>
        <w:tab/>
      </w:r>
      <w:r w:rsidRPr="00417BD4">
        <w:rPr>
          <w:sz w:val="24"/>
          <w:szCs w:val="24"/>
        </w:rPr>
        <w:t xml:space="preserve"> </w:t>
      </w:r>
      <w:r w:rsidR="00BA0477" w:rsidRPr="00417BD4">
        <w:rPr>
          <w:sz w:val="24"/>
          <w:szCs w:val="24"/>
        </w:rPr>
        <w:t>Financial oversight committee</w:t>
      </w:r>
      <w:bookmarkEnd w:id="101"/>
    </w:p>
    <w:p w:rsidR="004D7BEC" w:rsidRDefault="004D7BEC" w:rsidP="00F05B18">
      <w:pPr>
        <w:spacing w:before="80" w:after="0" w:line="240" w:lineRule="auto"/>
      </w:pPr>
      <w:r>
        <w:t>The F</w:t>
      </w:r>
      <w:r w:rsidR="00F05B18" w:rsidRPr="007165F3">
        <w:t xml:space="preserve">inancial </w:t>
      </w:r>
      <w:r>
        <w:t>O</w:t>
      </w:r>
      <w:r w:rsidR="00F05B18" w:rsidRPr="007165F3">
        <w:t>versight committee monitor</w:t>
      </w:r>
      <w:r w:rsidR="00F05B18">
        <w:t>s</w:t>
      </w:r>
      <w:r w:rsidR="00F05B18" w:rsidRPr="007165F3">
        <w:t xml:space="preserve"> the processes involved in good stewardship of all the Quaker assets </w:t>
      </w:r>
      <w:r>
        <w:t>–</w:t>
      </w:r>
      <w:r w:rsidR="00F05B18">
        <w:t xml:space="preserve"> </w:t>
      </w:r>
      <w:r>
        <w:t xml:space="preserve">such as </w:t>
      </w:r>
      <w:r w:rsidR="00F05B18" w:rsidRPr="007165F3">
        <w:t>monies</w:t>
      </w:r>
      <w:r>
        <w:t xml:space="preserve"> used for the</w:t>
      </w:r>
      <w:r w:rsidR="00F05B18" w:rsidRPr="007165F3">
        <w:t xml:space="preserve"> </w:t>
      </w:r>
      <w:r>
        <w:t xml:space="preserve">Compassion Fund, Peace,Justice and Development Fund </w:t>
      </w:r>
      <w:r w:rsidR="00F05B18" w:rsidRPr="007165F3">
        <w:t xml:space="preserve"> and</w:t>
      </w:r>
      <w:r>
        <w:t xml:space="preserve"> also the Tr</w:t>
      </w:r>
      <w:r w:rsidR="00CE43DD">
        <w:t>usts</w:t>
      </w:r>
      <w:r w:rsidR="00F05B18" w:rsidRPr="007165F3">
        <w:t>.</w:t>
      </w:r>
      <w:r w:rsidR="00F05B18">
        <w:t xml:space="preserve"> </w:t>
      </w:r>
    </w:p>
    <w:p w:rsidR="00A45AD4" w:rsidRDefault="00F05B18" w:rsidP="00F05B18">
      <w:pPr>
        <w:spacing w:before="80" w:after="0" w:line="240" w:lineRule="auto"/>
      </w:pPr>
      <w:r>
        <w:t>They meet infrequently.</w:t>
      </w:r>
      <w:r w:rsidRPr="007165F3">
        <w:t xml:space="preserve"> Members need to be in good standing within their meetings and be well acquainted with Quaker values.  Members are appointed for a minimum of 5 years.  </w:t>
      </w:r>
    </w:p>
    <w:p w:rsidR="00F05B18" w:rsidRDefault="00A45AD4" w:rsidP="00F05B18">
      <w:pPr>
        <w:spacing w:before="80" w:after="0" w:line="240" w:lineRule="auto"/>
      </w:pPr>
      <w:r>
        <w:t>Tasks</w:t>
      </w:r>
      <w:r w:rsidR="004D7BEC" w:rsidRPr="004D7BEC">
        <w:rPr>
          <w:rFonts w:ascii="Arial" w:hAnsi="Arial" w:cs="Arial"/>
          <w:color w:val="000080"/>
          <w:sz w:val="20"/>
          <w:szCs w:val="20"/>
        </w:rPr>
        <w:t xml:space="preserve"> </w:t>
      </w:r>
    </w:p>
    <w:p w:rsidR="00F05B18" w:rsidRDefault="00F05B18" w:rsidP="0028078C">
      <w:pPr>
        <w:pStyle w:val="ListParagraph"/>
        <w:numPr>
          <w:ilvl w:val="0"/>
          <w:numId w:val="171"/>
        </w:numPr>
        <w:spacing w:before="80" w:after="0" w:line="240" w:lineRule="auto"/>
      </w:pPr>
      <w:r>
        <w:t>Check that the treasurer and all persons involved in stewardship of money or other property are doing their work as required by YM and Quaker principles</w:t>
      </w:r>
    </w:p>
    <w:p w:rsidR="00F05B18" w:rsidRDefault="00F05B18" w:rsidP="0028078C">
      <w:pPr>
        <w:pStyle w:val="ListParagraph"/>
        <w:numPr>
          <w:ilvl w:val="0"/>
          <w:numId w:val="171"/>
        </w:numPr>
        <w:spacing w:before="80" w:after="0" w:line="240" w:lineRule="auto"/>
      </w:pPr>
      <w:r>
        <w:t>See that records and documents are kept properly and safely</w:t>
      </w:r>
    </w:p>
    <w:p w:rsidR="00F05B18" w:rsidRDefault="00F05B18" w:rsidP="0028078C">
      <w:pPr>
        <w:pStyle w:val="ListParagraph"/>
        <w:numPr>
          <w:ilvl w:val="0"/>
          <w:numId w:val="171"/>
        </w:numPr>
        <w:spacing w:before="80" w:after="0" w:line="240" w:lineRule="auto"/>
      </w:pPr>
      <w:r>
        <w:t>See that everything is done legally and efficiently</w:t>
      </w:r>
      <w:r w:rsidR="00A45AD4">
        <w:t xml:space="preserve"> -</w:t>
      </w:r>
    </w:p>
    <w:p w:rsidR="003B2CDC" w:rsidRPr="001C309A" w:rsidRDefault="00A45AD4" w:rsidP="0028078C">
      <w:pPr>
        <w:pStyle w:val="ListParagraph"/>
        <w:numPr>
          <w:ilvl w:val="0"/>
          <w:numId w:val="171"/>
        </w:numPr>
        <w:suppressAutoHyphens/>
        <w:spacing w:before="80" w:after="0" w:line="240" w:lineRule="auto"/>
      </w:pPr>
      <w:r>
        <w:t>Receive</w:t>
      </w:r>
      <w:r w:rsidR="003B2CDC" w:rsidRPr="001C309A">
        <w:t xml:space="preserve"> Reports of Trust funds from auditor and treasurers </w:t>
      </w:r>
    </w:p>
    <w:p w:rsidR="003B2CDC" w:rsidRDefault="00AE3733" w:rsidP="0028078C">
      <w:pPr>
        <w:pStyle w:val="ListParagraph"/>
        <w:numPr>
          <w:ilvl w:val="0"/>
          <w:numId w:val="171"/>
        </w:numPr>
        <w:suppressAutoHyphens/>
        <w:spacing w:before="80" w:after="0" w:line="240" w:lineRule="auto"/>
      </w:pPr>
      <w:r>
        <w:t>Receive the Treasurer’s l</w:t>
      </w:r>
      <w:r w:rsidR="003B2CDC" w:rsidRPr="001C309A">
        <w:t>ist of land and buildings owned by the Religious Society of Friends in Central and Southern Africa</w:t>
      </w:r>
      <w:r w:rsidR="004D7BEC" w:rsidRPr="004D7BEC">
        <w:t xml:space="preserve"> </w:t>
      </w:r>
      <w:r w:rsidR="004D7BEC">
        <w:t>and</w:t>
      </w:r>
      <w:r w:rsidR="004D7BEC" w:rsidRPr="007165F3">
        <w:t xml:space="preserve"> properties of </w:t>
      </w:r>
      <w:r w:rsidR="004D7BEC">
        <w:t xml:space="preserve">the </w:t>
      </w:r>
      <w:r w:rsidR="004D7BEC" w:rsidRPr="007165F3">
        <w:t>Quaker Peace Centre</w:t>
      </w:r>
      <w:r w:rsidR="004D7BEC">
        <w:t>.</w:t>
      </w:r>
    </w:p>
    <w:p w:rsidR="003B2CDC" w:rsidRPr="001C309A" w:rsidRDefault="00AE3733" w:rsidP="0028078C">
      <w:pPr>
        <w:pStyle w:val="ListParagraph"/>
        <w:numPr>
          <w:ilvl w:val="0"/>
          <w:numId w:val="171"/>
        </w:numPr>
        <w:suppressAutoHyphens/>
        <w:spacing w:before="80" w:after="0" w:line="240" w:lineRule="auto"/>
      </w:pPr>
      <w:r>
        <w:t xml:space="preserve">Receive the Treasurer’s </w:t>
      </w:r>
      <w:r w:rsidR="003B2CDC">
        <w:t xml:space="preserve"> list of t</w:t>
      </w:r>
      <w:r w:rsidR="003B2CDC" w:rsidRPr="001C309A">
        <w:t>he independent</w:t>
      </w:r>
      <w:r w:rsidR="003B2CDC" w:rsidRPr="00ED3E4E">
        <w:t xml:space="preserve"> organisations</w:t>
      </w:r>
      <w:r w:rsidR="003B2CDC" w:rsidRPr="001C309A">
        <w:t xml:space="preserve"> which operate under constitutions and trust deeds and </w:t>
      </w:r>
      <w:r w:rsidR="003B2CDC">
        <w:t xml:space="preserve">which </w:t>
      </w:r>
      <w:r w:rsidR="003B2CDC" w:rsidRPr="001C309A">
        <w:t>are under the oversight of C&amp;</w:t>
      </w:r>
      <w:r w:rsidR="003B2CDC">
        <w:t>SAYM</w:t>
      </w:r>
      <w:r w:rsidR="003B2CDC" w:rsidRPr="001C309A">
        <w:t>:</w:t>
      </w:r>
    </w:p>
    <w:p w:rsidR="003B2CDC" w:rsidRPr="001C309A" w:rsidRDefault="003B2CDC" w:rsidP="0028078C">
      <w:pPr>
        <w:pStyle w:val="ListParagraph"/>
        <w:numPr>
          <w:ilvl w:val="0"/>
          <w:numId w:val="182"/>
        </w:numPr>
        <w:suppressAutoHyphens/>
        <w:spacing w:before="80" w:after="0" w:line="240" w:lineRule="auto"/>
        <w:contextualSpacing w:val="0"/>
      </w:pPr>
      <w:r w:rsidRPr="001C309A">
        <w:t>Central and Southern Africa Yearly Meeting - constitution adopted 14.12 1994  (a registered Public Benefit Organisation)</w:t>
      </w:r>
    </w:p>
    <w:p w:rsidR="003B2CDC" w:rsidRPr="001C309A" w:rsidRDefault="003B2CDC" w:rsidP="0028078C">
      <w:pPr>
        <w:pStyle w:val="ListParagraph"/>
        <w:numPr>
          <w:ilvl w:val="0"/>
          <w:numId w:val="182"/>
        </w:numPr>
        <w:suppressAutoHyphens/>
        <w:spacing w:before="80" w:after="0" w:line="240" w:lineRule="auto"/>
        <w:contextualSpacing w:val="0"/>
      </w:pPr>
      <w:r w:rsidRPr="001C309A">
        <w:t>Cape Western Monthly Meeting  -  constitution adopted 14.12.1994  (a PBO)</w:t>
      </w:r>
    </w:p>
    <w:p w:rsidR="003B2CDC" w:rsidRPr="001C309A" w:rsidRDefault="003B2CDC" w:rsidP="0028078C">
      <w:pPr>
        <w:pStyle w:val="ListParagraph"/>
        <w:numPr>
          <w:ilvl w:val="0"/>
          <w:numId w:val="182"/>
        </w:numPr>
        <w:suppressAutoHyphens/>
        <w:spacing w:before="80" w:after="0" w:line="240" w:lineRule="auto"/>
        <w:contextualSpacing w:val="0"/>
      </w:pPr>
      <w:r w:rsidRPr="001C309A">
        <w:t>Johannesburg Monthly Meeting (formerly Transvaal MM)</w:t>
      </w:r>
    </w:p>
    <w:p w:rsidR="003B2CDC" w:rsidRPr="001C309A" w:rsidRDefault="003B2CDC" w:rsidP="0028078C">
      <w:pPr>
        <w:pStyle w:val="ListParagraph"/>
        <w:numPr>
          <w:ilvl w:val="0"/>
          <w:numId w:val="182"/>
        </w:numPr>
        <w:suppressAutoHyphens/>
        <w:spacing w:before="80" w:after="0" w:line="240" w:lineRule="auto"/>
        <w:contextualSpacing w:val="0"/>
      </w:pPr>
      <w:r w:rsidRPr="001C309A">
        <w:t>Bulawayo Monthly Meeting constitution adopted 27 19 1963 in terms of minute 54 of RSF SAYM</w:t>
      </w:r>
    </w:p>
    <w:p w:rsidR="003B2CDC" w:rsidRPr="001C309A" w:rsidRDefault="003B2CDC" w:rsidP="0028078C">
      <w:pPr>
        <w:pStyle w:val="ListParagraph"/>
        <w:numPr>
          <w:ilvl w:val="0"/>
          <w:numId w:val="182"/>
        </w:numPr>
        <w:suppressAutoHyphens/>
        <w:spacing w:before="80" w:after="0" w:line="240" w:lineRule="auto"/>
        <w:contextualSpacing w:val="0"/>
      </w:pPr>
      <w:r w:rsidRPr="001C309A">
        <w:t>Harare Monthly Meeting – Constitution</w:t>
      </w:r>
    </w:p>
    <w:p w:rsidR="003B2CDC" w:rsidRPr="00BB5494" w:rsidRDefault="003B2CDC" w:rsidP="0028078C">
      <w:pPr>
        <w:pStyle w:val="ListParagraph"/>
        <w:numPr>
          <w:ilvl w:val="0"/>
          <w:numId w:val="182"/>
        </w:numPr>
        <w:suppressAutoHyphens/>
        <w:spacing w:before="80" w:after="0" w:line="240" w:lineRule="auto"/>
        <w:contextualSpacing w:val="0"/>
      </w:pPr>
      <w:r w:rsidRPr="00BB5494">
        <w:t>Eveline Cadbury Trust Fund - Trust Deed:  trustees are appointed by C&amp;SAYM as well as the Administrative clerk of the fund, and the committee</w:t>
      </w:r>
      <w:r>
        <w:t xml:space="preserve">. </w:t>
      </w:r>
      <w:r w:rsidRPr="00BB5494">
        <w:t xml:space="preserve"> (It helps with travel costs if for the ‘spiritual benefit </w:t>
      </w:r>
      <w:r>
        <w:t xml:space="preserve">of Quakers in Southern Africa’.)  </w:t>
      </w:r>
    </w:p>
    <w:p w:rsidR="00AE3733" w:rsidRDefault="003B2CDC" w:rsidP="0028078C">
      <w:pPr>
        <w:pStyle w:val="ListParagraph"/>
        <w:numPr>
          <w:ilvl w:val="0"/>
          <w:numId w:val="182"/>
        </w:numPr>
        <w:suppressAutoHyphens/>
        <w:spacing w:before="80" w:after="0" w:line="240" w:lineRule="auto"/>
      </w:pPr>
      <w:r w:rsidRPr="00BB5494">
        <w:t>Christine A</w:t>
      </w:r>
      <w:r>
        <w:t xml:space="preserve">gar Quaker Trust - Trust Deed: an inheritance left to JMM; </w:t>
      </w:r>
      <w:r w:rsidRPr="00BB5494">
        <w:t>trustees are appointed by JMM  (a PBO)</w:t>
      </w:r>
      <w:r w:rsidR="004D7BEC">
        <w:t>.</w:t>
      </w:r>
    </w:p>
    <w:p w:rsidR="00AE3733" w:rsidRPr="001C309A" w:rsidRDefault="00AE3733" w:rsidP="0028078C">
      <w:pPr>
        <w:pStyle w:val="ListParagraph"/>
        <w:numPr>
          <w:ilvl w:val="0"/>
          <w:numId w:val="171"/>
        </w:numPr>
        <w:suppressAutoHyphens/>
        <w:spacing w:before="80" w:after="0" w:line="240" w:lineRule="auto"/>
      </w:pPr>
      <w:r w:rsidRPr="00AE3733">
        <w:t xml:space="preserve"> </w:t>
      </w:r>
      <w:r>
        <w:t>Check</w:t>
      </w:r>
      <w:r w:rsidRPr="001C309A">
        <w:t xml:space="preserve"> investments are correctly made and recorded, Annual Financial Statements are prepared in time for YM, and that officers are not asleep on their jobs.</w:t>
      </w:r>
    </w:p>
    <w:p w:rsidR="003B2CDC" w:rsidRDefault="00AE3733" w:rsidP="0028078C">
      <w:pPr>
        <w:pStyle w:val="ListParagraph"/>
        <w:numPr>
          <w:ilvl w:val="0"/>
          <w:numId w:val="171"/>
        </w:numPr>
        <w:suppressAutoHyphens/>
        <w:spacing w:before="80" w:after="0" w:line="240" w:lineRule="auto"/>
      </w:pPr>
      <w:r w:rsidRPr="001C309A">
        <w:t>Report to YM</w:t>
      </w:r>
    </w:p>
    <w:p w:rsidR="00BA0477" w:rsidRPr="00F05B18" w:rsidRDefault="00F05B18" w:rsidP="00F05B18">
      <w:pPr>
        <w:pStyle w:val="Heading1"/>
        <w:rPr>
          <w:sz w:val="22"/>
          <w:szCs w:val="22"/>
        </w:rPr>
      </w:pPr>
      <w:bookmarkStart w:id="102" w:name="_Toc449126593"/>
      <w:r w:rsidRPr="00F05B18">
        <w:rPr>
          <w:sz w:val="22"/>
          <w:szCs w:val="22"/>
        </w:rPr>
        <w:t>4.3.7</w:t>
      </w:r>
      <w:r w:rsidRPr="00F05B18">
        <w:rPr>
          <w:sz w:val="22"/>
          <w:szCs w:val="22"/>
        </w:rPr>
        <w:tab/>
      </w:r>
      <w:r w:rsidR="001775DA">
        <w:rPr>
          <w:sz w:val="22"/>
          <w:szCs w:val="22"/>
        </w:rPr>
        <w:t>Eveline</w:t>
      </w:r>
      <w:r w:rsidR="000559EF">
        <w:rPr>
          <w:sz w:val="22"/>
          <w:szCs w:val="22"/>
        </w:rPr>
        <w:t xml:space="preserve"> Cadbury Trust Fun</w:t>
      </w:r>
      <w:r w:rsidR="00BA0477" w:rsidRPr="00F05B18">
        <w:rPr>
          <w:sz w:val="22"/>
          <w:szCs w:val="22"/>
        </w:rPr>
        <w:t>d clerk</w:t>
      </w:r>
      <w:r w:rsidR="0054287F">
        <w:rPr>
          <w:sz w:val="22"/>
          <w:szCs w:val="22"/>
        </w:rPr>
        <w:t xml:space="preserve"> and Management Committee</w:t>
      </w:r>
      <w:bookmarkEnd w:id="102"/>
    </w:p>
    <w:p w:rsidR="00BA0477" w:rsidRPr="007165F3" w:rsidRDefault="00BA0477" w:rsidP="00BA0477">
      <w:pPr>
        <w:spacing w:before="80" w:after="0" w:line="240" w:lineRule="auto"/>
      </w:pPr>
      <w:r w:rsidRPr="007165F3">
        <w:t>The ECCTF clerk is responsible to make money available to allow friends to attend yearly meeting or o</w:t>
      </w:r>
      <w:r w:rsidR="00F05B18">
        <w:t xml:space="preserve">ther events which support the </w:t>
      </w:r>
      <w:r w:rsidRPr="007165F3">
        <w:t>spiritual growth</w:t>
      </w:r>
      <w:r w:rsidR="00F05B18">
        <w:t xml:space="preserve"> of the Society of Friends in Southern Africa</w:t>
      </w:r>
      <w:r w:rsidR="0054287F" w:rsidRPr="0054287F">
        <w:t xml:space="preserve"> </w:t>
      </w:r>
      <w:r w:rsidR="0054287F" w:rsidRPr="007165F3">
        <w:t>making the necessary money transfers</w:t>
      </w:r>
      <w:r w:rsidRPr="007165F3">
        <w:t xml:space="preserve">.  This requires liaison with </w:t>
      </w:r>
      <w:r w:rsidR="0054287F">
        <w:t xml:space="preserve">the ECTF management committee, with Local </w:t>
      </w:r>
      <w:r w:rsidRPr="007165F3">
        <w:t xml:space="preserve">meetings </w:t>
      </w:r>
      <w:r w:rsidR="0054287F">
        <w:t xml:space="preserve">in the area, </w:t>
      </w:r>
      <w:r w:rsidRPr="007165F3">
        <w:t xml:space="preserve"> with the yearly meeting treasurer and the financial oversight committee. </w:t>
      </w:r>
    </w:p>
    <w:p w:rsidR="00BA0477" w:rsidRPr="007165F3" w:rsidRDefault="00BA0477" w:rsidP="00BA0477">
      <w:pPr>
        <w:spacing w:before="80" w:after="0" w:line="240" w:lineRule="auto"/>
      </w:pPr>
      <w:r w:rsidRPr="007165F3">
        <w:t>Ideally the clerk should be resident in South Africa.  They should be in good standing with their meeting, and yearly meeting and be familiar with financial processes, including the requirements and processes for sending money to countries outside of South Africa.</w:t>
      </w:r>
    </w:p>
    <w:p w:rsidR="00BA0477" w:rsidRPr="00F05B18" w:rsidRDefault="00417BD4" w:rsidP="00417BD4">
      <w:pPr>
        <w:pStyle w:val="Heading1"/>
        <w:rPr>
          <w:sz w:val="22"/>
          <w:szCs w:val="22"/>
        </w:rPr>
      </w:pPr>
      <w:bookmarkStart w:id="103" w:name="_Toc449126594"/>
      <w:r w:rsidRPr="00F05B18">
        <w:rPr>
          <w:sz w:val="22"/>
          <w:szCs w:val="22"/>
        </w:rPr>
        <w:lastRenderedPageBreak/>
        <w:t>4.3.</w:t>
      </w:r>
      <w:r w:rsidR="00F05B18">
        <w:rPr>
          <w:sz w:val="22"/>
          <w:szCs w:val="22"/>
        </w:rPr>
        <w:t>8</w:t>
      </w:r>
      <w:r w:rsidRPr="00F05B18">
        <w:rPr>
          <w:sz w:val="22"/>
          <w:szCs w:val="22"/>
        </w:rPr>
        <w:tab/>
      </w:r>
      <w:r w:rsidR="00BA0477" w:rsidRPr="00F05B18">
        <w:rPr>
          <w:sz w:val="22"/>
          <w:szCs w:val="22"/>
        </w:rPr>
        <w:t>Compassion fund</w:t>
      </w:r>
      <w:r w:rsidR="00A45AD4">
        <w:rPr>
          <w:sz w:val="22"/>
          <w:szCs w:val="22"/>
        </w:rPr>
        <w:t xml:space="preserve"> co-ordinator and committee</w:t>
      </w:r>
      <w:bookmarkEnd w:id="103"/>
    </w:p>
    <w:p w:rsidR="00BA0477" w:rsidRDefault="00BA0477" w:rsidP="005A454A">
      <w:pPr>
        <w:spacing w:before="80" w:after="0" w:line="240" w:lineRule="auto"/>
        <w:ind w:left="720"/>
      </w:pPr>
      <w:r w:rsidRPr="007165F3">
        <w:t xml:space="preserve">is established to give financial help to friends in need.  The committee members meet infrequently and should come from a variety of meetings to consider requests that have come through the meetings in Central and Southern African yearly meeting.  </w:t>
      </w:r>
    </w:p>
    <w:p w:rsidR="00417BD4" w:rsidRPr="00F05B18" w:rsidRDefault="00F05B18" w:rsidP="00417BD4">
      <w:pPr>
        <w:pStyle w:val="Heading1"/>
        <w:rPr>
          <w:sz w:val="22"/>
          <w:szCs w:val="22"/>
        </w:rPr>
      </w:pPr>
      <w:bookmarkStart w:id="104" w:name="_Toc449126595"/>
      <w:r w:rsidRPr="00F05B18">
        <w:rPr>
          <w:sz w:val="22"/>
          <w:szCs w:val="22"/>
        </w:rPr>
        <w:t>4.3.</w:t>
      </w:r>
      <w:r>
        <w:rPr>
          <w:sz w:val="22"/>
          <w:szCs w:val="22"/>
        </w:rPr>
        <w:t>9</w:t>
      </w:r>
      <w:r w:rsidR="00417BD4" w:rsidRPr="00F05B18">
        <w:rPr>
          <w:sz w:val="22"/>
          <w:szCs w:val="22"/>
        </w:rPr>
        <w:tab/>
        <w:t>Information clerk</w:t>
      </w:r>
      <w:bookmarkEnd w:id="104"/>
    </w:p>
    <w:p w:rsidR="00417BD4" w:rsidRPr="007165F3" w:rsidRDefault="00417BD4" w:rsidP="00CC1152">
      <w:pPr>
        <w:spacing w:before="80" w:after="0" w:line="240" w:lineRule="auto"/>
        <w:ind w:firstLine="720"/>
      </w:pPr>
      <w:r w:rsidRPr="007165F3">
        <w:t xml:space="preserve">The information clerk needs good web skills and sufficient time to </w:t>
      </w:r>
    </w:p>
    <w:p w:rsidR="00417BD4" w:rsidRPr="007165F3" w:rsidRDefault="00417BD4" w:rsidP="0028078C">
      <w:pPr>
        <w:pStyle w:val="ListParagraph"/>
        <w:numPr>
          <w:ilvl w:val="0"/>
          <w:numId w:val="170"/>
        </w:numPr>
        <w:spacing w:before="80" w:after="0" w:line="240" w:lineRule="auto"/>
      </w:pPr>
      <w:r w:rsidRPr="007165F3">
        <w:t>oversee and ensure the website up is dated with suitable content</w:t>
      </w:r>
    </w:p>
    <w:p w:rsidR="00417BD4" w:rsidRPr="007165F3" w:rsidRDefault="00417BD4" w:rsidP="0028078C">
      <w:pPr>
        <w:pStyle w:val="ListParagraph"/>
        <w:numPr>
          <w:ilvl w:val="0"/>
          <w:numId w:val="170"/>
        </w:numPr>
        <w:spacing w:before="80" w:after="0" w:line="240" w:lineRule="auto"/>
      </w:pPr>
      <w:r w:rsidRPr="007165F3">
        <w:t xml:space="preserve">liaise with monthly meetings for information and reports </w:t>
      </w:r>
    </w:p>
    <w:p w:rsidR="00417BD4" w:rsidRPr="007165F3" w:rsidRDefault="00417BD4" w:rsidP="0028078C">
      <w:pPr>
        <w:pStyle w:val="ListParagraph"/>
        <w:numPr>
          <w:ilvl w:val="0"/>
          <w:numId w:val="170"/>
        </w:numPr>
        <w:spacing w:before="80" w:after="0" w:line="240" w:lineRule="auto"/>
      </w:pPr>
      <w:r w:rsidRPr="007165F3">
        <w:t xml:space="preserve">respond to queries </w:t>
      </w:r>
    </w:p>
    <w:p w:rsidR="00417BD4" w:rsidRPr="006A54CB" w:rsidRDefault="00417BD4" w:rsidP="0028078C">
      <w:pPr>
        <w:pStyle w:val="ListParagraph"/>
        <w:numPr>
          <w:ilvl w:val="0"/>
          <w:numId w:val="170"/>
        </w:numPr>
        <w:spacing w:before="80" w:after="0" w:line="240" w:lineRule="auto"/>
      </w:pPr>
      <w:r w:rsidRPr="007165F3">
        <w:t>prevent inappropriate messages and spam messages from being circulated</w:t>
      </w:r>
    </w:p>
    <w:p w:rsidR="003B2CDC" w:rsidRPr="00CC1152" w:rsidRDefault="00F05B18" w:rsidP="00CC1152">
      <w:pPr>
        <w:pStyle w:val="Heading1"/>
        <w:rPr>
          <w:sz w:val="22"/>
          <w:szCs w:val="22"/>
        </w:rPr>
      </w:pPr>
      <w:bookmarkStart w:id="105" w:name="_Toc449126596"/>
      <w:r>
        <w:rPr>
          <w:sz w:val="22"/>
          <w:szCs w:val="22"/>
        </w:rPr>
        <w:t>4.3.10</w:t>
      </w:r>
      <w:r w:rsidR="00417BD4" w:rsidRPr="00417BD4">
        <w:rPr>
          <w:sz w:val="22"/>
          <w:szCs w:val="22"/>
        </w:rPr>
        <w:tab/>
        <w:t>Membership clerk</w:t>
      </w:r>
      <w:r w:rsidR="003B2CDC">
        <w:rPr>
          <w:sz w:val="22"/>
          <w:szCs w:val="22"/>
        </w:rPr>
        <w:t xml:space="preserve"> (formerly “Recording Clerk”)</w:t>
      </w:r>
      <w:bookmarkEnd w:id="105"/>
    </w:p>
    <w:p w:rsidR="003B2CDC" w:rsidRDefault="003B2CDC" w:rsidP="00CA28B2">
      <w:pPr>
        <w:pStyle w:val="Heading2"/>
      </w:pPr>
      <w:bookmarkStart w:id="106" w:name="_Toc449126597"/>
      <w:r>
        <w:t>Keeps a list of members and regular attenders of all Local Meetings, as well as Isolated Friends</w:t>
      </w:r>
      <w:r w:rsidR="00CC1152" w:rsidRPr="00CC1152">
        <w:t xml:space="preserve"> </w:t>
      </w:r>
      <w:r w:rsidR="00CC1152">
        <w:t>(the</w:t>
      </w:r>
      <w:r w:rsidR="00CC1152" w:rsidRPr="007165F3">
        <w:t xml:space="preserve"> yearly meeting</w:t>
      </w:r>
      <w:r w:rsidR="00CC1152" w:rsidRPr="00F05B18">
        <w:t xml:space="preserve"> </w:t>
      </w:r>
      <w:r w:rsidR="00CC1152" w:rsidRPr="007165F3">
        <w:t>membership list</w:t>
      </w:r>
      <w:r w:rsidR="00CC1152">
        <w:t>)</w:t>
      </w:r>
      <w:bookmarkEnd w:id="106"/>
    </w:p>
    <w:p w:rsidR="003B2CDC" w:rsidRDefault="003B2CDC" w:rsidP="00CA28B2">
      <w:pPr>
        <w:pStyle w:val="Heading2"/>
      </w:pPr>
      <w:bookmarkStart w:id="107" w:name="_Toc449126598"/>
      <w:r>
        <w:t>Receives advice of changes of membership and contact details</w:t>
      </w:r>
      <w:bookmarkEnd w:id="107"/>
    </w:p>
    <w:p w:rsidR="003B2CDC" w:rsidRDefault="003B2CDC" w:rsidP="00CA28B2">
      <w:pPr>
        <w:pStyle w:val="Heading2"/>
      </w:pPr>
      <w:bookmarkStart w:id="108" w:name="_Toc449126599"/>
      <w:r>
        <w:t>Provides hard copies of the list at YM and</w:t>
      </w:r>
      <w:bookmarkEnd w:id="108"/>
      <w:r>
        <w:t xml:space="preserve"> </w:t>
      </w:r>
    </w:p>
    <w:p w:rsidR="003B2CDC" w:rsidRDefault="003B2CDC" w:rsidP="00CA28B2">
      <w:pPr>
        <w:pStyle w:val="Heading2"/>
      </w:pPr>
      <w:bookmarkStart w:id="109" w:name="_Toc449126600"/>
      <w:r>
        <w:t>Sends email copies to each</w:t>
      </w:r>
      <w:r w:rsidR="00FE0E1B">
        <w:t xml:space="preserve"> YM  or local meeting</w:t>
      </w:r>
      <w:r>
        <w:t xml:space="preserve"> clerk and any member on request.</w:t>
      </w:r>
      <w:bookmarkEnd w:id="109"/>
    </w:p>
    <w:p w:rsidR="00BA0477" w:rsidRPr="00F05B18" w:rsidRDefault="00417BD4" w:rsidP="00417BD4">
      <w:pPr>
        <w:pStyle w:val="Heading1"/>
        <w:rPr>
          <w:sz w:val="22"/>
          <w:szCs w:val="22"/>
        </w:rPr>
      </w:pPr>
      <w:bookmarkStart w:id="110" w:name="_Toc449126601"/>
      <w:r w:rsidRPr="00F05B18">
        <w:rPr>
          <w:sz w:val="22"/>
          <w:szCs w:val="22"/>
        </w:rPr>
        <w:t>4.3.</w:t>
      </w:r>
      <w:r w:rsidR="00F05B18">
        <w:rPr>
          <w:sz w:val="22"/>
          <w:szCs w:val="22"/>
        </w:rPr>
        <w:t>11</w:t>
      </w:r>
      <w:r w:rsidRPr="00F05B18">
        <w:rPr>
          <w:sz w:val="22"/>
          <w:szCs w:val="22"/>
        </w:rPr>
        <w:tab/>
      </w:r>
      <w:r w:rsidR="00BA0477" w:rsidRPr="00F05B18">
        <w:rPr>
          <w:sz w:val="22"/>
          <w:szCs w:val="22"/>
        </w:rPr>
        <w:t xml:space="preserve">Handbook </w:t>
      </w:r>
      <w:r w:rsidR="00A45AD4">
        <w:rPr>
          <w:sz w:val="22"/>
          <w:szCs w:val="22"/>
        </w:rPr>
        <w:t>editor</w:t>
      </w:r>
      <w:bookmarkEnd w:id="110"/>
    </w:p>
    <w:p w:rsidR="00BA0477" w:rsidRPr="007165F3" w:rsidRDefault="00F05B18" w:rsidP="00CC1152">
      <w:pPr>
        <w:spacing w:before="80" w:after="0" w:line="240" w:lineRule="auto"/>
        <w:ind w:left="720"/>
      </w:pPr>
      <w:r>
        <w:t>r</w:t>
      </w:r>
      <w:r w:rsidR="00BA0477" w:rsidRPr="007165F3">
        <w:t>evise</w:t>
      </w:r>
      <w:r w:rsidR="00BA0477">
        <w:t>s</w:t>
      </w:r>
      <w:r w:rsidR="00BA0477" w:rsidRPr="007165F3">
        <w:t xml:space="preserve"> and update</w:t>
      </w:r>
      <w:r w:rsidR="00BA0477">
        <w:t>s the</w:t>
      </w:r>
      <w:r w:rsidR="00BA0477" w:rsidRPr="007165F3">
        <w:t xml:space="preserve"> hand book as necessary.  When a significant number of revisions have been made they are presented to yearly meeting for inclusion in either the new books of discipline such as “</w:t>
      </w:r>
      <w:r w:rsidR="00417BD4" w:rsidRPr="007165F3">
        <w:t xml:space="preserve">Living Adventurously </w:t>
      </w:r>
      <w:r w:rsidR="00BA0477" w:rsidRPr="007165F3">
        <w:t>“or made available to meeting in central and southern Africa in another format. The members need to have some e</w:t>
      </w:r>
      <w:r w:rsidR="006429ED">
        <w:t>xperience of Quaker procedures</w:t>
      </w:r>
    </w:p>
    <w:p w:rsidR="00BA0477" w:rsidRPr="00417BD4" w:rsidRDefault="00417BD4" w:rsidP="00417BD4">
      <w:pPr>
        <w:pStyle w:val="Heading1"/>
        <w:rPr>
          <w:sz w:val="22"/>
          <w:szCs w:val="22"/>
        </w:rPr>
      </w:pPr>
      <w:bookmarkStart w:id="111" w:name="_Toc449126602"/>
      <w:r w:rsidRPr="00417BD4">
        <w:rPr>
          <w:sz w:val="22"/>
          <w:szCs w:val="22"/>
        </w:rPr>
        <w:t>4.3.</w:t>
      </w:r>
      <w:r w:rsidR="00F05B18">
        <w:rPr>
          <w:sz w:val="22"/>
          <w:szCs w:val="22"/>
        </w:rPr>
        <w:t>12</w:t>
      </w:r>
      <w:r w:rsidRPr="00417BD4">
        <w:rPr>
          <w:sz w:val="22"/>
          <w:szCs w:val="22"/>
        </w:rPr>
        <w:tab/>
      </w:r>
      <w:r w:rsidR="00BA0477" w:rsidRPr="00417BD4">
        <w:rPr>
          <w:sz w:val="22"/>
          <w:szCs w:val="22"/>
        </w:rPr>
        <w:t>Qu</w:t>
      </w:r>
      <w:r w:rsidR="00A45AD4">
        <w:rPr>
          <w:sz w:val="22"/>
          <w:szCs w:val="22"/>
        </w:rPr>
        <w:t xml:space="preserve">aker resources -  book </w:t>
      </w:r>
      <w:r w:rsidR="00F05B18">
        <w:rPr>
          <w:sz w:val="22"/>
          <w:szCs w:val="22"/>
        </w:rPr>
        <w:t xml:space="preserve"> custodian</w:t>
      </w:r>
      <w:bookmarkEnd w:id="111"/>
    </w:p>
    <w:p w:rsidR="00BA0477" w:rsidRPr="007165F3" w:rsidRDefault="00BA0477" w:rsidP="006429ED">
      <w:pPr>
        <w:spacing w:before="80" w:after="0" w:line="240" w:lineRule="auto"/>
        <w:ind w:left="720"/>
      </w:pPr>
      <w:r w:rsidRPr="007165F3">
        <w:t>keeps records of C&amp;SAYM books and other resources and makes them available to friends at yearly meetings.  They may update the resources as needed</w:t>
      </w:r>
      <w:r w:rsidR="00417BD4">
        <w:t xml:space="preserve"> in consultation with the Treasurer</w:t>
      </w:r>
      <w:r w:rsidRPr="007165F3">
        <w:t xml:space="preserve">. </w:t>
      </w:r>
    </w:p>
    <w:p w:rsidR="00BA0477" w:rsidRPr="00417BD4" w:rsidRDefault="00417BD4" w:rsidP="00417BD4">
      <w:pPr>
        <w:pStyle w:val="Heading1"/>
        <w:rPr>
          <w:sz w:val="22"/>
          <w:szCs w:val="22"/>
        </w:rPr>
      </w:pPr>
      <w:bookmarkStart w:id="112" w:name="_Toc449126603"/>
      <w:r w:rsidRPr="00417BD4">
        <w:rPr>
          <w:sz w:val="22"/>
          <w:szCs w:val="22"/>
        </w:rPr>
        <w:t>4.3.</w:t>
      </w:r>
      <w:r w:rsidR="00F05B18">
        <w:rPr>
          <w:sz w:val="22"/>
          <w:szCs w:val="22"/>
        </w:rPr>
        <w:t>13</w:t>
      </w:r>
      <w:r w:rsidR="00CC1152">
        <w:rPr>
          <w:sz w:val="22"/>
          <w:szCs w:val="22"/>
        </w:rPr>
        <w:tab/>
      </w:r>
      <w:r w:rsidR="00BA0477" w:rsidRPr="00417BD4">
        <w:rPr>
          <w:sz w:val="22"/>
          <w:szCs w:val="22"/>
        </w:rPr>
        <w:t>SA Quaker Newsletter</w:t>
      </w:r>
      <w:r w:rsidR="006429ED">
        <w:rPr>
          <w:sz w:val="22"/>
          <w:szCs w:val="22"/>
        </w:rPr>
        <w:t xml:space="preserve"> editor and Local Meeting</w:t>
      </w:r>
      <w:bookmarkEnd w:id="112"/>
      <w:r w:rsidR="00BA0477" w:rsidRPr="00417BD4">
        <w:rPr>
          <w:sz w:val="22"/>
          <w:szCs w:val="22"/>
        </w:rPr>
        <w:tab/>
      </w:r>
    </w:p>
    <w:p w:rsidR="00BA0477" w:rsidRDefault="00BA0477" w:rsidP="006429ED">
      <w:pPr>
        <w:spacing w:before="80" w:after="0" w:line="240" w:lineRule="auto"/>
        <w:ind w:left="720"/>
      </w:pPr>
      <w:r w:rsidRPr="007165F3">
        <w:t>The Southern African Quaker Newsletter is hosted by a monthly meeting for 2 to 3 years.  They source material of interest from meetings in C&amp;SAYM and more broadly.  Approximately 2 editions are published (in both print and electronically) and distributed annually.    Committee also manages the list of subscribers and reports to the Treasurer and Financial Oversight Committee.</w:t>
      </w:r>
    </w:p>
    <w:p w:rsidR="00A45AD4" w:rsidRPr="00A45AD4" w:rsidRDefault="005A454A" w:rsidP="00A45AD4">
      <w:pPr>
        <w:pStyle w:val="Heading1"/>
        <w:rPr>
          <w:sz w:val="22"/>
          <w:szCs w:val="22"/>
        </w:rPr>
      </w:pPr>
      <w:bookmarkStart w:id="113" w:name="_Toc449126604"/>
      <w:r>
        <w:rPr>
          <w:sz w:val="22"/>
          <w:szCs w:val="22"/>
        </w:rPr>
        <w:t>4.</w:t>
      </w:r>
      <w:r w:rsidR="00A45AD4" w:rsidRPr="00A45AD4">
        <w:rPr>
          <w:sz w:val="22"/>
          <w:szCs w:val="22"/>
        </w:rPr>
        <w:t>3.13</w:t>
      </w:r>
      <w:r>
        <w:rPr>
          <w:sz w:val="22"/>
          <w:szCs w:val="22"/>
        </w:rPr>
        <w:tab/>
      </w:r>
      <w:r w:rsidR="00A45AD4" w:rsidRPr="00A45AD4">
        <w:rPr>
          <w:sz w:val="22"/>
          <w:szCs w:val="22"/>
        </w:rPr>
        <w:t>Minutes co-ordinator</w:t>
      </w:r>
      <w:bookmarkEnd w:id="113"/>
    </w:p>
    <w:p w:rsidR="00A45AD4" w:rsidRPr="00983049" w:rsidRDefault="00A45AD4" w:rsidP="00A45AD4">
      <w:pPr>
        <w:pStyle w:val="DefaultText"/>
        <w:numPr>
          <w:ilvl w:val="0"/>
          <w:numId w:val="30"/>
        </w:numPr>
        <w:spacing w:before="0"/>
      </w:pPr>
      <w:r w:rsidRPr="00983049">
        <w:t xml:space="preserve">see that a minute </w:t>
      </w:r>
      <w:r>
        <w:t>taker is appointed and present at every Business session</w:t>
      </w:r>
    </w:p>
    <w:p w:rsidR="00A45AD4" w:rsidRDefault="00A45AD4" w:rsidP="00A45AD4">
      <w:pPr>
        <w:pStyle w:val="DefaultText"/>
        <w:numPr>
          <w:ilvl w:val="0"/>
          <w:numId w:val="30"/>
        </w:numPr>
        <w:spacing w:before="0"/>
      </w:pPr>
      <w:r>
        <w:t>proper equipment is available – computer etc</w:t>
      </w:r>
    </w:p>
    <w:p w:rsidR="00A45AD4" w:rsidRPr="00983049" w:rsidRDefault="00A45AD4" w:rsidP="00A45AD4">
      <w:pPr>
        <w:pStyle w:val="DefaultText"/>
        <w:numPr>
          <w:ilvl w:val="0"/>
          <w:numId w:val="30"/>
        </w:numPr>
        <w:spacing w:before="0"/>
      </w:pPr>
      <w:r w:rsidRPr="00983049">
        <w:t>the minutes are circulated promptly to all members</w:t>
      </w:r>
    </w:p>
    <w:p w:rsidR="00A45AD4" w:rsidRPr="00983049" w:rsidRDefault="00A45AD4" w:rsidP="00A45AD4">
      <w:pPr>
        <w:pStyle w:val="DefaultText"/>
        <w:numPr>
          <w:ilvl w:val="0"/>
          <w:numId w:val="30"/>
        </w:numPr>
        <w:spacing w:before="0"/>
      </w:pPr>
      <w:r w:rsidRPr="00983049">
        <w:lastRenderedPageBreak/>
        <w:t>hard copies are available for those without email</w:t>
      </w:r>
    </w:p>
    <w:p w:rsidR="00A45AD4" w:rsidRPr="00983049" w:rsidRDefault="00A45AD4" w:rsidP="00A45AD4">
      <w:pPr>
        <w:pStyle w:val="DefaultText"/>
        <w:numPr>
          <w:ilvl w:val="0"/>
          <w:numId w:val="30"/>
        </w:numPr>
        <w:spacing w:before="0"/>
      </w:pPr>
      <w:r w:rsidRPr="00983049">
        <w:t>the Minutes are pasted into the minute book</w:t>
      </w:r>
    </w:p>
    <w:p w:rsidR="00A45AD4" w:rsidRPr="00983049" w:rsidRDefault="00A45AD4" w:rsidP="00A45AD4">
      <w:pPr>
        <w:pStyle w:val="DefaultText"/>
        <w:numPr>
          <w:ilvl w:val="0"/>
          <w:numId w:val="30"/>
        </w:numPr>
        <w:spacing w:before="0"/>
      </w:pPr>
      <w:r w:rsidRPr="00983049">
        <w:t>the Minute book is available at business meetings</w:t>
      </w:r>
    </w:p>
    <w:p w:rsidR="00A45AD4" w:rsidRPr="00983049" w:rsidRDefault="00A45AD4" w:rsidP="00A45AD4">
      <w:pPr>
        <w:pStyle w:val="DefaultText"/>
        <w:numPr>
          <w:ilvl w:val="0"/>
          <w:numId w:val="30"/>
        </w:numPr>
        <w:spacing w:before="0"/>
      </w:pPr>
      <w:r w:rsidRPr="00983049">
        <w:t>old minute books are sent to Cape Town (see Archivist)</w:t>
      </w:r>
    </w:p>
    <w:p w:rsidR="00A45AD4" w:rsidRDefault="00A45AD4" w:rsidP="00A45AD4">
      <w:pPr>
        <w:pStyle w:val="DefaultText"/>
        <w:numPr>
          <w:ilvl w:val="0"/>
          <w:numId w:val="30"/>
        </w:numPr>
        <w:spacing w:before="0"/>
      </w:pPr>
      <w:r w:rsidRPr="00983049">
        <w:t>th</w:t>
      </w:r>
      <w:r>
        <w:t>e Address list is up to date:</w:t>
      </w:r>
    </w:p>
    <w:p w:rsidR="00A45AD4" w:rsidRDefault="00A45AD4" w:rsidP="005A454A">
      <w:pPr>
        <w:pStyle w:val="DefaultText"/>
        <w:spacing w:before="0" w:line="240" w:lineRule="auto"/>
        <w:ind w:firstLine="360"/>
      </w:pPr>
      <w:r>
        <w:t>P</w:t>
      </w:r>
      <w:r w:rsidRPr="00983049">
        <w:t xml:space="preserve">ersons to receive the minutes are </w:t>
      </w:r>
    </w:p>
    <w:p w:rsidR="00A45AD4" w:rsidRDefault="00A45AD4" w:rsidP="0028078C">
      <w:pPr>
        <w:pStyle w:val="DefaultText"/>
        <w:numPr>
          <w:ilvl w:val="0"/>
          <w:numId w:val="186"/>
        </w:numPr>
        <w:spacing w:before="0" w:line="240" w:lineRule="auto"/>
      </w:pPr>
      <w:r>
        <w:t>YM clerks</w:t>
      </w:r>
    </w:p>
    <w:p w:rsidR="00A45AD4" w:rsidRPr="00983049" w:rsidRDefault="00A45AD4" w:rsidP="0028078C">
      <w:pPr>
        <w:pStyle w:val="DefaultText"/>
        <w:numPr>
          <w:ilvl w:val="0"/>
          <w:numId w:val="186"/>
        </w:numPr>
        <w:spacing w:before="0" w:line="240" w:lineRule="auto"/>
      </w:pPr>
      <w:r>
        <w:t>Local Meeting</w:t>
      </w:r>
      <w:r w:rsidRPr="00983049">
        <w:t xml:space="preserve"> clerks</w:t>
      </w:r>
      <w:r>
        <w:t xml:space="preserve"> who forward to their members</w:t>
      </w:r>
    </w:p>
    <w:p w:rsidR="00A45AD4" w:rsidRDefault="00A45AD4" w:rsidP="0028078C">
      <w:pPr>
        <w:pStyle w:val="DefaultText"/>
        <w:numPr>
          <w:ilvl w:val="0"/>
          <w:numId w:val="186"/>
        </w:numPr>
        <w:spacing w:before="0" w:line="240" w:lineRule="auto"/>
      </w:pPr>
      <w:r>
        <w:t xml:space="preserve">Website co-ordinator </w:t>
      </w:r>
      <w:r w:rsidRPr="00983049">
        <w:t>SA Quaker News</w:t>
      </w:r>
    </w:p>
    <w:p w:rsidR="00A45AD4" w:rsidRDefault="00A45AD4" w:rsidP="005A454A">
      <w:pPr>
        <w:pStyle w:val="DefaultText"/>
        <w:spacing w:before="0" w:line="240" w:lineRule="auto"/>
        <w:ind w:left="720"/>
        <w:rPr>
          <w:b/>
        </w:rPr>
      </w:pPr>
      <w:r>
        <w:t>If all</w:t>
      </w:r>
      <w:r w:rsidRPr="00983049">
        <w:t xml:space="preserve"> use the same format and style for minutes it will be easier for futu</w:t>
      </w:r>
      <w:r>
        <w:t xml:space="preserve">re archivists and researchers. </w:t>
      </w:r>
      <w:r w:rsidRPr="00983049">
        <w:t>The uniform format will ease the chores of cross-referencing material</w:t>
      </w:r>
      <w:r w:rsidRPr="00983049">
        <w:rPr>
          <w:b/>
        </w:rPr>
        <w:t xml:space="preserve"> </w:t>
      </w:r>
    </w:p>
    <w:p w:rsidR="006429ED" w:rsidRPr="00983049" w:rsidRDefault="006429ED" w:rsidP="006429ED">
      <w:pPr>
        <w:pStyle w:val="DefaultText"/>
        <w:spacing w:before="0" w:line="240" w:lineRule="auto"/>
        <w:rPr>
          <w:b/>
        </w:rPr>
      </w:pPr>
    </w:p>
    <w:p w:rsidR="00FE0E1B" w:rsidRPr="00A45AD4" w:rsidRDefault="00A45AD4" w:rsidP="006429ED">
      <w:pPr>
        <w:pStyle w:val="Heading1"/>
        <w:spacing w:before="0" w:line="240" w:lineRule="auto"/>
        <w:rPr>
          <w:sz w:val="22"/>
          <w:szCs w:val="22"/>
        </w:rPr>
      </w:pPr>
      <w:bookmarkStart w:id="114" w:name="_Toc449126605"/>
      <w:r>
        <w:rPr>
          <w:sz w:val="22"/>
          <w:szCs w:val="22"/>
        </w:rPr>
        <w:t>4.3.15</w:t>
      </w:r>
      <w:r w:rsidR="005A454A">
        <w:rPr>
          <w:sz w:val="22"/>
          <w:szCs w:val="22"/>
        </w:rPr>
        <w:tab/>
      </w:r>
      <w:r w:rsidR="00FE0E1B" w:rsidRPr="00A45AD4">
        <w:rPr>
          <w:sz w:val="22"/>
          <w:szCs w:val="22"/>
        </w:rPr>
        <w:t>Local Meeting clerks</w:t>
      </w:r>
      <w:bookmarkEnd w:id="114"/>
    </w:p>
    <w:p w:rsidR="00FE0E1B" w:rsidRDefault="00FE0E1B" w:rsidP="0028078C">
      <w:pPr>
        <w:pStyle w:val="ListParagraph"/>
        <w:numPr>
          <w:ilvl w:val="0"/>
          <w:numId w:val="185"/>
        </w:numPr>
        <w:suppressAutoHyphens/>
        <w:spacing w:after="0" w:line="240" w:lineRule="auto"/>
      </w:pPr>
      <w:r>
        <w:t xml:space="preserve">Local Meeting Clerks are </w:t>
      </w:r>
      <w:r w:rsidRPr="005E6A4B">
        <w:t xml:space="preserve"> vital in helping their m</w:t>
      </w:r>
      <w:r>
        <w:t>embers to get to Yearly Meeting</w:t>
      </w:r>
    </w:p>
    <w:p w:rsidR="00FE0E1B" w:rsidRDefault="00FE0E1B" w:rsidP="0028078C">
      <w:pPr>
        <w:pStyle w:val="ListParagraph"/>
        <w:numPr>
          <w:ilvl w:val="0"/>
          <w:numId w:val="185"/>
        </w:numPr>
        <w:suppressAutoHyphens/>
        <w:spacing w:after="0" w:line="240" w:lineRule="auto"/>
      </w:pPr>
      <w:r w:rsidRPr="005E6A4B">
        <w:t>Publicity</w:t>
      </w:r>
    </w:p>
    <w:p w:rsidR="00FE0E1B" w:rsidRDefault="00FE0E1B" w:rsidP="0028078C">
      <w:pPr>
        <w:pStyle w:val="ListParagraph"/>
        <w:numPr>
          <w:ilvl w:val="0"/>
          <w:numId w:val="185"/>
        </w:numPr>
        <w:suppressAutoHyphens/>
        <w:spacing w:after="0" w:line="240" w:lineRule="auto"/>
      </w:pPr>
      <w:r w:rsidRPr="005E6A4B">
        <w:t>Reminders</w:t>
      </w:r>
    </w:p>
    <w:p w:rsidR="00FE0E1B" w:rsidRPr="006429ED" w:rsidRDefault="00FE0E1B" w:rsidP="0028078C">
      <w:pPr>
        <w:pStyle w:val="ListParagraph"/>
        <w:numPr>
          <w:ilvl w:val="0"/>
          <w:numId w:val="185"/>
        </w:numPr>
        <w:suppressAutoHyphens/>
        <w:spacing w:after="0" w:line="240" w:lineRule="auto"/>
      </w:pPr>
      <w:r w:rsidRPr="005E6A4B">
        <w:t>Help filling in forms</w:t>
      </w:r>
      <w:r w:rsidRPr="002D65C9">
        <w:t xml:space="preserve"> </w:t>
      </w:r>
      <w:r>
        <w:tab/>
      </w:r>
      <w:r w:rsidRPr="005E6A4B">
        <w:tab/>
      </w:r>
      <w:r w:rsidRPr="005E6A4B">
        <w:tab/>
      </w:r>
      <w:r w:rsidRPr="005E6A4B">
        <w:tab/>
      </w:r>
      <w:r>
        <w:tab/>
      </w:r>
      <w:r>
        <w:tab/>
      </w:r>
      <w:r w:rsidRPr="006429ED">
        <w:rPr>
          <w:i/>
          <w:sz w:val="20"/>
          <w:szCs w:val="20"/>
        </w:rPr>
        <w:t>See Check List</w:t>
      </w:r>
    </w:p>
    <w:p w:rsidR="006429ED" w:rsidRPr="001006BB" w:rsidRDefault="006429ED" w:rsidP="006429ED">
      <w:pPr>
        <w:pStyle w:val="ListParagraph"/>
        <w:suppressAutoHyphens/>
        <w:spacing w:after="0" w:line="240" w:lineRule="auto"/>
        <w:ind w:left="1080"/>
        <w:contextualSpacing w:val="0"/>
      </w:pPr>
    </w:p>
    <w:p w:rsidR="00CC1152" w:rsidRDefault="00A45AD4" w:rsidP="006429ED">
      <w:pPr>
        <w:pStyle w:val="Heading1"/>
        <w:spacing w:before="0" w:line="240" w:lineRule="auto"/>
        <w:rPr>
          <w:rFonts w:eastAsia="Times New Roman"/>
          <w:sz w:val="22"/>
          <w:szCs w:val="22"/>
          <w:lang w:val="en-GB" w:eastAsia="en-ZA"/>
        </w:rPr>
      </w:pPr>
      <w:bookmarkStart w:id="115" w:name="_Toc449126606"/>
      <w:r>
        <w:rPr>
          <w:sz w:val="22"/>
          <w:szCs w:val="22"/>
        </w:rPr>
        <w:t>4.3.16</w:t>
      </w:r>
      <w:r w:rsidR="00FE0E1B" w:rsidRPr="00FE0E1B">
        <w:rPr>
          <w:rFonts w:eastAsia="Times New Roman"/>
          <w:sz w:val="22"/>
          <w:szCs w:val="22"/>
          <w:lang w:val="en-GB" w:eastAsia="en-ZA"/>
        </w:rPr>
        <w:tab/>
      </w:r>
      <w:r w:rsidR="00CC1152">
        <w:rPr>
          <w:rFonts w:eastAsia="Times New Roman"/>
          <w:sz w:val="22"/>
          <w:szCs w:val="22"/>
          <w:lang w:val="en-GB" w:eastAsia="en-ZA"/>
        </w:rPr>
        <w:t>Nominations Committee</w:t>
      </w:r>
      <w:bookmarkEnd w:id="115"/>
    </w:p>
    <w:p w:rsidR="00CC1152" w:rsidRDefault="00CC1152" w:rsidP="006429ED">
      <w:pPr>
        <w:spacing w:after="0" w:line="240" w:lineRule="auto"/>
      </w:pPr>
    </w:p>
    <w:p w:rsidR="00CC1152" w:rsidRDefault="00CC1152" w:rsidP="005A454A">
      <w:pPr>
        <w:spacing w:after="0" w:line="240" w:lineRule="auto"/>
        <w:ind w:left="360"/>
      </w:pPr>
      <w:r>
        <w:t>Nominations C</w:t>
      </w:r>
      <w:r w:rsidRPr="007165F3">
        <w:t>ommittee</w:t>
      </w:r>
      <w:r>
        <w:t xml:space="preserve"> </w:t>
      </w:r>
    </w:p>
    <w:p w:rsidR="00CC1152" w:rsidRDefault="00CC1152" w:rsidP="0028078C">
      <w:pPr>
        <w:pStyle w:val="ListParagraph"/>
        <w:numPr>
          <w:ilvl w:val="0"/>
          <w:numId w:val="183"/>
        </w:numPr>
        <w:spacing w:after="0" w:line="240" w:lineRule="auto"/>
      </w:pPr>
      <w:r>
        <w:t>checks which positions are still necessary and who is enthusiastic about them</w:t>
      </w:r>
    </w:p>
    <w:p w:rsidR="00CC1152" w:rsidRDefault="00CC1152" w:rsidP="0028078C">
      <w:pPr>
        <w:pStyle w:val="ListParagraph"/>
        <w:numPr>
          <w:ilvl w:val="0"/>
          <w:numId w:val="183"/>
        </w:numPr>
        <w:spacing w:after="0" w:line="240" w:lineRule="auto"/>
      </w:pPr>
      <w:r>
        <w:t>ideally gets Local Meetings to recommend the above</w:t>
      </w:r>
    </w:p>
    <w:p w:rsidR="00CC1152" w:rsidRDefault="00CC1152" w:rsidP="0028078C">
      <w:pPr>
        <w:pStyle w:val="ListParagraph"/>
        <w:numPr>
          <w:ilvl w:val="0"/>
          <w:numId w:val="183"/>
        </w:numPr>
        <w:spacing w:after="0" w:line="240" w:lineRule="auto"/>
      </w:pPr>
      <w:r>
        <w:t>consider recommendations</w:t>
      </w:r>
    </w:p>
    <w:p w:rsidR="00CC1152" w:rsidRDefault="00CC1152" w:rsidP="0028078C">
      <w:pPr>
        <w:pStyle w:val="ListParagraph"/>
        <w:numPr>
          <w:ilvl w:val="0"/>
          <w:numId w:val="183"/>
        </w:numPr>
        <w:spacing w:after="0" w:line="240" w:lineRule="auto"/>
      </w:pPr>
      <w:r w:rsidRPr="007165F3">
        <w:t>recommends</w:t>
      </w:r>
      <w:r>
        <w:t xml:space="preserve"> </w:t>
      </w:r>
      <w:r w:rsidRPr="007165F3">
        <w:t>to</w:t>
      </w:r>
      <w:r w:rsidRPr="00CC1152">
        <w:rPr>
          <w:color w:val="365F91" w:themeColor="accent1" w:themeShade="BF"/>
        </w:rPr>
        <w:t xml:space="preserve"> </w:t>
      </w:r>
      <w:r w:rsidRPr="007165F3">
        <w:t>Mid-Year Represe</w:t>
      </w:r>
      <w:r>
        <w:t>n</w:t>
      </w:r>
      <w:r w:rsidRPr="007165F3">
        <w:t>tatives Meeting</w:t>
      </w:r>
      <w:r w:rsidRPr="00CC1152">
        <w:rPr>
          <w:color w:val="365F91" w:themeColor="accent1" w:themeShade="BF"/>
        </w:rPr>
        <w:t xml:space="preserve"> (</w:t>
      </w:r>
      <w:r w:rsidRPr="007165F3">
        <w:t xml:space="preserve">MYRM)  </w:t>
      </w:r>
      <w:r>
        <w:t>for discussion</w:t>
      </w:r>
      <w:r w:rsidRPr="007165F3">
        <w:t xml:space="preserve"> suitable qualified persons for </w:t>
      </w:r>
      <w:r>
        <w:t xml:space="preserve">persons for ongoing work at and between Yearly Meeting gatherings.  </w:t>
      </w:r>
    </w:p>
    <w:p w:rsidR="00CC1152" w:rsidRDefault="00CC1152" w:rsidP="0028078C">
      <w:pPr>
        <w:pStyle w:val="ListParagraph"/>
        <w:numPr>
          <w:ilvl w:val="0"/>
          <w:numId w:val="183"/>
        </w:numPr>
        <w:spacing w:after="0" w:line="240" w:lineRule="auto"/>
      </w:pPr>
      <w:r>
        <w:t xml:space="preserve">presents the amended list </w:t>
      </w:r>
      <w:r w:rsidRPr="007165F3">
        <w:t xml:space="preserve"> to the subsequent YM</w:t>
      </w:r>
      <w:r>
        <w:t xml:space="preserve"> Business Meeting.</w:t>
      </w:r>
    </w:p>
    <w:p w:rsidR="00CC1152" w:rsidRDefault="00CC1152" w:rsidP="006429ED">
      <w:pPr>
        <w:spacing w:after="0" w:line="240" w:lineRule="auto"/>
        <w:ind w:left="720"/>
      </w:pPr>
      <w:r w:rsidRPr="007165F3">
        <w:t xml:space="preserve">YM </w:t>
      </w:r>
      <w:r>
        <w:t xml:space="preserve">business meeting will consider their recommendations and  </w:t>
      </w:r>
      <w:r w:rsidRPr="007165F3">
        <w:t xml:space="preserve">appoint </w:t>
      </w:r>
      <w:r>
        <w:t xml:space="preserve">persons for tasks such as those set out below </w:t>
      </w:r>
    </w:p>
    <w:p w:rsidR="00CC1152" w:rsidRDefault="00CC1152" w:rsidP="0028078C">
      <w:pPr>
        <w:pStyle w:val="ListParagraph"/>
        <w:numPr>
          <w:ilvl w:val="0"/>
          <w:numId w:val="184"/>
        </w:numPr>
        <w:spacing w:after="0" w:line="240" w:lineRule="auto"/>
      </w:pPr>
      <w:r>
        <w:t>informs any appointee who was not present at the Business Meeting</w:t>
      </w:r>
    </w:p>
    <w:p w:rsidR="00CC1152" w:rsidRDefault="00CC1152" w:rsidP="0028078C">
      <w:pPr>
        <w:pStyle w:val="ListParagraph"/>
        <w:numPr>
          <w:ilvl w:val="0"/>
          <w:numId w:val="184"/>
        </w:numPr>
        <w:spacing w:after="0" w:line="240" w:lineRule="auto"/>
      </w:pPr>
      <w:r>
        <w:t xml:space="preserve">gives a list of the new officers to the Minute Taker and the Clerks </w:t>
      </w:r>
    </w:p>
    <w:p w:rsidR="00CC1152" w:rsidRDefault="00CC1152" w:rsidP="0028078C">
      <w:pPr>
        <w:pStyle w:val="ListParagraph"/>
        <w:numPr>
          <w:ilvl w:val="0"/>
          <w:numId w:val="184"/>
        </w:numPr>
        <w:spacing w:after="0" w:line="240" w:lineRule="auto"/>
      </w:pPr>
      <w:r>
        <w:t>Informs officers that they  should delegate to a committee or a substitute if they cannot fulfill their roles for any time or reason.  They should also inform the admin clerk and the Nominatons Committee clerk of their problems.</w:t>
      </w:r>
    </w:p>
    <w:p w:rsidR="00CC1152" w:rsidRDefault="00CC1152" w:rsidP="006429ED">
      <w:pPr>
        <w:spacing w:after="0" w:line="240" w:lineRule="auto"/>
        <w:rPr>
          <w:rFonts w:eastAsia="Times New Roman"/>
          <w:lang w:val="en-GB" w:eastAsia="en-ZA"/>
        </w:rPr>
      </w:pPr>
    </w:p>
    <w:p w:rsidR="00053795" w:rsidRDefault="00053795" w:rsidP="006429ED">
      <w:pPr>
        <w:spacing w:after="0" w:line="240" w:lineRule="auto"/>
        <w:rPr>
          <w:rFonts w:eastAsia="Times New Roman"/>
          <w:lang w:val="en-GB" w:eastAsia="en-ZA"/>
        </w:rPr>
      </w:pPr>
    </w:p>
    <w:p w:rsidR="00FE0E1B" w:rsidRPr="00FE0E1B" w:rsidRDefault="005A454A" w:rsidP="006429ED">
      <w:pPr>
        <w:pStyle w:val="Heading1"/>
        <w:spacing w:before="0" w:line="240" w:lineRule="auto"/>
        <w:rPr>
          <w:rFonts w:eastAsia="Times New Roman"/>
          <w:sz w:val="22"/>
          <w:szCs w:val="22"/>
          <w:lang w:val="en-GB" w:eastAsia="en-ZA"/>
        </w:rPr>
      </w:pPr>
      <w:bookmarkStart w:id="116" w:name="_Toc449126607"/>
      <w:r>
        <w:rPr>
          <w:rFonts w:eastAsia="Times New Roman"/>
          <w:sz w:val="22"/>
          <w:szCs w:val="22"/>
          <w:lang w:val="en-GB" w:eastAsia="en-ZA"/>
        </w:rPr>
        <w:t>4.3.17</w:t>
      </w:r>
      <w:r>
        <w:rPr>
          <w:rFonts w:eastAsia="Times New Roman"/>
          <w:sz w:val="22"/>
          <w:szCs w:val="22"/>
          <w:lang w:val="en-GB" w:eastAsia="en-ZA"/>
        </w:rPr>
        <w:tab/>
      </w:r>
      <w:r w:rsidR="00FE0E1B" w:rsidRPr="00FE0E1B">
        <w:rPr>
          <w:rFonts w:eastAsia="Times New Roman"/>
          <w:sz w:val="22"/>
          <w:szCs w:val="22"/>
          <w:lang w:val="en-GB" w:eastAsia="en-ZA"/>
        </w:rPr>
        <w:t>Friends World Committee for Consultation (FWCC)</w:t>
      </w:r>
      <w:bookmarkEnd w:id="116"/>
    </w:p>
    <w:p w:rsidR="00FE0E1B" w:rsidRPr="001C309A" w:rsidRDefault="00FE0E1B" w:rsidP="006429ED">
      <w:pPr>
        <w:overflowPunct w:val="0"/>
        <w:adjustRightInd w:val="0"/>
        <w:spacing w:after="0" w:line="240" w:lineRule="auto"/>
        <w:ind w:left="720"/>
        <w:jc w:val="both"/>
        <w:rPr>
          <w:rFonts w:eastAsia="Times New Roman" w:cs="Courier New"/>
          <w:lang w:val="en-GB" w:eastAsia="en-ZA"/>
        </w:rPr>
      </w:pPr>
      <w:r w:rsidRPr="001C309A">
        <w:rPr>
          <w:rFonts w:eastAsia="Times New Roman" w:cs="Courier New"/>
          <w:b/>
          <w:lang w:val="en-GB" w:eastAsia="en-ZA"/>
        </w:rPr>
        <w:t>YM representatives</w:t>
      </w:r>
      <w:r w:rsidRPr="001C309A">
        <w:rPr>
          <w:rFonts w:eastAsia="Times New Roman" w:cs="Courier New"/>
          <w:lang w:val="en-GB" w:eastAsia="en-ZA"/>
        </w:rPr>
        <w:t xml:space="preserve">:  All member YM’s send representatives to the </w:t>
      </w:r>
      <w:r w:rsidRPr="001C309A">
        <w:rPr>
          <w:rFonts w:eastAsia="Times New Roman" w:cs="Courier New"/>
          <w:b/>
          <w:lang w:val="en-GB" w:eastAsia="en-ZA"/>
        </w:rPr>
        <w:t>FWCC Triennial</w:t>
      </w:r>
      <w:r w:rsidRPr="001C309A">
        <w:rPr>
          <w:rFonts w:eastAsia="Times New Roman" w:cs="Courier New"/>
          <w:lang w:val="en-GB" w:eastAsia="en-ZA"/>
        </w:rPr>
        <w:t xml:space="preserve"> (Committee) Meeting, every three years "to review what has been done in our name” and consider “future tasks and programmes".  </w:t>
      </w:r>
    </w:p>
    <w:p w:rsidR="00FE0E1B" w:rsidRPr="001C309A" w:rsidRDefault="00FE0E1B" w:rsidP="006429ED">
      <w:pPr>
        <w:overflowPunct w:val="0"/>
        <w:adjustRightInd w:val="0"/>
        <w:spacing w:after="0" w:line="240" w:lineRule="auto"/>
        <w:ind w:left="720"/>
        <w:jc w:val="both"/>
        <w:rPr>
          <w:rFonts w:eastAsia="Times New Roman" w:cs="Courier New"/>
          <w:lang w:val="en-GB" w:eastAsia="en-ZA"/>
        </w:rPr>
      </w:pPr>
      <w:r w:rsidRPr="001C309A">
        <w:rPr>
          <w:rFonts w:eastAsia="Times New Roman" w:cs="Courier New"/>
          <w:lang w:val="en-GB" w:eastAsia="en-ZA"/>
        </w:rPr>
        <w:t>C&amp;SAYM is one of the many Yearly Meetings and is entitled t</w:t>
      </w:r>
      <w:r>
        <w:rPr>
          <w:rFonts w:eastAsia="Times New Roman" w:cs="Courier New"/>
          <w:lang w:val="en-GB" w:eastAsia="en-ZA"/>
        </w:rPr>
        <w:t xml:space="preserve">o appoint two representatives. </w:t>
      </w:r>
      <w:r w:rsidRPr="001C309A">
        <w:rPr>
          <w:rFonts w:eastAsia="Times New Roman" w:cs="Courier New"/>
          <w:lang w:val="en-GB" w:eastAsia="en-ZA"/>
        </w:rPr>
        <w:t>We try to appoint younger Friends who have not experienced the international family of Friends.</w:t>
      </w:r>
    </w:p>
    <w:p w:rsidR="00FE0E1B" w:rsidRPr="001C309A" w:rsidRDefault="00FE0E1B" w:rsidP="00471F56">
      <w:pPr>
        <w:overflowPunct w:val="0"/>
        <w:adjustRightInd w:val="0"/>
        <w:spacing w:before="80" w:after="0"/>
        <w:ind w:left="720"/>
        <w:jc w:val="both"/>
        <w:rPr>
          <w:rFonts w:eastAsia="Times New Roman" w:cs="Courier New"/>
          <w:lang w:val="en-GB" w:eastAsia="en-ZA"/>
        </w:rPr>
      </w:pPr>
      <w:r w:rsidRPr="001C309A">
        <w:rPr>
          <w:rFonts w:eastAsia="Times New Roman" w:cs="Courier New"/>
          <w:lang w:val="en-GB" w:eastAsia="en-ZA"/>
        </w:rPr>
        <w:t>FWCC expects that the representatives should:</w:t>
      </w:r>
    </w:p>
    <w:p w:rsidR="00FE0E1B" w:rsidRPr="00471F56" w:rsidRDefault="00FE0E1B" w:rsidP="0028078C">
      <w:pPr>
        <w:pStyle w:val="ListParagraph"/>
        <w:numPr>
          <w:ilvl w:val="0"/>
          <w:numId w:val="181"/>
        </w:numPr>
        <w:suppressAutoHyphens/>
        <w:overflowPunct w:val="0"/>
        <w:adjustRightInd w:val="0"/>
        <w:spacing w:after="0" w:line="240" w:lineRule="auto"/>
        <w:rPr>
          <w:rFonts w:eastAsia="Times New Roman" w:cs="Courier New"/>
          <w:lang w:val="en-GB" w:eastAsia="en-ZA"/>
        </w:rPr>
      </w:pPr>
      <w:r w:rsidRPr="00471F56">
        <w:rPr>
          <w:rFonts w:eastAsia="Times New Roman" w:cs="Courier New"/>
          <w:lang w:val="en-GB" w:eastAsia="en-ZA"/>
        </w:rPr>
        <w:t>be committed to openness and to learning from Quakers of other traditions of worship, theology, language and culture;</w:t>
      </w:r>
    </w:p>
    <w:p w:rsidR="00FE0E1B" w:rsidRPr="00471F56" w:rsidRDefault="00FE0E1B" w:rsidP="0028078C">
      <w:pPr>
        <w:pStyle w:val="ListParagraph"/>
        <w:numPr>
          <w:ilvl w:val="0"/>
          <w:numId w:val="181"/>
        </w:numPr>
        <w:suppressAutoHyphens/>
        <w:overflowPunct w:val="0"/>
        <w:adjustRightInd w:val="0"/>
        <w:spacing w:before="80" w:after="0" w:line="240" w:lineRule="auto"/>
        <w:rPr>
          <w:rFonts w:eastAsia="Times New Roman" w:cs="Courier New"/>
          <w:lang w:val="en-GB" w:eastAsia="en-ZA"/>
        </w:rPr>
      </w:pPr>
      <w:r w:rsidRPr="00471F56">
        <w:rPr>
          <w:rFonts w:eastAsia="Times New Roman" w:cs="Courier New"/>
          <w:lang w:val="en-GB" w:eastAsia="en-ZA"/>
        </w:rPr>
        <w:lastRenderedPageBreak/>
        <w:t>have wide and deep knowledge of their own Yearly Meetings and their concerns, coupled with firmly-rooted local Quaker commitment;</w:t>
      </w:r>
    </w:p>
    <w:p w:rsidR="00FE0E1B" w:rsidRPr="00471F56" w:rsidRDefault="00FE0E1B" w:rsidP="0028078C">
      <w:pPr>
        <w:pStyle w:val="ListParagraph"/>
        <w:numPr>
          <w:ilvl w:val="0"/>
          <w:numId w:val="181"/>
        </w:numPr>
        <w:suppressAutoHyphens/>
        <w:overflowPunct w:val="0"/>
        <w:adjustRightInd w:val="0"/>
        <w:spacing w:before="80" w:after="0" w:line="240" w:lineRule="auto"/>
        <w:rPr>
          <w:rFonts w:eastAsia="Times New Roman" w:cs="Courier New"/>
          <w:lang w:val="en-GB" w:eastAsia="en-ZA"/>
        </w:rPr>
      </w:pPr>
      <w:r w:rsidRPr="00471F56">
        <w:rPr>
          <w:rFonts w:eastAsia="Times New Roman" w:cs="Courier New"/>
          <w:lang w:val="en-GB" w:eastAsia="en-ZA"/>
        </w:rPr>
        <w:t xml:space="preserve">be in a position to attend all FWCC regional, section and triennial meetings; </w:t>
      </w:r>
    </w:p>
    <w:p w:rsidR="00FE0E1B" w:rsidRPr="00471F56" w:rsidRDefault="00FE0E1B" w:rsidP="0028078C">
      <w:pPr>
        <w:pStyle w:val="ListParagraph"/>
        <w:numPr>
          <w:ilvl w:val="0"/>
          <w:numId w:val="181"/>
        </w:numPr>
        <w:suppressAutoHyphens/>
        <w:overflowPunct w:val="0"/>
        <w:adjustRightInd w:val="0"/>
        <w:spacing w:before="80" w:after="0" w:line="240" w:lineRule="auto"/>
        <w:rPr>
          <w:rFonts w:eastAsia="Times New Roman" w:cs="Courier New"/>
          <w:lang w:val="en-GB" w:eastAsia="en-ZA"/>
        </w:rPr>
      </w:pPr>
      <w:r w:rsidRPr="00471F56">
        <w:rPr>
          <w:rFonts w:eastAsia="Times New Roman" w:cs="Courier New"/>
          <w:lang w:val="en-GB" w:eastAsia="en-ZA"/>
        </w:rPr>
        <w:t xml:space="preserve">look for ways to share their experience of the wider body of Friends within their Local and Yearly Meetings, reporting fully and regularly on FWCC meetings and affairs; </w:t>
      </w:r>
    </w:p>
    <w:p w:rsidR="00FE0E1B" w:rsidRPr="00471F56" w:rsidRDefault="00FE0E1B" w:rsidP="0028078C">
      <w:pPr>
        <w:pStyle w:val="ListParagraph"/>
        <w:numPr>
          <w:ilvl w:val="0"/>
          <w:numId w:val="181"/>
        </w:numPr>
        <w:suppressAutoHyphens/>
        <w:overflowPunct w:val="0"/>
        <w:adjustRightInd w:val="0"/>
        <w:spacing w:before="80" w:after="0" w:line="240" w:lineRule="auto"/>
        <w:rPr>
          <w:rFonts w:eastAsia="Times New Roman" w:cs="Courier New"/>
          <w:lang w:val="en-GB" w:eastAsia="en-ZA"/>
        </w:rPr>
      </w:pPr>
      <w:r w:rsidRPr="00471F56">
        <w:rPr>
          <w:rFonts w:eastAsia="Times New Roman" w:cs="Courier New"/>
          <w:lang w:val="en-GB" w:eastAsia="en-ZA"/>
        </w:rPr>
        <w:t xml:space="preserve">be appointed for a minimum of three years and preferably for a second term - totalling six years - to enable them to learn about and </w:t>
      </w:r>
    </w:p>
    <w:p w:rsidR="00FE0E1B" w:rsidRPr="00471F56" w:rsidRDefault="00FE0E1B" w:rsidP="0028078C">
      <w:pPr>
        <w:pStyle w:val="ListParagraph"/>
        <w:numPr>
          <w:ilvl w:val="0"/>
          <w:numId w:val="181"/>
        </w:numPr>
        <w:suppressAutoHyphens/>
        <w:overflowPunct w:val="0"/>
        <w:adjustRightInd w:val="0"/>
        <w:spacing w:before="80" w:after="0" w:line="240" w:lineRule="auto"/>
        <w:rPr>
          <w:rFonts w:eastAsia="Times New Roman" w:cs="Courier New"/>
          <w:lang w:val="en-GB" w:eastAsia="en-ZA"/>
        </w:rPr>
      </w:pPr>
      <w:r w:rsidRPr="00471F56">
        <w:rPr>
          <w:rFonts w:eastAsia="Times New Roman" w:cs="Courier New"/>
          <w:lang w:val="en-GB" w:eastAsia="en-ZA"/>
        </w:rPr>
        <w:t xml:space="preserve">contribute more effectively to FWCC's work." </w:t>
      </w:r>
    </w:p>
    <w:p w:rsidR="00FE0E1B" w:rsidRPr="00B44105" w:rsidRDefault="00FE0E1B" w:rsidP="00FE0E1B">
      <w:pPr>
        <w:overflowPunct w:val="0"/>
        <w:adjustRightInd w:val="0"/>
        <w:spacing w:before="80" w:after="0"/>
        <w:ind w:left="720"/>
        <w:jc w:val="both"/>
        <w:rPr>
          <w:rFonts w:eastAsia="Times New Roman" w:cs="Courier New"/>
          <w:lang w:val="en-GB" w:eastAsia="en-ZA"/>
        </w:rPr>
      </w:pPr>
      <w:r w:rsidRPr="00C21689">
        <w:rPr>
          <w:rFonts w:eastAsia="Times New Roman" w:cs="Courier New"/>
          <w:b/>
          <w:lang w:val="en-GB" w:eastAsia="en-ZA"/>
        </w:rPr>
        <w:t xml:space="preserve">The FWCC Aim: </w:t>
      </w:r>
      <w:r w:rsidRPr="00C21689">
        <w:rPr>
          <w:rFonts w:eastAsia="Times New Roman" w:cs="Courier New"/>
          <w:lang w:val="en-GB" w:eastAsia="en-ZA"/>
        </w:rPr>
        <w:t xml:space="preserve"> is "to act in a consultative capacity to promote better understanding </w:t>
      </w:r>
      <w:r>
        <w:rPr>
          <w:rFonts w:eastAsia="Times New Roman" w:cs="Courier New"/>
          <w:lang w:val="en-GB" w:eastAsia="en-ZA"/>
        </w:rPr>
        <w:t xml:space="preserve">among Friends the world over, </w:t>
      </w:r>
      <w:r w:rsidRPr="00C21689">
        <w:rPr>
          <w:rFonts w:eastAsia="Times New Roman" w:cs="Courier New"/>
          <w:lang w:val="en-GB" w:eastAsia="en-ZA"/>
        </w:rPr>
        <w:t>particularly by the encouragement of joint conferences and inter</w:t>
      </w:r>
      <w:r>
        <w:rPr>
          <w:rFonts w:eastAsia="Times New Roman" w:cs="Courier New"/>
          <w:lang w:val="en-GB" w:eastAsia="en-ZA"/>
        </w:rPr>
        <w:t>-</w:t>
      </w:r>
      <w:r w:rsidRPr="00C21689">
        <w:rPr>
          <w:rFonts w:eastAsia="Times New Roman" w:cs="Courier New"/>
          <w:lang w:val="en-GB" w:eastAsia="en-ZA"/>
        </w:rPr>
        <w:t>visitation, the collection and circulation of information about Quaker literature and other activities directed toward that better understanding".</w:t>
      </w:r>
    </w:p>
    <w:p w:rsidR="00FE0E1B" w:rsidRPr="00B44105" w:rsidRDefault="00FE0E1B" w:rsidP="00FE0E1B">
      <w:pPr>
        <w:overflowPunct w:val="0"/>
        <w:adjustRightInd w:val="0"/>
        <w:spacing w:before="80" w:after="0"/>
        <w:ind w:left="720"/>
        <w:jc w:val="both"/>
        <w:rPr>
          <w:rFonts w:eastAsia="Times New Roman" w:cs="Courier New"/>
          <w:lang w:val="en-GB" w:eastAsia="en-ZA"/>
        </w:rPr>
      </w:pPr>
      <w:r w:rsidRPr="00E47C38">
        <w:rPr>
          <w:rFonts w:eastAsia="Times New Roman" w:cs="Courier New"/>
          <w:b/>
          <w:lang w:val="en-GB" w:eastAsia="en-ZA"/>
        </w:rPr>
        <w:t>"World Conferences"</w:t>
      </w:r>
      <w:r w:rsidRPr="00B44105">
        <w:rPr>
          <w:rFonts w:eastAsia="Times New Roman" w:cs="Courier New"/>
          <w:lang w:val="en-GB" w:eastAsia="en-ZA"/>
        </w:rPr>
        <w:t xml:space="preserve"> of Quakers</w:t>
      </w:r>
      <w:r>
        <w:rPr>
          <w:rFonts w:eastAsia="Times New Roman" w:cs="Courier New"/>
          <w:lang w:val="en-GB" w:eastAsia="en-ZA"/>
        </w:rPr>
        <w:t xml:space="preserve"> - </w:t>
      </w:r>
      <w:r w:rsidRPr="00B44105">
        <w:rPr>
          <w:rFonts w:eastAsia="Times New Roman" w:cs="Courier New"/>
          <w:lang w:val="en-GB" w:eastAsia="en-ZA"/>
        </w:rPr>
        <w:t>open</w:t>
      </w:r>
      <w:r>
        <w:rPr>
          <w:rFonts w:eastAsia="Times New Roman" w:cs="Courier New"/>
          <w:lang w:val="en-GB" w:eastAsia="en-ZA"/>
        </w:rPr>
        <w:t xml:space="preserve"> gatherings - </w:t>
      </w:r>
      <w:r w:rsidRPr="00B44105">
        <w:rPr>
          <w:rFonts w:eastAsia="Times New Roman" w:cs="Courier New"/>
          <w:lang w:val="en-GB" w:eastAsia="en-ZA"/>
        </w:rPr>
        <w:t xml:space="preserve">are held occasionally.  From time to time the Triennial may be asked to consider whether a World Conference should be held permitting a wider participation and more time for reflection and sharing." </w:t>
      </w:r>
    </w:p>
    <w:p w:rsidR="00FE0E1B" w:rsidRDefault="00FE0E1B" w:rsidP="00FE0E1B">
      <w:pPr>
        <w:overflowPunct w:val="0"/>
        <w:adjustRightInd w:val="0"/>
        <w:spacing w:before="80" w:after="0"/>
        <w:ind w:left="720"/>
        <w:jc w:val="both"/>
        <w:rPr>
          <w:rFonts w:eastAsia="Times New Roman" w:cs="Courier New"/>
          <w:lang w:val="en-GB" w:eastAsia="en-ZA"/>
        </w:rPr>
      </w:pPr>
      <w:r w:rsidRPr="00E47C38">
        <w:rPr>
          <w:rFonts w:eastAsia="Times New Roman" w:cs="Courier New"/>
          <w:b/>
          <w:lang w:val="en-GB" w:eastAsia="en-ZA"/>
        </w:rPr>
        <w:t>FWCC World office</w:t>
      </w:r>
      <w:r w:rsidRPr="00B44105">
        <w:rPr>
          <w:rFonts w:eastAsia="Times New Roman" w:cs="Courier New"/>
          <w:lang w:val="en-GB" w:eastAsia="en-ZA"/>
        </w:rPr>
        <w:t xml:space="preserve"> in London gives you information about Quakers world-wide on their website (see addresses at the end of this Part).  </w:t>
      </w:r>
    </w:p>
    <w:p w:rsidR="00FE0E1B" w:rsidRPr="00B44105" w:rsidRDefault="00FE0E1B" w:rsidP="00FE0E1B">
      <w:pPr>
        <w:overflowPunct w:val="0"/>
        <w:adjustRightInd w:val="0"/>
        <w:spacing w:before="80" w:after="0" w:line="240" w:lineRule="auto"/>
        <w:ind w:left="720"/>
        <w:rPr>
          <w:rFonts w:eastAsia="Times New Roman" w:cs="Courier New"/>
          <w:lang w:val="en-GB" w:eastAsia="en-ZA"/>
        </w:rPr>
      </w:pPr>
      <w:r w:rsidRPr="00B44105">
        <w:rPr>
          <w:rFonts w:eastAsia="Times New Roman" w:cs="Courier New"/>
          <w:lang w:val="en-GB" w:eastAsia="en-ZA"/>
        </w:rPr>
        <w:t>The member Sections are:</w:t>
      </w:r>
    </w:p>
    <w:p w:rsidR="00FE0E1B" w:rsidRPr="00B44105" w:rsidRDefault="00FE0E1B" w:rsidP="0028078C">
      <w:pPr>
        <w:pStyle w:val="DefaultText"/>
        <w:numPr>
          <w:ilvl w:val="0"/>
          <w:numId w:val="131"/>
        </w:numPr>
      </w:pPr>
      <w:r w:rsidRPr="00B44105">
        <w:t>FWCC section of the Americas</w:t>
      </w:r>
      <w:r w:rsidRPr="00B44105">
        <w:tab/>
        <w:t>Philadelphia USA</w:t>
      </w:r>
    </w:p>
    <w:p w:rsidR="00FE0E1B" w:rsidRPr="00B44105" w:rsidRDefault="00FE0E1B" w:rsidP="0028078C">
      <w:pPr>
        <w:pStyle w:val="DefaultText"/>
        <w:numPr>
          <w:ilvl w:val="0"/>
          <w:numId w:val="131"/>
        </w:numPr>
      </w:pPr>
      <w:r w:rsidRPr="00B44105">
        <w:t>FWCC Africa section</w:t>
      </w:r>
      <w:r w:rsidRPr="00B44105">
        <w:tab/>
      </w:r>
      <w:r w:rsidRPr="00B44105">
        <w:tab/>
      </w:r>
      <w:r>
        <w:tab/>
      </w:r>
      <w:r w:rsidRPr="00B44105">
        <w:t>Nairobi, Kenya (our section)</w:t>
      </w:r>
    </w:p>
    <w:p w:rsidR="00FE0E1B" w:rsidRPr="00B44105" w:rsidRDefault="00FE0E1B" w:rsidP="0028078C">
      <w:pPr>
        <w:pStyle w:val="DefaultText"/>
        <w:numPr>
          <w:ilvl w:val="0"/>
          <w:numId w:val="131"/>
        </w:numPr>
      </w:pPr>
      <w:r w:rsidRPr="00B44105">
        <w:t>FWCC Pacific and Far East section</w:t>
      </w:r>
      <w:r w:rsidRPr="00B44105">
        <w:tab/>
        <w:t>Melbourne, Australia</w:t>
      </w:r>
    </w:p>
    <w:p w:rsidR="00FE0E1B" w:rsidRPr="00B44105" w:rsidRDefault="00FE0E1B" w:rsidP="0028078C">
      <w:pPr>
        <w:pStyle w:val="DefaultText"/>
        <w:numPr>
          <w:ilvl w:val="0"/>
          <w:numId w:val="131"/>
        </w:numPr>
      </w:pPr>
      <w:r w:rsidRPr="00B44105">
        <w:t>FWCC European section</w:t>
      </w:r>
      <w:r w:rsidRPr="00B44105">
        <w:tab/>
      </w:r>
      <w:r w:rsidRPr="00B44105">
        <w:tab/>
        <w:t>London UK</w:t>
      </w:r>
    </w:p>
    <w:p w:rsidR="00471F56" w:rsidRPr="00471F56" w:rsidRDefault="00471F56" w:rsidP="00471F56"/>
    <w:p w:rsidR="00030824" w:rsidRDefault="008964AF" w:rsidP="00030824">
      <w:pPr>
        <w:pStyle w:val="Heading3"/>
      </w:pPr>
      <w:bookmarkStart w:id="117" w:name="_Toc449126608"/>
      <w:r>
        <w:t>4.4</w:t>
      </w:r>
      <w:r w:rsidR="00871B26">
        <w:tab/>
      </w:r>
      <w:r w:rsidR="003F290F" w:rsidRPr="003F290F">
        <w:rPr>
          <w:sz w:val="28"/>
          <w:szCs w:val="28"/>
        </w:rPr>
        <w:t>Temporary Tasks - At Ym Only</w:t>
      </w:r>
      <w:bookmarkEnd w:id="117"/>
    </w:p>
    <w:p w:rsidR="00173A69" w:rsidRPr="009D11EC" w:rsidRDefault="008964AF" w:rsidP="00CA28B2">
      <w:pPr>
        <w:pStyle w:val="Heading2"/>
      </w:pPr>
      <w:bookmarkStart w:id="118" w:name="_Toc449126609"/>
      <w:r>
        <w:t>4.4.1</w:t>
      </w:r>
      <w:r w:rsidR="00173A69">
        <w:tab/>
      </w:r>
      <w:r w:rsidR="00173A69" w:rsidRPr="008964AF">
        <w:t>Y</w:t>
      </w:r>
      <w:r w:rsidR="002221C8" w:rsidRPr="008964AF">
        <w:t xml:space="preserve">early </w:t>
      </w:r>
      <w:r w:rsidR="00173A69" w:rsidRPr="008964AF">
        <w:t>M</w:t>
      </w:r>
      <w:r w:rsidR="002221C8" w:rsidRPr="008964AF">
        <w:t>eeting</w:t>
      </w:r>
      <w:r w:rsidR="00173A69" w:rsidRPr="008964AF">
        <w:t xml:space="preserve"> </w:t>
      </w:r>
      <w:r w:rsidR="00012581" w:rsidRPr="008964AF">
        <w:t>process advisers</w:t>
      </w:r>
      <w:bookmarkEnd w:id="118"/>
    </w:p>
    <w:p w:rsidR="00173A69" w:rsidRPr="00237657" w:rsidRDefault="00173A69" w:rsidP="008964AF">
      <w:pPr>
        <w:pStyle w:val="DefaultText"/>
        <w:ind w:left="720"/>
      </w:pPr>
      <w:r w:rsidRPr="00237657">
        <w:t xml:space="preserve">The Clerks </w:t>
      </w:r>
      <w:r>
        <w:t xml:space="preserve">should </w:t>
      </w:r>
      <w:r w:rsidR="002221C8">
        <w:t>ask two</w:t>
      </w:r>
      <w:r w:rsidRPr="00237657">
        <w:t xml:space="preserve"> or more Friends to meet with them after each session to consider the session prayerfully and </w:t>
      </w:r>
      <w:r w:rsidR="002221C8">
        <w:t>advise on p</w:t>
      </w:r>
      <w:r w:rsidRPr="00237657">
        <w:t>rocess, how to</w:t>
      </w:r>
      <w:r w:rsidR="002221C8">
        <w:t>:</w:t>
      </w:r>
    </w:p>
    <w:p w:rsidR="00173A69" w:rsidRPr="00237657" w:rsidRDefault="002221C8" w:rsidP="0028078C">
      <w:pPr>
        <w:pStyle w:val="ListParagraph"/>
        <w:numPr>
          <w:ilvl w:val="0"/>
          <w:numId w:val="117"/>
        </w:numPr>
        <w:suppressAutoHyphens/>
        <w:spacing w:after="0" w:line="240" w:lineRule="auto"/>
        <w:ind w:left="1080"/>
      </w:pPr>
      <w:r>
        <w:t xml:space="preserve">keep it orderly </w:t>
      </w:r>
    </w:p>
    <w:p w:rsidR="00173A69" w:rsidRPr="00237657" w:rsidRDefault="002221C8" w:rsidP="0028078C">
      <w:pPr>
        <w:pStyle w:val="ListParagraph"/>
        <w:numPr>
          <w:ilvl w:val="0"/>
          <w:numId w:val="117"/>
        </w:numPr>
        <w:suppressAutoHyphens/>
        <w:spacing w:after="0" w:line="240" w:lineRule="auto"/>
        <w:ind w:left="1080"/>
      </w:pPr>
      <w:r>
        <w:t>keep it prayerful</w:t>
      </w:r>
    </w:p>
    <w:p w:rsidR="00173A69" w:rsidRPr="00237657" w:rsidRDefault="00173A69" w:rsidP="0028078C">
      <w:pPr>
        <w:pStyle w:val="ListParagraph"/>
        <w:numPr>
          <w:ilvl w:val="0"/>
          <w:numId w:val="117"/>
        </w:numPr>
        <w:suppressAutoHyphens/>
        <w:spacing w:before="80" w:after="0" w:line="240" w:lineRule="auto"/>
        <w:ind w:left="1080"/>
      </w:pPr>
      <w:r w:rsidRPr="00237657">
        <w:t>make decisions inclusive</w:t>
      </w:r>
    </w:p>
    <w:p w:rsidR="00173A69" w:rsidRPr="00237657" w:rsidRDefault="00173A69" w:rsidP="0028078C">
      <w:pPr>
        <w:pStyle w:val="ListParagraph"/>
        <w:numPr>
          <w:ilvl w:val="0"/>
          <w:numId w:val="117"/>
        </w:numPr>
        <w:suppressAutoHyphens/>
        <w:spacing w:before="80" w:after="0" w:line="240" w:lineRule="auto"/>
        <w:ind w:left="1080"/>
      </w:pPr>
      <w:r w:rsidRPr="00237657">
        <w:t>other issues</w:t>
      </w:r>
    </w:p>
    <w:p w:rsidR="00B3714D" w:rsidRPr="002221C8" w:rsidRDefault="00B3714D" w:rsidP="008964AF">
      <w:pPr>
        <w:pStyle w:val="ListParagraph"/>
        <w:spacing w:before="80" w:after="0"/>
        <w:rPr>
          <w:rFonts w:cs="Arial"/>
        </w:rPr>
      </w:pPr>
    </w:p>
    <w:p w:rsidR="008964AF" w:rsidRDefault="008964AF" w:rsidP="00053795">
      <w:pPr>
        <w:suppressAutoHyphens/>
        <w:spacing w:before="80" w:after="0" w:line="240" w:lineRule="auto"/>
        <w:ind w:firstLine="720"/>
      </w:pPr>
      <w:r>
        <w:t>4.4.2</w:t>
      </w:r>
      <w:r w:rsidR="00012581">
        <w:tab/>
      </w:r>
      <w:r w:rsidR="00012581" w:rsidRPr="008964AF">
        <w:rPr>
          <w:b/>
        </w:rPr>
        <w:t>Transport c</w:t>
      </w:r>
      <w:r w:rsidR="00173A69" w:rsidRPr="008964AF">
        <w:rPr>
          <w:b/>
        </w:rPr>
        <w:t>o-ordinator</w:t>
      </w:r>
      <w:r w:rsidR="00A71A3E">
        <w:t xml:space="preserve"> </w:t>
      </w:r>
    </w:p>
    <w:p w:rsidR="00173A69" w:rsidRPr="00471F56" w:rsidRDefault="008964AF" w:rsidP="00471F56">
      <w:pPr>
        <w:suppressAutoHyphens/>
        <w:spacing w:after="0" w:line="240" w:lineRule="auto"/>
        <w:ind w:left="720"/>
        <w:rPr>
          <w:rFonts w:cs="Arial"/>
        </w:rPr>
      </w:pPr>
      <w:r w:rsidRPr="0006785F">
        <w:rPr>
          <w:rFonts w:cs="Arial"/>
        </w:rPr>
        <w:t>The YM co-ordinator deals with transport at the host venue</w:t>
      </w:r>
      <w:r>
        <w:rPr>
          <w:rFonts w:cs="Arial"/>
        </w:rPr>
        <w:t xml:space="preserve"> only </w:t>
      </w:r>
      <w:r w:rsidRPr="0006785F">
        <w:rPr>
          <w:rFonts w:cs="Arial"/>
        </w:rPr>
        <w:t xml:space="preserve"> – to and from the airport or railway station, and for outings</w:t>
      </w:r>
    </w:p>
    <w:p w:rsidR="00173A69" w:rsidRPr="008964AF" w:rsidRDefault="00173A69" w:rsidP="0028078C">
      <w:pPr>
        <w:pStyle w:val="ListParagraph"/>
        <w:numPr>
          <w:ilvl w:val="0"/>
          <w:numId w:val="175"/>
        </w:numPr>
        <w:suppressAutoHyphens/>
        <w:spacing w:after="0" w:line="240" w:lineRule="auto"/>
        <w:rPr>
          <w:rFonts w:cs="Arial"/>
        </w:rPr>
      </w:pPr>
      <w:r w:rsidRPr="008964AF">
        <w:rPr>
          <w:rFonts w:cs="Arial"/>
        </w:rPr>
        <w:t xml:space="preserve">Appointed </w:t>
      </w:r>
      <w:r w:rsidR="00A71A3E" w:rsidRPr="008964AF">
        <w:rPr>
          <w:rFonts w:cs="Arial"/>
        </w:rPr>
        <w:t xml:space="preserve">before YM, </w:t>
      </w:r>
      <w:r w:rsidRPr="008964AF">
        <w:rPr>
          <w:rFonts w:cs="Arial"/>
        </w:rPr>
        <w:t>usually by Host Meeting.</w:t>
      </w:r>
    </w:p>
    <w:p w:rsidR="00173A69" w:rsidRPr="008964AF" w:rsidRDefault="00173A69" w:rsidP="0028078C">
      <w:pPr>
        <w:pStyle w:val="ListParagraph"/>
        <w:numPr>
          <w:ilvl w:val="0"/>
          <w:numId w:val="175"/>
        </w:numPr>
        <w:suppressAutoHyphens/>
        <w:spacing w:after="0" w:line="240" w:lineRule="auto"/>
        <w:rPr>
          <w:rFonts w:cs="Arial"/>
        </w:rPr>
      </w:pPr>
      <w:r w:rsidRPr="008964AF">
        <w:rPr>
          <w:rFonts w:cs="Arial"/>
        </w:rPr>
        <w:t xml:space="preserve">Inform all Meetings </w:t>
      </w:r>
      <w:r w:rsidR="00A71A3E" w:rsidRPr="008964AF">
        <w:rPr>
          <w:rFonts w:cs="Arial"/>
        </w:rPr>
        <w:t>of his/her contact details.</w:t>
      </w:r>
    </w:p>
    <w:p w:rsidR="00A71A3E" w:rsidRPr="008964AF" w:rsidRDefault="00A71A3E" w:rsidP="0028078C">
      <w:pPr>
        <w:pStyle w:val="ListParagraph"/>
        <w:numPr>
          <w:ilvl w:val="0"/>
          <w:numId w:val="175"/>
        </w:numPr>
        <w:suppressAutoHyphens/>
        <w:spacing w:before="80" w:after="0" w:line="240" w:lineRule="auto"/>
        <w:rPr>
          <w:rFonts w:cs="Arial"/>
        </w:rPr>
      </w:pPr>
      <w:r w:rsidRPr="008964AF">
        <w:rPr>
          <w:rFonts w:cs="Arial"/>
        </w:rPr>
        <w:t>Liase with person who has the Registration information.</w:t>
      </w:r>
    </w:p>
    <w:p w:rsidR="00173A69" w:rsidRPr="00471F56" w:rsidRDefault="00173A69" w:rsidP="00053795">
      <w:pPr>
        <w:spacing w:before="80" w:after="0" w:line="240" w:lineRule="auto"/>
        <w:ind w:left="720" w:firstLine="360"/>
        <w:rPr>
          <w:rFonts w:cs="Arial"/>
        </w:rPr>
      </w:pPr>
      <w:r w:rsidRPr="00471F56">
        <w:rPr>
          <w:rFonts w:cs="Arial"/>
          <w:b/>
        </w:rPr>
        <w:t>AT YM</w:t>
      </w:r>
      <w:r w:rsidRPr="00471F56">
        <w:rPr>
          <w:rFonts w:cs="Arial"/>
        </w:rPr>
        <w:t xml:space="preserve">:  </w:t>
      </w:r>
    </w:p>
    <w:p w:rsidR="00173A69" w:rsidRPr="00ED3E4E" w:rsidRDefault="00173A69" w:rsidP="0028078C">
      <w:pPr>
        <w:pStyle w:val="ListParagraph"/>
        <w:numPr>
          <w:ilvl w:val="0"/>
          <w:numId w:val="118"/>
        </w:numPr>
        <w:suppressAutoHyphens/>
        <w:spacing w:before="80" w:after="0" w:line="240" w:lineRule="auto"/>
        <w:ind w:left="1080"/>
        <w:contextualSpacing w:val="0"/>
        <w:rPr>
          <w:rFonts w:cs="Arial"/>
          <w:lang w:val="en-ZA"/>
        </w:rPr>
      </w:pPr>
      <w:r w:rsidRPr="00C219D9">
        <w:rPr>
          <w:rFonts w:cs="Arial"/>
        </w:rPr>
        <w:t>Put up a sheet of paper for people to write their needs on</w:t>
      </w:r>
    </w:p>
    <w:p w:rsidR="00173A69" w:rsidRPr="009D11EC" w:rsidRDefault="00173A69" w:rsidP="0028078C">
      <w:pPr>
        <w:pStyle w:val="ListParagraph"/>
        <w:numPr>
          <w:ilvl w:val="0"/>
          <w:numId w:val="118"/>
        </w:numPr>
        <w:suppressAutoHyphens/>
        <w:spacing w:before="80" w:after="0" w:line="240" w:lineRule="auto"/>
        <w:ind w:left="1080"/>
        <w:contextualSpacing w:val="0"/>
        <w:rPr>
          <w:rFonts w:cs="Arial"/>
        </w:rPr>
      </w:pPr>
      <w:r w:rsidRPr="00ED3E4E">
        <w:rPr>
          <w:rFonts w:cs="Arial"/>
          <w:lang w:val="en-ZA"/>
        </w:rPr>
        <w:lastRenderedPageBreak/>
        <w:t>Publicise</w:t>
      </w:r>
      <w:r w:rsidRPr="009D11EC">
        <w:rPr>
          <w:rFonts w:cs="Arial"/>
        </w:rPr>
        <w:t xml:space="preserve"> this</w:t>
      </w:r>
    </w:p>
    <w:p w:rsidR="00DF7A4F" w:rsidRDefault="00173A69" w:rsidP="00CA28B2">
      <w:pPr>
        <w:pStyle w:val="Heading2"/>
      </w:pPr>
      <w:bookmarkStart w:id="119" w:name="_Toc449126610"/>
      <w:r w:rsidRPr="00871B26">
        <w:t>Do what you can to help - feel free to say no to people who want to arrive late or leave early – they should make their own arrangements.</w:t>
      </w:r>
      <w:bookmarkEnd w:id="119"/>
      <w:r w:rsidR="00DF7A4F" w:rsidRPr="00871B26">
        <w:t xml:space="preserve"> </w:t>
      </w:r>
    </w:p>
    <w:p w:rsidR="008964AF" w:rsidRPr="0006785F" w:rsidRDefault="008964AF" w:rsidP="008964AF">
      <w:pPr>
        <w:suppressAutoHyphens/>
        <w:spacing w:before="80" w:after="0" w:line="240" w:lineRule="auto"/>
        <w:ind w:left="720"/>
        <w:rPr>
          <w:rFonts w:cs="Arial"/>
        </w:rPr>
      </w:pPr>
      <w:r w:rsidRPr="0006785F">
        <w:rPr>
          <w:rFonts w:cs="Arial"/>
        </w:rPr>
        <w:t xml:space="preserve">Each Local Meeting should appoint its own transport co-ordinator to help its members get to YM.  </w:t>
      </w:r>
    </w:p>
    <w:p w:rsidR="008964AF" w:rsidRDefault="008964AF" w:rsidP="00CA28B2">
      <w:pPr>
        <w:pStyle w:val="Heading2"/>
      </w:pPr>
    </w:p>
    <w:p w:rsidR="00DF7A4F" w:rsidRDefault="008964AF" w:rsidP="00CA28B2">
      <w:pPr>
        <w:pStyle w:val="Heading2"/>
      </w:pPr>
      <w:bookmarkStart w:id="120" w:name="_Toc449126611"/>
      <w:r>
        <w:t>4.4.3</w:t>
      </w:r>
      <w:r>
        <w:tab/>
      </w:r>
      <w:r w:rsidR="00DF7A4F" w:rsidRPr="008964AF">
        <w:t>Outings co-ordinator</w:t>
      </w:r>
      <w:bookmarkEnd w:id="120"/>
    </w:p>
    <w:p w:rsidR="008964AF" w:rsidRPr="008964AF" w:rsidRDefault="008964AF" w:rsidP="00471F56">
      <w:pPr>
        <w:spacing w:after="0" w:line="240" w:lineRule="auto"/>
        <w:ind w:left="720"/>
      </w:pPr>
      <w:r>
        <w:t>In general the outings should not be extravagant, use a lot of fuel, waste resources, and should be related to the interests and theme of the gathering.</w:t>
      </w:r>
    </w:p>
    <w:p w:rsidR="00DF7A4F" w:rsidRPr="00B3714D" w:rsidRDefault="00DF7A4F" w:rsidP="0028078C">
      <w:pPr>
        <w:pStyle w:val="ListParagraph"/>
        <w:numPr>
          <w:ilvl w:val="0"/>
          <w:numId w:val="116"/>
        </w:numPr>
        <w:spacing w:after="0" w:line="240" w:lineRule="auto"/>
        <w:ind w:left="1080"/>
        <w:rPr>
          <w:rFonts w:cs="Arial"/>
        </w:rPr>
      </w:pPr>
      <w:r w:rsidRPr="00B3714D">
        <w:rPr>
          <w:rFonts w:cs="Arial"/>
        </w:rPr>
        <w:t>Pin up a list of Outings with cost, distance, time and transport available</w:t>
      </w:r>
    </w:p>
    <w:p w:rsidR="00DF7A4F" w:rsidRPr="002221C8" w:rsidRDefault="00DF7A4F" w:rsidP="0028078C">
      <w:pPr>
        <w:pStyle w:val="ListParagraph"/>
        <w:numPr>
          <w:ilvl w:val="0"/>
          <w:numId w:val="116"/>
        </w:numPr>
        <w:spacing w:before="80" w:after="0"/>
        <w:ind w:left="1080"/>
        <w:rPr>
          <w:rFonts w:cs="Arial"/>
        </w:rPr>
      </w:pPr>
      <w:r w:rsidRPr="002221C8">
        <w:rPr>
          <w:rFonts w:cs="Arial"/>
        </w:rPr>
        <w:t>Pin up separate sheets and ask people to sign up</w:t>
      </w:r>
    </w:p>
    <w:p w:rsidR="00DF7A4F" w:rsidRPr="002221C8" w:rsidRDefault="00DF7A4F" w:rsidP="0028078C">
      <w:pPr>
        <w:pStyle w:val="ListParagraph"/>
        <w:numPr>
          <w:ilvl w:val="0"/>
          <w:numId w:val="116"/>
        </w:numPr>
        <w:spacing w:before="80" w:after="0"/>
        <w:ind w:left="1080"/>
        <w:rPr>
          <w:rFonts w:cs="Arial"/>
        </w:rPr>
      </w:pPr>
      <w:r w:rsidRPr="002221C8">
        <w:rPr>
          <w:rFonts w:cs="Arial"/>
        </w:rPr>
        <w:t>Collect payment before departure – give receipts or tick off on a list</w:t>
      </w:r>
    </w:p>
    <w:p w:rsidR="00DF7A4F" w:rsidRPr="002221C8" w:rsidRDefault="00DF7A4F" w:rsidP="0028078C">
      <w:pPr>
        <w:pStyle w:val="ListParagraph"/>
        <w:numPr>
          <w:ilvl w:val="0"/>
          <w:numId w:val="116"/>
        </w:numPr>
        <w:spacing w:before="80" w:after="0"/>
        <w:ind w:left="1080"/>
        <w:rPr>
          <w:rFonts w:cs="Arial"/>
        </w:rPr>
      </w:pPr>
      <w:r w:rsidRPr="002221C8">
        <w:rPr>
          <w:rFonts w:cs="Arial"/>
        </w:rPr>
        <w:t>Ask ECTF what subsidy will be granted to those who cannot afford the outing.</w:t>
      </w:r>
    </w:p>
    <w:p w:rsidR="00DF7A4F" w:rsidRPr="002221C8" w:rsidRDefault="00DF7A4F" w:rsidP="0028078C">
      <w:pPr>
        <w:pStyle w:val="ListParagraph"/>
        <w:numPr>
          <w:ilvl w:val="0"/>
          <w:numId w:val="116"/>
        </w:numPr>
        <w:spacing w:before="80" w:after="0"/>
        <w:ind w:left="1080"/>
        <w:rPr>
          <w:rFonts w:cs="Arial"/>
        </w:rPr>
      </w:pPr>
      <w:r w:rsidRPr="002221C8">
        <w:rPr>
          <w:rFonts w:cs="Arial"/>
        </w:rPr>
        <w:t>If using own transport people can pay for themselves at the destination</w:t>
      </w:r>
    </w:p>
    <w:p w:rsidR="00DF7A4F" w:rsidRPr="002221C8" w:rsidRDefault="00DF7A4F" w:rsidP="0028078C">
      <w:pPr>
        <w:pStyle w:val="ListParagraph"/>
        <w:numPr>
          <w:ilvl w:val="0"/>
          <w:numId w:val="116"/>
        </w:numPr>
        <w:spacing w:before="80" w:after="0"/>
        <w:ind w:left="1080"/>
        <w:rPr>
          <w:rFonts w:cs="Arial"/>
        </w:rPr>
      </w:pPr>
      <w:r w:rsidRPr="002221C8">
        <w:rPr>
          <w:rFonts w:cs="Arial"/>
        </w:rPr>
        <w:t>Pay buses, entrance fees:</w:t>
      </w:r>
    </w:p>
    <w:p w:rsidR="00DF7A4F" w:rsidRPr="002221C8" w:rsidRDefault="00DF7A4F" w:rsidP="0028078C">
      <w:pPr>
        <w:pStyle w:val="ListParagraph"/>
        <w:numPr>
          <w:ilvl w:val="0"/>
          <w:numId w:val="116"/>
        </w:numPr>
        <w:spacing w:before="80" w:after="0"/>
        <w:ind w:left="1080"/>
        <w:rPr>
          <w:rFonts w:cs="Arial"/>
        </w:rPr>
      </w:pPr>
      <w:r w:rsidRPr="002221C8">
        <w:rPr>
          <w:rFonts w:cs="Arial"/>
        </w:rPr>
        <w:t>Arrange with Treasurer and helpers who are the “tour guides”.</w:t>
      </w:r>
    </w:p>
    <w:p w:rsidR="00B3714D" w:rsidRPr="00A71A3E" w:rsidRDefault="00DF7A4F" w:rsidP="008964AF">
      <w:pPr>
        <w:pStyle w:val="ListParagraph"/>
        <w:spacing w:before="80" w:after="0"/>
        <w:ind w:left="1080"/>
        <w:rPr>
          <w:rFonts w:cs="Arial"/>
        </w:rPr>
      </w:pPr>
      <w:r w:rsidRPr="002221C8">
        <w:rPr>
          <w:rFonts w:cs="Arial"/>
        </w:rPr>
        <w:t xml:space="preserve">(People should pay for their own food on outings and </w:t>
      </w:r>
      <w:r w:rsidR="008964AF">
        <w:rPr>
          <w:rFonts w:cs="Arial"/>
        </w:rPr>
        <w:t xml:space="preserve">on </w:t>
      </w:r>
      <w:r w:rsidRPr="002221C8">
        <w:rPr>
          <w:rFonts w:cs="Arial"/>
        </w:rPr>
        <w:t xml:space="preserve">all other travel) </w:t>
      </w:r>
    </w:p>
    <w:p w:rsidR="00173A69" w:rsidRPr="00C219D9" w:rsidRDefault="00173A69" w:rsidP="00CA28B2">
      <w:pPr>
        <w:pStyle w:val="Heading2"/>
      </w:pPr>
      <w:bookmarkStart w:id="121" w:name="_Toc449126612"/>
      <w:r w:rsidRPr="00C219D9">
        <w:t>4.</w:t>
      </w:r>
      <w:r w:rsidR="00B3714D">
        <w:t>3.9</w:t>
      </w:r>
      <w:r w:rsidRPr="00C219D9">
        <w:tab/>
      </w:r>
      <w:r w:rsidRPr="008964AF">
        <w:t xml:space="preserve">Special </w:t>
      </w:r>
      <w:r w:rsidR="00012581" w:rsidRPr="008964AF">
        <w:t>interest groups co-ordinator</w:t>
      </w:r>
      <w:bookmarkEnd w:id="121"/>
    </w:p>
    <w:p w:rsidR="00173A69" w:rsidRPr="009D11EC" w:rsidRDefault="00173A69" w:rsidP="0028078C">
      <w:pPr>
        <w:pStyle w:val="ListParagraph"/>
        <w:numPr>
          <w:ilvl w:val="0"/>
          <w:numId w:val="176"/>
        </w:numPr>
        <w:suppressAutoHyphens/>
        <w:spacing w:before="80" w:after="0" w:line="240" w:lineRule="auto"/>
      </w:pPr>
      <w:r w:rsidRPr="009D11EC">
        <w:t xml:space="preserve">Volunteer to YM Clerks – copy to your local meeting clerk and Admin clerk </w:t>
      </w:r>
    </w:p>
    <w:p w:rsidR="00173A69" w:rsidRPr="009D11EC" w:rsidRDefault="00173A69" w:rsidP="0028078C">
      <w:pPr>
        <w:pStyle w:val="ListParagraph"/>
        <w:numPr>
          <w:ilvl w:val="0"/>
          <w:numId w:val="176"/>
        </w:numPr>
        <w:suppressAutoHyphens/>
        <w:spacing w:before="80" w:after="0" w:line="240" w:lineRule="auto"/>
      </w:pPr>
      <w:r w:rsidRPr="009D11EC">
        <w:t>Get list of Friends who have volunteered a special Interest group</w:t>
      </w:r>
    </w:p>
    <w:p w:rsidR="00173A69" w:rsidRDefault="00173A69" w:rsidP="0028078C">
      <w:pPr>
        <w:pStyle w:val="ListParagraph"/>
        <w:numPr>
          <w:ilvl w:val="0"/>
          <w:numId w:val="176"/>
        </w:numPr>
        <w:suppressAutoHyphens/>
        <w:spacing w:before="80" w:after="0" w:line="240" w:lineRule="auto"/>
      </w:pPr>
      <w:r w:rsidRPr="009D11EC">
        <w:t>Tell them if their offer has been accepted and they will be on the list</w:t>
      </w:r>
    </w:p>
    <w:p w:rsidR="00173A69" w:rsidRPr="00012581" w:rsidRDefault="00173A69" w:rsidP="0028078C">
      <w:pPr>
        <w:pStyle w:val="ListParagraph"/>
        <w:numPr>
          <w:ilvl w:val="0"/>
          <w:numId w:val="176"/>
        </w:numPr>
        <w:suppressAutoHyphens/>
        <w:spacing w:before="80" w:after="0" w:line="240" w:lineRule="auto"/>
      </w:pPr>
      <w:r w:rsidRPr="008964AF">
        <w:rPr>
          <w:b/>
        </w:rPr>
        <w:t>At YM</w:t>
      </w:r>
    </w:p>
    <w:p w:rsidR="00173A69" w:rsidRPr="00237657" w:rsidRDefault="00173A69" w:rsidP="009A0C25">
      <w:pPr>
        <w:pStyle w:val="ListParagraph"/>
        <w:numPr>
          <w:ilvl w:val="0"/>
          <w:numId w:val="42"/>
        </w:numPr>
        <w:suppressAutoHyphens/>
        <w:spacing w:after="0" w:line="240" w:lineRule="auto"/>
        <w:contextualSpacing w:val="0"/>
      </w:pPr>
      <w:r w:rsidRPr="00237657">
        <w:t>Check that they have actually arrived at YM</w:t>
      </w:r>
    </w:p>
    <w:p w:rsidR="00173A69" w:rsidRPr="00237657" w:rsidRDefault="00173A69" w:rsidP="009A0C25">
      <w:pPr>
        <w:pStyle w:val="ListParagraph"/>
        <w:numPr>
          <w:ilvl w:val="0"/>
          <w:numId w:val="42"/>
        </w:numPr>
        <w:suppressAutoHyphens/>
        <w:spacing w:after="0" w:line="240" w:lineRule="auto"/>
        <w:contextualSpacing w:val="0"/>
      </w:pPr>
      <w:r w:rsidRPr="00237657">
        <w:t>Find a venue for each group</w:t>
      </w:r>
    </w:p>
    <w:p w:rsidR="00173A69" w:rsidRPr="00237657" w:rsidRDefault="00173A69" w:rsidP="009A0C25">
      <w:pPr>
        <w:pStyle w:val="ListParagraph"/>
        <w:numPr>
          <w:ilvl w:val="0"/>
          <w:numId w:val="42"/>
        </w:numPr>
        <w:suppressAutoHyphens/>
        <w:spacing w:after="0" w:line="240" w:lineRule="auto"/>
        <w:contextualSpacing w:val="0"/>
      </w:pPr>
      <w:r w:rsidRPr="00237657">
        <w:t>Put a sheet of Newsprint on the Wall for each SIG – ask volunteers to help</w:t>
      </w:r>
    </w:p>
    <w:p w:rsidR="00173A69" w:rsidRDefault="00173A69" w:rsidP="009A0C25">
      <w:pPr>
        <w:pStyle w:val="ListParagraph"/>
        <w:numPr>
          <w:ilvl w:val="0"/>
          <w:numId w:val="42"/>
        </w:numPr>
        <w:suppressAutoHyphens/>
        <w:spacing w:after="0" w:line="240" w:lineRule="auto"/>
        <w:contextualSpacing w:val="0"/>
      </w:pPr>
      <w:r w:rsidRPr="00237657">
        <w:t>Ask the Clerks and Meal time announcers to ask people to sign up</w:t>
      </w:r>
    </w:p>
    <w:p w:rsidR="00B3714D" w:rsidRPr="00237657" w:rsidRDefault="00B3714D" w:rsidP="00B3714D">
      <w:pPr>
        <w:pStyle w:val="ListParagraph"/>
        <w:suppressAutoHyphens/>
        <w:spacing w:after="0" w:line="240" w:lineRule="auto"/>
        <w:ind w:left="1440"/>
        <w:contextualSpacing w:val="0"/>
      </w:pPr>
    </w:p>
    <w:p w:rsidR="00173A69" w:rsidRPr="00C858D6" w:rsidRDefault="00012581" w:rsidP="00CA28B2">
      <w:pPr>
        <w:pStyle w:val="Heading2"/>
      </w:pPr>
      <w:bookmarkStart w:id="122" w:name="_Toc449126613"/>
      <w:r>
        <w:t>4.</w:t>
      </w:r>
      <w:r w:rsidR="00B3714D">
        <w:t xml:space="preserve">3.10 </w:t>
      </w:r>
      <w:r w:rsidR="00AE11AB">
        <w:tab/>
      </w:r>
      <w:r w:rsidR="008964AF" w:rsidRPr="008964AF">
        <w:t>S</w:t>
      </w:r>
      <w:r w:rsidRPr="008964AF">
        <w:t xml:space="preserve">pecial </w:t>
      </w:r>
      <w:r w:rsidR="008964AF" w:rsidRPr="008964AF">
        <w:t>I</w:t>
      </w:r>
      <w:r w:rsidRPr="008964AF">
        <w:t xml:space="preserve">nterest </w:t>
      </w:r>
      <w:r w:rsidR="008964AF" w:rsidRPr="008964AF">
        <w:t>G</w:t>
      </w:r>
      <w:r w:rsidR="00173A69" w:rsidRPr="008964AF">
        <w:t>roup</w:t>
      </w:r>
      <w:r w:rsidR="008964AF" w:rsidRPr="008964AF">
        <w:t xml:space="preserve"> volunteer</w:t>
      </w:r>
      <w:bookmarkEnd w:id="122"/>
    </w:p>
    <w:p w:rsidR="00173A69" w:rsidRPr="00C858D6" w:rsidRDefault="00173A69" w:rsidP="0028078C">
      <w:pPr>
        <w:pStyle w:val="ListParagraph"/>
        <w:numPr>
          <w:ilvl w:val="0"/>
          <w:numId w:val="177"/>
        </w:numPr>
        <w:suppressAutoHyphens/>
        <w:spacing w:before="80" w:after="0" w:line="240" w:lineRule="auto"/>
      </w:pPr>
      <w:r w:rsidRPr="00C858D6">
        <w:t>Raise your concern in your own Monthly Meeting – you may get offers of help</w:t>
      </w:r>
    </w:p>
    <w:p w:rsidR="00173A69" w:rsidRPr="00C858D6" w:rsidRDefault="00173A69" w:rsidP="0028078C">
      <w:pPr>
        <w:pStyle w:val="ListParagraph"/>
        <w:numPr>
          <w:ilvl w:val="0"/>
          <w:numId w:val="177"/>
        </w:numPr>
        <w:suppressAutoHyphens/>
        <w:spacing w:before="80" w:after="0" w:line="240" w:lineRule="auto"/>
      </w:pPr>
      <w:r w:rsidRPr="00C858D6">
        <w:t>Write (by email) to the Admin Clerk and copy the Clerk of your own Meeting</w:t>
      </w:r>
    </w:p>
    <w:p w:rsidR="00173A69" w:rsidRPr="00C858D6" w:rsidRDefault="00173A69" w:rsidP="0028078C">
      <w:pPr>
        <w:pStyle w:val="ListParagraph"/>
        <w:numPr>
          <w:ilvl w:val="0"/>
          <w:numId w:val="177"/>
        </w:numPr>
        <w:suppressAutoHyphens/>
        <w:spacing w:before="80" w:after="0" w:line="240" w:lineRule="auto"/>
      </w:pPr>
      <w:r w:rsidRPr="00C858D6">
        <w:t xml:space="preserve">Provide information about your topic and your purpose </w:t>
      </w:r>
    </w:p>
    <w:p w:rsidR="00173A69" w:rsidRPr="00C858D6" w:rsidRDefault="00173A69" w:rsidP="0028078C">
      <w:pPr>
        <w:pStyle w:val="ListParagraph"/>
        <w:numPr>
          <w:ilvl w:val="0"/>
          <w:numId w:val="177"/>
        </w:numPr>
        <w:suppressAutoHyphens/>
        <w:spacing w:before="80" w:after="0" w:line="240" w:lineRule="auto"/>
      </w:pPr>
      <w:r w:rsidRPr="00C858D6">
        <w:t>Bring all your own materials and information to YM</w:t>
      </w:r>
    </w:p>
    <w:p w:rsidR="00173A69" w:rsidRPr="00C858D6" w:rsidRDefault="00173A69" w:rsidP="0028078C">
      <w:pPr>
        <w:pStyle w:val="ListParagraph"/>
        <w:numPr>
          <w:ilvl w:val="0"/>
          <w:numId w:val="177"/>
        </w:numPr>
        <w:suppressAutoHyphens/>
        <w:spacing w:before="80" w:after="0" w:line="240" w:lineRule="auto"/>
      </w:pPr>
      <w:r w:rsidRPr="00C858D6">
        <w:t xml:space="preserve">Read the section on facilitation </w:t>
      </w:r>
    </w:p>
    <w:p w:rsidR="00173A69" w:rsidRDefault="00173A69" w:rsidP="0028078C">
      <w:pPr>
        <w:pStyle w:val="ListParagraph"/>
        <w:numPr>
          <w:ilvl w:val="0"/>
          <w:numId w:val="177"/>
        </w:numPr>
        <w:suppressAutoHyphens/>
        <w:spacing w:before="80" w:after="0" w:line="240" w:lineRule="auto"/>
      </w:pPr>
      <w:r w:rsidRPr="00C858D6">
        <w:t>Liaise with SIG Co-coordinator at YM – put up your own “Advert” as below.</w:t>
      </w:r>
    </w:p>
    <w:p w:rsidR="00012581" w:rsidRPr="00C858D6" w:rsidRDefault="00855EA1" w:rsidP="00012581">
      <w:pPr>
        <w:pStyle w:val="ListParagraph"/>
        <w:suppressAutoHyphens/>
        <w:spacing w:before="80" w:after="0" w:line="240" w:lineRule="auto"/>
        <w:ind w:left="1080"/>
        <w:contextualSpacing w:val="0"/>
      </w:pPr>
      <w:r>
        <w:rPr>
          <w:noProof/>
          <w:sz w:val="20"/>
          <w:szCs w:val="20"/>
          <w:lang w:val="en-GB" w:eastAsia="en-GB"/>
        </w:rPr>
        <w:pict>
          <v:shape id="Text Box 27" o:spid="_x0000_s1047" type="#_x0000_t202" style="position:absolute;left:0;text-align:left;margin-left:60pt;margin-top:15pt;width:265.7pt;height:194.7pt;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CQmRAIAAHAEAAAOAAAAZHJzL2Uyb0RvYy54bWysVNtu2zAMfR+wfxD0vti5rYkRp+jSdRjQ&#10;XYB2H6DIcixMEjVJiZ19/SgpSbPtbdiLIJH04eEh6dXtoBU5COclmJqORyUlwnBopNnV9Nvzw5sF&#10;JT4w0zAFRtT0KDy9Xb9+teptJSbQgWqEIwhifNXbmnYh2KooPO+EZn4EVhh0tuA0C/h0u6JxrEd0&#10;rYpJWb4tenCNdcCF92i9z066TvhtK3j40rZeBKJqitxCOl06t/Es1itW7RyzneQnGuwfWGgmDSa9&#10;QN2zwMjeyb+gtOQOPLRhxEEX0LaSi1QDVjMu/6jmqWNWpFpQHG8vMvn/B8s/H746IpuaTm4oMUxj&#10;j57FEMg7GAiaUJ/e+grDniwGhgHt2OdUq7ePwL97YmDTMbMTd85B3wnWIL9x/LK4+jTj+Aiy7T9B&#10;g3nYPkACGlqno3goB0F07NPx0pvIhaNxOr2ZTZfo4ugbzxaTEh8xB6vOn1vnwwcBmsRLTR02P8Gz&#10;w6MPOfQcErN5ULJ5kEqlRxw4sVGOHBiOCuNcmJDLVHuNfLMdR648DQ2acbSyeXE2I5s0uhEpcfst&#10;iTKkr+lyPpknXgZidiTGKi0DroGSuqYJ65QjivneNCkkMKnyHZMoc1I3CpqlDcN2yI1M2kfpt9Ac&#10;UW8HeexxTfHSgftJSY8jX1P/Y8+coER9NNiz5Xg2izuSHrP5zQQf7tqzvfYwwxGqpoGSfN2EvFd7&#10;6+Suw0xZPgN32OdWpg68sDrxx7FOOp1WMO7N9TtFvfwo1r8AAAD//wMAUEsDBBQABgAIAAAAIQDl&#10;4kJj3gAAAAoBAAAPAAAAZHJzL2Rvd25yZXYueG1sTI/BTsMwEETvSPyDtUjcqE1oQwhxKoQEEhI9&#10;UPgAN16SqPE6xNs2/D3LCY6zM5p5W63nMKgjTqmPZOF6YUAhNdH31Fr4eH+6KkAlduTdEAktfGOC&#10;dX1+VrnSxxO94XHLrZISSqWz0DGPpdap6TC4tIgjknifcQqORU6t9pM7SXkYdGZMroPrSRY6N+Jj&#10;h81+ewgWNvlLvOs3q/DcF7df3HDy+/nV2suL+eEeFOPMf2H4xRd0qIVpFw/kkxpEm0LQ2UJ2swQl&#10;gXxpMlA7OazyAnRd6f8v1D8AAAD//wMAUEsBAi0AFAAGAAgAAAAhALaDOJL+AAAA4QEAABMAAAAA&#10;AAAAAAAAAAAAAAAAAFtDb250ZW50X1R5cGVzXS54bWxQSwECLQAUAAYACAAAACEAOP0h/9YAAACU&#10;AQAACwAAAAAAAAAAAAAAAAAvAQAAX3JlbHMvLnJlbHNQSwECLQAUAAYACAAAACEAeVQkJkQCAABw&#10;BAAADgAAAAAAAAAAAAAAAAAuAgAAZHJzL2Uyb0RvYy54bWxQSwECLQAUAAYACAAAACEA5eJCY94A&#10;AAAKAQAADwAAAAAAAAAAAAAAAACeBAAAZHJzL2Rvd25yZXYueG1sUEsFBgAAAAAEAAQA8wAAAKkF&#10;AAAAAA==&#10;" fillcolor="#dbe5f1 [660]" stroked="f">
            <v:textbox style="mso-next-textbox:#Text Box 27">
              <w:txbxContent>
                <w:p w:rsidR="00855EA1" w:rsidRPr="00012581" w:rsidRDefault="00855EA1" w:rsidP="00173A69">
                  <w:pPr>
                    <w:spacing w:before="80" w:after="0" w:line="240" w:lineRule="auto"/>
                    <w:jc w:val="center"/>
                    <w:rPr>
                      <w:b/>
                    </w:rPr>
                  </w:pPr>
                  <w:r w:rsidRPr="00012581">
                    <w:rPr>
                      <w:b/>
                    </w:rPr>
                    <w:t>Special Interest Group</w:t>
                  </w:r>
                </w:p>
                <w:p w:rsidR="00855EA1" w:rsidRDefault="00855EA1" w:rsidP="00173A69">
                  <w:pPr>
                    <w:spacing w:before="80" w:after="0" w:line="240" w:lineRule="auto"/>
                    <w:jc w:val="center"/>
                  </w:pPr>
                  <w:r w:rsidRPr="00012581">
                    <w:rPr>
                      <w:b/>
                    </w:rPr>
                    <w:t>Topic</w:t>
                  </w:r>
                  <w:r>
                    <w:t>:  ...............................</w:t>
                  </w:r>
                </w:p>
                <w:p w:rsidR="00855EA1" w:rsidRDefault="00855EA1" w:rsidP="00173A69">
                  <w:pPr>
                    <w:spacing w:before="80" w:after="0" w:line="240" w:lineRule="auto"/>
                  </w:pPr>
                  <w:r>
                    <w:t>Presented by:</w:t>
                  </w:r>
                </w:p>
                <w:p w:rsidR="00855EA1" w:rsidRDefault="00855EA1" w:rsidP="00173A69">
                  <w:pPr>
                    <w:spacing w:before="80" w:after="0" w:line="240" w:lineRule="auto"/>
                  </w:pPr>
                  <w:r>
                    <w:t>Time and Place:</w:t>
                  </w:r>
                </w:p>
                <w:p w:rsidR="00855EA1" w:rsidRDefault="00855EA1" w:rsidP="00173A69">
                  <w:pPr>
                    <w:spacing w:before="80" w:after="0" w:line="240" w:lineRule="auto"/>
                  </w:pPr>
                  <w:r>
                    <w:t>Please sign below if you want to come to this Special Interest Group</w:t>
                  </w:r>
                </w:p>
              </w:txbxContent>
            </v:textbox>
          </v:shape>
        </w:pict>
      </w:r>
    </w:p>
    <w:p w:rsidR="00173A69" w:rsidRPr="009B7CC0" w:rsidRDefault="00173A69" w:rsidP="00173A69">
      <w:pPr>
        <w:spacing w:before="80" w:after="0" w:line="240" w:lineRule="auto"/>
        <w:jc w:val="center"/>
        <w:rPr>
          <w:sz w:val="20"/>
          <w:szCs w:val="20"/>
        </w:rPr>
      </w:pPr>
    </w:p>
    <w:p w:rsidR="00173A69" w:rsidRDefault="00173A69" w:rsidP="00CA28B2">
      <w:pPr>
        <w:pStyle w:val="Heading2"/>
      </w:pPr>
    </w:p>
    <w:p w:rsidR="00173A69" w:rsidRDefault="00173A69" w:rsidP="00CA28B2">
      <w:pPr>
        <w:pStyle w:val="Heading2"/>
      </w:pPr>
    </w:p>
    <w:p w:rsidR="00012581" w:rsidRDefault="00012581" w:rsidP="00012581"/>
    <w:p w:rsidR="00012581" w:rsidRDefault="00012581" w:rsidP="00012581"/>
    <w:p w:rsidR="008964AF" w:rsidRDefault="008964AF" w:rsidP="00012581"/>
    <w:p w:rsidR="008964AF" w:rsidRDefault="008964AF" w:rsidP="00012581"/>
    <w:p w:rsidR="008964AF" w:rsidRDefault="008964AF" w:rsidP="00012581"/>
    <w:p w:rsidR="008964AF" w:rsidRDefault="008964AF" w:rsidP="00012581"/>
    <w:p w:rsidR="00173A69" w:rsidRPr="00C858D6" w:rsidRDefault="00B3714D" w:rsidP="00CA28B2">
      <w:pPr>
        <w:pStyle w:val="Heading2"/>
      </w:pPr>
      <w:bookmarkStart w:id="123" w:name="_Toc449126614"/>
      <w:r>
        <w:t xml:space="preserve">4.3.11 </w:t>
      </w:r>
      <w:r w:rsidR="00AE11AB">
        <w:tab/>
      </w:r>
      <w:r w:rsidR="00173A69" w:rsidRPr="008964AF">
        <w:t>Worship sharing co-ordinator</w:t>
      </w:r>
      <w:bookmarkEnd w:id="123"/>
    </w:p>
    <w:p w:rsidR="00173A69" w:rsidRPr="009D11EC" w:rsidRDefault="00173A69" w:rsidP="0028078C">
      <w:pPr>
        <w:pStyle w:val="ListParagraph"/>
        <w:numPr>
          <w:ilvl w:val="0"/>
          <w:numId w:val="178"/>
        </w:numPr>
        <w:suppressAutoHyphens/>
        <w:spacing w:before="80" w:after="0" w:line="240" w:lineRule="auto"/>
      </w:pPr>
      <w:r w:rsidRPr="009D11EC">
        <w:t xml:space="preserve">Volunteer to </w:t>
      </w:r>
      <w:r w:rsidR="00670227">
        <w:t>Yearly Meeting Clerks – copy your local meeting clerk and a</w:t>
      </w:r>
      <w:r w:rsidRPr="009D11EC">
        <w:t xml:space="preserve">dmin clerk </w:t>
      </w:r>
    </w:p>
    <w:p w:rsidR="00173A69" w:rsidRPr="009D11EC" w:rsidRDefault="00173A69" w:rsidP="0028078C">
      <w:pPr>
        <w:pStyle w:val="ListParagraph"/>
        <w:numPr>
          <w:ilvl w:val="0"/>
          <w:numId w:val="178"/>
        </w:numPr>
        <w:suppressAutoHyphens/>
        <w:spacing w:before="80" w:after="0" w:line="240" w:lineRule="auto"/>
      </w:pPr>
      <w:r w:rsidRPr="009D11EC">
        <w:t>Make a list of Friends who have volunteered to facilitate</w:t>
      </w:r>
    </w:p>
    <w:p w:rsidR="00173A69" w:rsidRPr="00FD084C" w:rsidRDefault="00173A69" w:rsidP="00053795">
      <w:pPr>
        <w:suppressAutoHyphens/>
        <w:spacing w:before="80" w:after="0" w:line="240" w:lineRule="auto"/>
        <w:ind w:left="720" w:firstLine="360"/>
        <w:rPr>
          <w:b/>
        </w:rPr>
      </w:pPr>
      <w:r w:rsidRPr="00FD084C">
        <w:rPr>
          <w:b/>
        </w:rPr>
        <w:t>At YM</w:t>
      </w:r>
    </w:p>
    <w:p w:rsidR="00173A69" w:rsidRPr="009D11EC" w:rsidRDefault="00173A69" w:rsidP="0028078C">
      <w:pPr>
        <w:pStyle w:val="ListParagraph"/>
        <w:numPr>
          <w:ilvl w:val="0"/>
          <w:numId w:val="178"/>
        </w:numPr>
        <w:suppressAutoHyphens/>
        <w:spacing w:before="80" w:after="0" w:line="240" w:lineRule="auto"/>
      </w:pPr>
      <w:r w:rsidRPr="009D11EC">
        <w:t xml:space="preserve">Check that </w:t>
      </w:r>
      <w:r w:rsidR="00670227">
        <w:t xml:space="preserve">they have actually arrived </w:t>
      </w:r>
    </w:p>
    <w:p w:rsidR="00173A69" w:rsidRPr="009D11EC" w:rsidRDefault="00173A69" w:rsidP="0028078C">
      <w:pPr>
        <w:pStyle w:val="ListParagraph"/>
        <w:numPr>
          <w:ilvl w:val="0"/>
          <w:numId w:val="45"/>
        </w:numPr>
        <w:suppressAutoHyphens/>
        <w:spacing w:before="80" w:after="0" w:line="240" w:lineRule="auto"/>
        <w:contextualSpacing w:val="0"/>
      </w:pPr>
      <w:r w:rsidRPr="009D11EC">
        <w:t>Find a venue for each group  (</w:t>
      </w:r>
      <w:r w:rsidR="00012581" w:rsidRPr="009D11EC">
        <w:t>between 6-10 per group</w:t>
      </w:r>
      <w:r w:rsidRPr="009D11EC">
        <w:t>)</w:t>
      </w:r>
    </w:p>
    <w:p w:rsidR="00173A69" w:rsidRPr="009D11EC" w:rsidRDefault="003648B9" w:rsidP="0028078C">
      <w:pPr>
        <w:pStyle w:val="ListParagraph"/>
        <w:numPr>
          <w:ilvl w:val="0"/>
          <w:numId w:val="45"/>
        </w:numPr>
        <w:suppressAutoHyphens/>
        <w:spacing w:before="80" w:after="0" w:line="240" w:lineRule="auto"/>
        <w:contextualSpacing w:val="0"/>
      </w:pPr>
      <w:r>
        <w:t>Put a sheet of newsprint on the w</w:t>
      </w:r>
      <w:r w:rsidR="00173A69" w:rsidRPr="009D11EC">
        <w:t>all for each W</w:t>
      </w:r>
      <w:r w:rsidR="00012581">
        <w:t xml:space="preserve">orship </w:t>
      </w:r>
      <w:r w:rsidR="00173A69" w:rsidRPr="009D11EC">
        <w:t>S</w:t>
      </w:r>
      <w:r w:rsidR="00012581">
        <w:t xml:space="preserve">haring </w:t>
      </w:r>
      <w:r w:rsidR="00173A69" w:rsidRPr="009D11EC">
        <w:t xml:space="preserve"> Group with name of volunteer facilitator</w:t>
      </w:r>
    </w:p>
    <w:p w:rsidR="00173A69" w:rsidRPr="009D11EC" w:rsidRDefault="00173A69" w:rsidP="0028078C">
      <w:pPr>
        <w:pStyle w:val="ListParagraph"/>
        <w:numPr>
          <w:ilvl w:val="0"/>
          <w:numId w:val="45"/>
        </w:numPr>
        <w:suppressAutoHyphens/>
        <w:spacing w:before="80" w:after="0" w:line="240" w:lineRule="auto"/>
        <w:contextualSpacing w:val="0"/>
      </w:pPr>
      <w:r w:rsidRPr="009D11EC">
        <w:t>Ask the Clerks and Meal time announcers to ask people to sign up in a group.</w:t>
      </w:r>
    </w:p>
    <w:p w:rsidR="00173A69" w:rsidRDefault="00855EA1" w:rsidP="00173A69">
      <w:pPr>
        <w:spacing w:before="80" w:after="0" w:line="240" w:lineRule="auto"/>
        <w:rPr>
          <w:sz w:val="20"/>
          <w:szCs w:val="20"/>
        </w:rPr>
      </w:pPr>
      <w:r>
        <w:rPr>
          <w:noProof/>
          <w:sz w:val="20"/>
          <w:szCs w:val="20"/>
          <w:lang w:val="en-GB" w:eastAsia="en-GB"/>
        </w:rPr>
        <w:pict>
          <v:shape id="Text Box 26" o:spid="_x0000_s1048" type="#_x0000_t202" style="position:absolute;margin-left:55.75pt;margin-top:11.9pt;width:264.55pt;height:127.55pt;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1W+RQIAAHAEAAAOAAAAZHJzL2Uyb0RvYy54bWysVNuO2yAQfa/Uf0C8N3Zuu4kVZ7XNdqtK&#10;24u02w8gGMeowFAgsdOv7wBJmrZvVV8QDPicmTNnvLobtCIH4bwEU9PxqKREGA6NNLuafn15fLOg&#10;xAdmGqbAiJoehad369evVr2txAQ6UI1wBEGMr3pb0y4EWxWF553QzI/ACoOXLTjNAh7drmgc6xFd&#10;q2JSljdFD66xDrjwHqMP+ZKuE37bCh4+t60XgaiaYm4hrS6t27gW6xWrdo7ZTvJTGuwfstBMGiS9&#10;QD2wwMjeyb+gtOQOPLRhxEEX0LaSi1QDVjMu/6jmuWNWpFpQHG8vMvn/B8s/Hb44IpuaTm4oMUxj&#10;j17EEMhbGAiGUJ/e+gqfPVt8GAaMY59Trd4+Af/miYFNx8xO3DsHfSdYg/mN45fF1acZx0eQbf8R&#10;GuRh+wAJaGidjuKhHATRsU/HS29iLhyD0+l8ebuYU8LxbhzFKqeJg1Xnz63z4b0ATeKmpg6bn+DZ&#10;4cmHmA6rzk8imwclm0epVDpEw4mNcuTA0CqMc2FCLlPtNeab42i58mQaDKO1cnhxDiNFsm5ESoS/&#10;kShD+pou55N5ystAZE8O1DLgGCipa5qwThxRzHemSU8CkyrvkUSZk7pR0CxtGLZDbuTk3LUtNEfU&#10;20G2PY4pbjpwPyjp0fI19d/3zAlK1AeDPVuOZ7M4I+kwm99O8OCub7bXN8xwhKppoCRvNyHP1d46&#10;ueuQKctn4B773MrUgWiInNUpf7R10uk0gnFurs/p1a8fxfonAAAA//8DAFBLAwQUAAYACAAAACEA&#10;HhAzXt8AAAAKAQAADwAAAGRycy9kb3ducmV2LnhtbEyPwW7CMBBE75X4B2uReitO0pJCiIOqSq1U&#10;qRyAfoCJl8QiXqexgfTvuz2V48w+zc6U69F14oJDsJ4UpLMEBFLtjaVGwdf+7WEBIkRNRneeUMEP&#10;BlhXk7tSF8ZfaYuXXWwEh1AotII2xr6QMtQtOh1mvkfi29EPTkeWQyPNoK8c7jqZJUkunbbEH1rd&#10;42uL9Wl3dgo2+Ydf2s3cvdvF83esYzCn8VOp++n4sgIRcYz/MPzV5+pQcaeDP5MJomOdpnNGFWSP&#10;PIGB/CnJQRzYSLMlyKqUtxOqXwAAAP//AwBQSwECLQAUAAYACAAAACEAtoM4kv4AAADhAQAAEwAA&#10;AAAAAAAAAAAAAAAAAAAAW0NvbnRlbnRfVHlwZXNdLnhtbFBLAQItABQABgAIAAAAIQA4/SH/1gAA&#10;AJQBAAALAAAAAAAAAAAAAAAAAC8BAABfcmVscy8ucmVsc1BLAQItABQABgAIAAAAIQBfw1W+RQIA&#10;AHAEAAAOAAAAAAAAAAAAAAAAAC4CAABkcnMvZTJvRG9jLnhtbFBLAQItABQABgAIAAAAIQAeEDNe&#10;3wAAAAoBAAAPAAAAAAAAAAAAAAAAAJ8EAABkcnMvZG93bnJldi54bWxQSwUGAAAAAAQABADzAAAA&#10;qwUAAAAA&#10;" fillcolor="#dbe5f1 [660]" stroked="f">
            <v:textbox style="mso-next-textbox:#Text Box 26">
              <w:txbxContent>
                <w:p w:rsidR="00855EA1" w:rsidRPr="008D3770" w:rsidRDefault="00855EA1" w:rsidP="00173A69">
                  <w:pPr>
                    <w:spacing w:before="80" w:after="0" w:line="240" w:lineRule="auto"/>
                    <w:jc w:val="center"/>
                    <w:rPr>
                      <w:b/>
                    </w:rPr>
                  </w:pPr>
                  <w:r w:rsidRPr="008D3770">
                    <w:rPr>
                      <w:b/>
                    </w:rPr>
                    <w:t>Worship Sharing Group</w:t>
                  </w:r>
                </w:p>
                <w:p w:rsidR="00855EA1" w:rsidRPr="008D3770" w:rsidRDefault="00855EA1" w:rsidP="00173A69">
                  <w:pPr>
                    <w:spacing w:before="80" w:after="0" w:line="240" w:lineRule="auto"/>
                    <w:rPr>
                      <w:b/>
                    </w:rPr>
                  </w:pPr>
                  <w:r w:rsidRPr="00670227">
                    <w:t>Facilitator</w:t>
                  </w:r>
                  <w:r w:rsidRPr="008D3770">
                    <w:rPr>
                      <w:b/>
                    </w:rPr>
                    <w:t>:</w:t>
                  </w:r>
                </w:p>
                <w:p w:rsidR="00855EA1" w:rsidRDefault="00855EA1" w:rsidP="00173A69">
                  <w:pPr>
                    <w:spacing w:before="80" w:after="0" w:line="240" w:lineRule="auto"/>
                  </w:pPr>
                  <w:r>
                    <w:t>Time and Place:</w:t>
                  </w:r>
                </w:p>
                <w:p w:rsidR="00855EA1" w:rsidRDefault="00855EA1" w:rsidP="00670227">
                  <w:pPr>
                    <w:spacing w:before="80" w:after="0" w:line="240" w:lineRule="auto"/>
                  </w:pPr>
                  <w:r>
                    <w:t>Please sign below if you want to come to this Special Interest Group</w:t>
                  </w:r>
                </w:p>
                <w:p w:rsidR="00855EA1" w:rsidRDefault="00855EA1" w:rsidP="00173A69">
                  <w:pPr>
                    <w:spacing w:before="80" w:after="0" w:line="240" w:lineRule="auto"/>
                  </w:pPr>
                </w:p>
              </w:txbxContent>
            </v:textbox>
          </v:shape>
        </w:pict>
      </w:r>
    </w:p>
    <w:p w:rsidR="00173A69" w:rsidRDefault="00173A69" w:rsidP="00173A69">
      <w:pPr>
        <w:spacing w:before="80" w:after="0" w:line="240" w:lineRule="auto"/>
        <w:rPr>
          <w:sz w:val="20"/>
          <w:szCs w:val="20"/>
        </w:rPr>
      </w:pPr>
    </w:p>
    <w:p w:rsidR="00173A69" w:rsidRDefault="00173A69" w:rsidP="00173A69">
      <w:pPr>
        <w:spacing w:before="80" w:after="0" w:line="240" w:lineRule="auto"/>
        <w:rPr>
          <w:sz w:val="20"/>
          <w:szCs w:val="20"/>
        </w:rPr>
      </w:pPr>
    </w:p>
    <w:p w:rsidR="00670227" w:rsidRDefault="00670227" w:rsidP="00173A69">
      <w:pPr>
        <w:spacing w:before="80" w:after="0" w:line="240" w:lineRule="auto"/>
        <w:rPr>
          <w:sz w:val="20"/>
          <w:szCs w:val="20"/>
        </w:rPr>
      </w:pPr>
    </w:p>
    <w:p w:rsidR="00670227" w:rsidRDefault="00670227" w:rsidP="00173A69">
      <w:pPr>
        <w:spacing w:before="80" w:after="0" w:line="240" w:lineRule="auto"/>
        <w:rPr>
          <w:sz w:val="20"/>
          <w:szCs w:val="20"/>
        </w:rPr>
      </w:pPr>
    </w:p>
    <w:p w:rsidR="00173A69" w:rsidRDefault="00173A69" w:rsidP="00173A69">
      <w:pPr>
        <w:spacing w:before="80" w:after="0" w:line="240" w:lineRule="auto"/>
        <w:rPr>
          <w:sz w:val="20"/>
          <w:szCs w:val="20"/>
        </w:rPr>
      </w:pPr>
    </w:p>
    <w:p w:rsidR="00471F56" w:rsidRDefault="00471F56" w:rsidP="00173A69">
      <w:pPr>
        <w:spacing w:before="80" w:after="0" w:line="240" w:lineRule="auto"/>
        <w:rPr>
          <w:sz w:val="20"/>
          <w:szCs w:val="20"/>
        </w:rPr>
      </w:pPr>
    </w:p>
    <w:p w:rsidR="00471F56" w:rsidRDefault="00471F56" w:rsidP="00173A69">
      <w:pPr>
        <w:spacing w:before="80" w:after="0" w:line="240" w:lineRule="auto"/>
        <w:rPr>
          <w:sz w:val="20"/>
          <w:szCs w:val="20"/>
        </w:rPr>
      </w:pPr>
    </w:p>
    <w:p w:rsidR="00471F56" w:rsidRDefault="00471F56" w:rsidP="00173A69">
      <w:pPr>
        <w:spacing w:before="80" w:after="0" w:line="240" w:lineRule="auto"/>
        <w:rPr>
          <w:sz w:val="20"/>
          <w:szCs w:val="20"/>
        </w:rPr>
      </w:pPr>
    </w:p>
    <w:p w:rsidR="00471F56" w:rsidRDefault="00471F56" w:rsidP="00173A69">
      <w:pPr>
        <w:spacing w:before="80" w:after="0" w:line="240" w:lineRule="auto"/>
        <w:rPr>
          <w:sz w:val="20"/>
          <w:szCs w:val="20"/>
        </w:rPr>
      </w:pPr>
    </w:p>
    <w:p w:rsidR="00471F56" w:rsidRDefault="00471F56" w:rsidP="00173A69">
      <w:pPr>
        <w:spacing w:before="80" w:after="0" w:line="240" w:lineRule="auto"/>
        <w:rPr>
          <w:sz w:val="20"/>
          <w:szCs w:val="20"/>
        </w:rPr>
      </w:pPr>
    </w:p>
    <w:p w:rsidR="00173A69" w:rsidRPr="00BB5494" w:rsidRDefault="006B29FF" w:rsidP="00CA28B2">
      <w:pPr>
        <w:pStyle w:val="Heading2"/>
      </w:pPr>
      <w:bookmarkStart w:id="124" w:name="_Toc449126615"/>
      <w:r>
        <w:t>4.</w:t>
      </w:r>
      <w:r w:rsidR="00B3714D">
        <w:t xml:space="preserve">3.12 </w:t>
      </w:r>
      <w:r w:rsidR="00AE11AB">
        <w:tab/>
      </w:r>
      <w:r w:rsidR="00FD084C" w:rsidRPr="00FD084C">
        <w:t>Ten</w:t>
      </w:r>
      <w:r w:rsidRPr="00FD084C">
        <w:t xml:space="preserve"> Minute Talks c</w:t>
      </w:r>
      <w:r w:rsidR="00173A69" w:rsidRPr="00FD084C">
        <w:t>o-ordinator</w:t>
      </w:r>
      <w:bookmarkEnd w:id="124"/>
    </w:p>
    <w:p w:rsidR="00FD084C" w:rsidRDefault="00FD084C" w:rsidP="0028078C">
      <w:pPr>
        <w:pStyle w:val="ListParagraph"/>
        <w:numPr>
          <w:ilvl w:val="0"/>
          <w:numId w:val="179"/>
        </w:numPr>
        <w:spacing w:before="80" w:after="0"/>
        <w:jc w:val="both"/>
      </w:pPr>
      <w:r>
        <w:t>Volunteer when you register for YM.  The Admin Clerk will contact you.</w:t>
      </w:r>
    </w:p>
    <w:p w:rsidR="00FD084C" w:rsidRDefault="00173A69" w:rsidP="0028078C">
      <w:pPr>
        <w:pStyle w:val="ListParagraph"/>
        <w:numPr>
          <w:ilvl w:val="0"/>
          <w:numId w:val="179"/>
        </w:numPr>
        <w:spacing w:before="80" w:after="0"/>
        <w:jc w:val="both"/>
      </w:pPr>
      <w:r w:rsidRPr="009D11EC">
        <w:t>These are spontaneous talks on any subject by any person who wishes to tell of an experience in their lives. The talks usually take place after supper and just before the evening plenary sessio</w:t>
      </w:r>
      <w:r>
        <w:t xml:space="preserve">n.  They are very </w:t>
      </w:r>
      <w:r w:rsidR="00FD084C">
        <w:t>much enjoyed.</w:t>
      </w:r>
    </w:p>
    <w:p w:rsidR="00173A69" w:rsidRPr="00C858D6" w:rsidRDefault="00924737" w:rsidP="0028078C">
      <w:pPr>
        <w:pStyle w:val="ListParagraph"/>
        <w:numPr>
          <w:ilvl w:val="0"/>
          <w:numId w:val="179"/>
        </w:numPr>
        <w:spacing w:before="80" w:after="0"/>
        <w:jc w:val="both"/>
      </w:pPr>
      <w:r>
        <w:t>Anyon</w:t>
      </w:r>
      <w:r w:rsidR="00FD084C">
        <w:t xml:space="preserve">e can volunteer to give a SMT by contacting you as soon as possible </w:t>
      </w:r>
      <w:r>
        <w:t>– first come fir</w:t>
      </w:r>
      <w:r w:rsidR="00FD084C">
        <w:t>st served.</w:t>
      </w:r>
    </w:p>
    <w:p w:rsidR="00173A69" w:rsidRPr="00C858D6" w:rsidRDefault="00173A69" w:rsidP="00173A69">
      <w:pPr>
        <w:spacing w:before="80" w:after="0" w:line="240" w:lineRule="auto"/>
        <w:ind w:firstLine="720"/>
        <w:rPr>
          <w:b/>
        </w:rPr>
      </w:pPr>
      <w:r w:rsidRPr="00C858D6">
        <w:rPr>
          <w:b/>
        </w:rPr>
        <w:t>At YM</w:t>
      </w:r>
    </w:p>
    <w:p w:rsidR="00173A69" w:rsidRPr="00013BC0" w:rsidRDefault="00173A69" w:rsidP="0028078C">
      <w:pPr>
        <w:pStyle w:val="ListParagraph"/>
        <w:numPr>
          <w:ilvl w:val="0"/>
          <w:numId w:val="46"/>
        </w:numPr>
        <w:suppressAutoHyphens/>
        <w:spacing w:before="80" w:after="0" w:line="240" w:lineRule="auto"/>
        <w:contextualSpacing w:val="0"/>
      </w:pPr>
      <w:r w:rsidRPr="00013BC0">
        <w:t>Ask those who want to give a Ten Minute Talk to come to you to arrange the time and venue</w:t>
      </w:r>
    </w:p>
    <w:p w:rsidR="00173A69" w:rsidRPr="00013BC0" w:rsidRDefault="00173A69" w:rsidP="009A0C25">
      <w:pPr>
        <w:pStyle w:val="ListParagraph"/>
        <w:numPr>
          <w:ilvl w:val="0"/>
          <w:numId w:val="43"/>
        </w:numPr>
        <w:suppressAutoHyphens/>
        <w:spacing w:before="80" w:after="0" w:line="240" w:lineRule="auto"/>
        <w:ind w:left="1080"/>
        <w:contextualSpacing w:val="0"/>
      </w:pPr>
      <w:r w:rsidRPr="00013BC0">
        <w:t>Introduc</w:t>
      </w:r>
      <w:r w:rsidR="006B29FF">
        <w:t>e the speaker  and say:</w:t>
      </w:r>
    </w:p>
    <w:p w:rsidR="006B29FF" w:rsidRPr="009D11EC" w:rsidRDefault="006B29FF" w:rsidP="0028078C">
      <w:pPr>
        <w:pStyle w:val="ListParagraph"/>
        <w:numPr>
          <w:ilvl w:val="0"/>
          <w:numId w:val="119"/>
        </w:numPr>
        <w:spacing w:after="0" w:line="240" w:lineRule="auto"/>
      </w:pPr>
      <w:r w:rsidRPr="009D11EC">
        <w:t>X will speak to us about .....</w:t>
      </w:r>
    </w:p>
    <w:p w:rsidR="006B29FF" w:rsidRPr="009D11EC" w:rsidRDefault="006B29FF" w:rsidP="0028078C">
      <w:pPr>
        <w:pStyle w:val="ListParagraph"/>
        <w:numPr>
          <w:ilvl w:val="0"/>
          <w:numId w:val="119"/>
        </w:numPr>
        <w:spacing w:after="0" w:line="240" w:lineRule="auto"/>
      </w:pPr>
      <w:r w:rsidRPr="009D11EC">
        <w:t>“ I am going to be very strict about time: ”</w:t>
      </w:r>
    </w:p>
    <w:p w:rsidR="006B29FF" w:rsidRPr="009D11EC" w:rsidRDefault="006B29FF" w:rsidP="0028078C">
      <w:pPr>
        <w:pStyle w:val="ListParagraph"/>
        <w:numPr>
          <w:ilvl w:val="0"/>
          <w:numId w:val="119"/>
        </w:numPr>
        <w:spacing w:after="0" w:line="240" w:lineRule="auto"/>
      </w:pPr>
      <w:r w:rsidRPr="009D11EC">
        <w:t xml:space="preserve">Y will be the time keeper and will tell you when you </w:t>
      </w:r>
      <w:r>
        <w:t xml:space="preserve"> </w:t>
      </w:r>
      <w:r w:rsidRPr="009D11EC">
        <w:t>have only one minute left</w:t>
      </w:r>
    </w:p>
    <w:p w:rsidR="003648B9" w:rsidRDefault="009A15A8" w:rsidP="0028078C">
      <w:pPr>
        <w:pStyle w:val="ListParagraph"/>
        <w:numPr>
          <w:ilvl w:val="0"/>
          <w:numId w:val="119"/>
        </w:numPr>
        <w:spacing w:after="0" w:line="240" w:lineRule="auto"/>
      </w:pPr>
      <w:r>
        <w:t>After 7</w:t>
      </w:r>
      <w:r w:rsidR="006B29FF" w:rsidRPr="009D11EC">
        <w:t xml:space="preserve"> minutes you will be “strictly chopped off”</w:t>
      </w:r>
      <w:r w:rsidR="003648B9">
        <w:t>.</w:t>
      </w:r>
    </w:p>
    <w:p w:rsidR="008D02A0" w:rsidRDefault="008D02A0" w:rsidP="00241BF2">
      <w:pPr>
        <w:pStyle w:val="Heading1"/>
      </w:pPr>
    </w:p>
    <w:p w:rsidR="00173A69" w:rsidRPr="00241BF2" w:rsidRDefault="001006BB" w:rsidP="00241BF2">
      <w:pPr>
        <w:pStyle w:val="Heading1"/>
      </w:pPr>
      <w:bookmarkStart w:id="125" w:name="_Toc449126616"/>
      <w:r>
        <w:t>4.4</w:t>
      </w:r>
      <w:r w:rsidR="00953A9B">
        <w:tab/>
        <w:t xml:space="preserve">Addresses </w:t>
      </w:r>
      <w:r w:rsidR="00AB5A46">
        <w:t>– a few helpful sites</w:t>
      </w:r>
      <w:r w:rsidR="00AB5A46" w:rsidRPr="00AB5A46">
        <w:rPr>
          <w:i/>
          <w:sz w:val="20"/>
          <w:szCs w:val="20"/>
        </w:rPr>
        <w:t xml:space="preserve"> </w:t>
      </w:r>
      <w:r w:rsidR="00AB5A46">
        <w:rPr>
          <w:i/>
          <w:sz w:val="20"/>
          <w:szCs w:val="20"/>
        </w:rPr>
        <w:tab/>
      </w:r>
      <w:r w:rsidR="00AB5A46" w:rsidRPr="00241BF2">
        <w:rPr>
          <w:i/>
          <w:sz w:val="20"/>
          <w:szCs w:val="20"/>
        </w:rPr>
        <w:t xml:space="preserve">Please check websites </w:t>
      </w:r>
      <w:r w:rsidR="00AB5A46">
        <w:rPr>
          <w:i/>
          <w:sz w:val="20"/>
          <w:szCs w:val="20"/>
        </w:rPr>
        <w:t>for</w:t>
      </w:r>
      <w:r w:rsidR="00AB5A46" w:rsidRPr="00241BF2">
        <w:rPr>
          <w:i/>
          <w:sz w:val="20"/>
          <w:szCs w:val="20"/>
        </w:rPr>
        <w:t xml:space="preserve"> changes</w:t>
      </w:r>
      <w:bookmarkEnd w:id="125"/>
    </w:p>
    <w:p w:rsidR="00173A69" w:rsidRPr="00241BF2" w:rsidRDefault="00173A69" w:rsidP="00241BF2">
      <w:pPr>
        <w:spacing w:after="0" w:line="240" w:lineRule="auto"/>
        <w:ind w:left="2160" w:firstLine="720"/>
        <w:jc w:val="right"/>
        <w:rPr>
          <w:b/>
          <w:bCs/>
          <w:i/>
          <w:sz w:val="20"/>
          <w:szCs w:val="20"/>
        </w:rPr>
      </w:pPr>
      <w:r w:rsidRPr="00241BF2">
        <w:rPr>
          <w:b/>
          <w:bCs/>
          <w:i/>
          <w:sz w:val="20"/>
          <w:szCs w:val="20"/>
        </w:rPr>
        <w:t>.</w:t>
      </w:r>
    </w:p>
    <w:p w:rsidR="00AB5A46" w:rsidRDefault="00AB5A46" w:rsidP="00AB5A46">
      <w:pPr>
        <w:spacing w:after="0" w:line="240" w:lineRule="auto"/>
        <w:rPr>
          <w:sz w:val="18"/>
          <w:szCs w:val="18"/>
        </w:rPr>
      </w:pPr>
      <w:r w:rsidRPr="00241BF2">
        <w:rPr>
          <w:b/>
          <w:bCs/>
          <w:sz w:val="18"/>
          <w:szCs w:val="18"/>
          <w:u w:val="single"/>
        </w:rPr>
        <w:t>CSAYM WEBSITE:</w:t>
      </w:r>
      <w:r w:rsidRPr="002A151A">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hyperlink r:id="rId15" w:history="1">
        <w:r w:rsidR="004170B4" w:rsidRPr="00C4295D">
          <w:rPr>
            <w:rStyle w:val="Hyperlink"/>
            <w:sz w:val="18"/>
            <w:szCs w:val="18"/>
          </w:rPr>
          <w:t>www.quakers.co.za</w:t>
        </w:r>
      </w:hyperlink>
    </w:p>
    <w:p w:rsidR="00AB5A46" w:rsidRDefault="00AB5A46" w:rsidP="00173A69">
      <w:pPr>
        <w:spacing w:after="0" w:line="240" w:lineRule="auto"/>
        <w:rPr>
          <w:b/>
          <w:bCs/>
          <w:sz w:val="18"/>
          <w:szCs w:val="18"/>
          <w:u w:val="single"/>
        </w:rPr>
      </w:pPr>
    </w:p>
    <w:p w:rsidR="00173A69" w:rsidRPr="00793AAA" w:rsidRDefault="00173A69" w:rsidP="00173A69">
      <w:pPr>
        <w:spacing w:after="0" w:line="240" w:lineRule="auto"/>
        <w:rPr>
          <w:b/>
          <w:bCs/>
          <w:sz w:val="18"/>
          <w:szCs w:val="18"/>
          <w:u w:val="single"/>
        </w:rPr>
      </w:pPr>
      <w:r w:rsidRPr="00793AAA">
        <w:rPr>
          <w:b/>
          <w:bCs/>
          <w:sz w:val="18"/>
          <w:szCs w:val="18"/>
          <w:u w:val="single"/>
        </w:rPr>
        <w:t>CENTRAL &amp; SOUTHERN AFRICA YEARL</w:t>
      </w:r>
      <w:r w:rsidR="00CD2779">
        <w:rPr>
          <w:b/>
          <w:bCs/>
          <w:sz w:val="18"/>
          <w:szCs w:val="18"/>
          <w:u w:val="single"/>
        </w:rPr>
        <w:tab/>
      </w:r>
      <w:r w:rsidRPr="00793AAA">
        <w:rPr>
          <w:b/>
          <w:bCs/>
          <w:sz w:val="18"/>
          <w:szCs w:val="18"/>
          <w:u w:val="single"/>
        </w:rPr>
        <w:t>Y MEETING</w:t>
      </w:r>
    </w:p>
    <w:p w:rsidR="00173A69" w:rsidRPr="00471C96" w:rsidRDefault="00173A69" w:rsidP="00173A69">
      <w:pPr>
        <w:autoSpaceDE w:val="0"/>
        <w:autoSpaceDN w:val="0"/>
        <w:adjustRightInd w:val="0"/>
        <w:spacing w:after="0" w:line="240" w:lineRule="auto"/>
        <w:rPr>
          <w:sz w:val="18"/>
          <w:szCs w:val="18"/>
        </w:rPr>
      </w:pPr>
      <w:r w:rsidRPr="00471C96">
        <w:rPr>
          <w:rFonts w:cs="Arial"/>
          <w:sz w:val="18"/>
          <w:szCs w:val="18"/>
        </w:rPr>
        <w:t xml:space="preserve">Clerks e-mail: </w:t>
      </w:r>
      <w:r w:rsidR="00CA2952" w:rsidRPr="00471C96">
        <w:rPr>
          <w:rFonts w:cs="Arial"/>
          <w:sz w:val="18"/>
          <w:szCs w:val="18"/>
        </w:rPr>
        <w:tab/>
      </w:r>
      <w:r w:rsidR="004A7C2B">
        <w:rPr>
          <w:rFonts w:cs="Arial"/>
          <w:sz w:val="18"/>
          <w:szCs w:val="18"/>
        </w:rPr>
        <w:tab/>
      </w:r>
      <w:r w:rsidR="004A7C2B">
        <w:rPr>
          <w:rFonts w:cs="Arial"/>
          <w:sz w:val="18"/>
          <w:szCs w:val="18"/>
        </w:rPr>
        <w:tab/>
      </w:r>
      <w:r w:rsidR="004A7C2B">
        <w:rPr>
          <w:rFonts w:cs="Arial"/>
          <w:sz w:val="18"/>
          <w:szCs w:val="18"/>
        </w:rPr>
        <w:tab/>
      </w:r>
      <w:r w:rsidR="004A7C2B">
        <w:rPr>
          <w:rFonts w:cs="Arial"/>
          <w:sz w:val="18"/>
          <w:szCs w:val="18"/>
        </w:rPr>
        <w:tab/>
      </w:r>
      <w:r w:rsidR="004A7C2B">
        <w:rPr>
          <w:rFonts w:cs="Arial"/>
          <w:sz w:val="18"/>
          <w:szCs w:val="18"/>
        </w:rPr>
        <w:tab/>
      </w:r>
      <w:hyperlink r:id="rId16" w:history="1">
        <w:r w:rsidR="00CD2779" w:rsidRPr="009D58CE">
          <w:rPr>
            <w:rStyle w:val="Hyperlink"/>
            <w:rFonts w:cs="Arial"/>
            <w:sz w:val="18"/>
            <w:szCs w:val="18"/>
          </w:rPr>
          <w:t>csaym.email@gma</w:t>
        </w:r>
        <w:r w:rsidR="00CD2779" w:rsidRPr="009D58CE">
          <w:rPr>
            <w:rStyle w:val="Hyperlink"/>
            <w:rFonts w:cs="Arial"/>
            <w:sz w:val="18"/>
            <w:szCs w:val="18"/>
          </w:rPr>
          <w:tab/>
          <w:t>il.com</w:t>
        </w:r>
      </w:hyperlink>
      <w:r w:rsidR="005011E1" w:rsidRPr="00471C96">
        <w:rPr>
          <w:sz w:val="18"/>
          <w:szCs w:val="18"/>
        </w:rPr>
        <w:tab/>
      </w:r>
      <w:r w:rsidR="005011E1" w:rsidRPr="00471C96">
        <w:rPr>
          <w:sz w:val="18"/>
          <w:szCs w:val="18"/>
        </w:rPr>
        <w:tab/>
      </w:r>
      <w:r w:rsidR="005011E1" w:rsidRPr="00471C96">
        <w:rPr>
          <w:sz w:val="18"/>
          <w:szCs w:val="18"/>
        </w:rPr>
        <w:tab/>
      </w:r>
    </w:p>
    <w:p w:rsidR="00173A69" w:rsidRPr="005E0160" w:rsidRDefault="00855EA1" w:rsidP="00F03D18">
      <w:pPr>
        <w:autoSpaceDE w:val="0"/>
        <w:autoSpaceDN w:val="0"/>
        <w:adjustRightInd w:val="0"/>
        <w:spacing w:after="0" w:line="240" w:lineRule="auto"/>
        <w:rPr>
          <w:b/>
          <w:bCs/>
          <w:color w:val="000000"/>
          <w:sz w:val="18"/>
          <w:szCs w:val="18"/>
        </w:rPr>
      </w:pPr>
      <w:hyperlink r:id="rId17" w:history="1">
        <w:r w:rsidR="00173A69" w:rsidRPr="004170B4">
          <w:rPr>
            <w:rStyle w:val="Hyperlink"/>
            <w:color w:val="000000"/>
            <w:sz w:val="18"/>
            <w:szCs w:val="18"/>
            <w:u w:val="single"/>
          </w:rPr>
          <w:t>BOTSWANA</w:t>
        </w:r>
        <w:r w:rsidR="00173A69" w:rsidRPr="004170B4">
          <w:rPr>
            <w:rStyle w:val="Hyperlink"/>
            <w:sz w:val="18"/>
            <w:szCs w:val="18"/>
            <w:u w:val="single"/>
          </w:rPr>
          <w:t xml:space="preserve"> </w:t>
        </w:r>
        <w:r w:rsidR="00173A69" w:rsidRPr="004170B4">
          <w:rPr>
            <w:rStyle w:val="Hyperlink"/>
            <w:color w:val="000000"/>
            <w:sz w:val="18"/>
            <w:szCs w:val="18"/>
            <w:u w:val="single"/>
          </w:rPr>
          <w:t>MONTHLY MEETING</w:t>
        </w:r>
      </w:hyperlink>
      <w:r w:rsidR="00173A69" w:rsidRPr="005E0160">
        <w:rPr>
          <w:sz w:val="18"/>
          <w:szCs w:val="18"/>
        </w:rPr>
        <w:tab/>
      </w:r>
      <w:r w:rsidR="00173A69" w:rsidRPr="005E0160">
        <w:rPr>
          <w:sz w:val="18"/>
          <w:szCs w:val="18"/>
        </w:rPr>
        <w:tab/>
      </w:r>
      <w:r w:rsidR="00173A69" w:rsidRPr="005E0160">
        <w:rPr>
          <w:sz w:val="18"/>
          <w:szCs w:val="18"/>
        </w:rPr>
        <w:tab/>
      </w:r>
      <w:r w:rsidR="00173A69" w:rsidRPr="005E0160">
        <w:rPr>
          <w:sz w:val="18"/>
          <w:szCs w:val="18"/>
        </w:rPr>
        <w:tab/>
      </w:r>
      <w:r w:rsidR="00F03D18">
        <w:rPr>
          <w:sz w:val="18"/>
          <w:szCs w:val="18"/>
        </w:rPr>
        <w:t>variable</w:t>
      </w:r>
      <w:r w:rsidR="00173A69" w:rsidRPr="005E0160">
        <w:rPr>
          <w:bCs/>
          <w:color w:val="000000"/>
          <w:sz w:val="18"/>
          <w:szCs w:val="18"/>
        </w:rPr>
        <w:tab/>
      </w:r>
      <w:r w:rsidR="00173A69" w:rsidRPr="005E0160">
        <w:rPr>
          <w:b/>
          <w:bCs/>
          <w:color w:val="000000"/>
          <w:sz w:val="18"/>
          <w:szCs w:val="18"/>
        </w:rPr>
        <w:t xml:space="preserve"> </w:t>
      </w:r>
      <w:r w:rsidR="00173A69" w:rsidRPr="005E0160">
        <w:rPr>
          <w:b/>
          <w:bCs/>
          <w:color w:val="000000"/>
          <w:sz w:val="18"/>
          <w:szCs w:val="18"/>
        </w:rPr>
        <w:tab/>
      </w:r>
      <w:r w:rsidR="00173A69" w:rsidRPr="005E0160">
        <w:rPr>
          <w:b/>
          <w:bCs/>
          <w:color w:val="000000"/>
          <w:sz w:val="18"/>
          <w:szCs w:val="18"/>
        </w:rPr>
        <w:tab/>
      </w:r>
      <w:r w:rsidR="00173A69" w:rsidRPr="005E0160">
        <w:rPr>
          <w:b/>
          <w:bCs/>
          <w:color w:val="000000"/>
          <w:sz w:val="18"/>
          <w:szCs w:val="18"/>
        </w:rPr>
        <w:tab/>
      </w:r>
      <w:r w:rsidR="00173A69" w:rsidRPr="005E0160">
        <w:rPr>
          <w:b/>
          <w:bCs/>
          <w:color w:val="000000"/>
          <w:sz w:val="18"/>
          <w:szCs w:val="18"/>
        </w:rPr>
        <w:tab/>
        <w:t> </w:t>
      </w:r>
    </w:p>
    <w:p w:rsidR="00CA2952" w:rsidRPr="005E0160" w:rsidRDefault="00173A69" w:rsidP="005E0160">
      <w:pPr>
        <w:spacing w:after="0" w:line="240" w:lineRule="auto"/>
        <w:rPr>
          <w:b/>
          <w:bCs/>
          <w:color w:val="000000"/>
          <w:sz w:val="18"/>
          <w:szCs w:val="18"/>
        </w:rPr>
      </w:pPr>
      <w:r w:rsidRPr="005E0160">
        <w:rPr>
          <w:b/>
          <w:bCs/>
          <w:color w:val="000000"/>
          <w:sz w:val="18"/>
          <w:szCs w:val="18"/>
          <w:u w:val="single"/>
        </w:rPr>
        <w:t>BULAWAYO MONTHLY MEETING</w:t>
      </w:r>
      <w:r w:rsidR="005011E1" w:rsidRPr="005E0160">
        <w:rPr>
          <w:b/>
          <w:bCs/>
          <w:color w:val="000000"/>
          <w:sz w:val="18"/>
          <w:szCs w:val="18"/>
        </w:rPr>
        <w:tab/>
      </w:r>
      <w:r w:rsidR="005011E1" w:rsidRPr="005E0160">
        <w:rPr>
          <w:b/>
          <w:bCs/>
          <w:color w:val="000000"/>
          <w:sz w:val="18"/>
          <w:szCs w:val="18"/>
        </w:rPr>
        <w:tab/>
      </w:r>
      <w:r w:rsidR="005011E1" w:rsidRPr="005E0160">
        <w:rPr>
          <w:b/>
          <w:bCs/>
          <w:color w:val="000000"/>
          <w:sz w:val="18"/>
          <w:szCs w:val="18"/>
        </w:rPr>
        <w:tab/>
      </w:r>
      <w:r w:rsidR="005011E1" w:rsidRPr="005E0160">
        <w:rPr>
          <w:b/>
          <w:bCs/>
          <w:color w:val="000000"/>
          <w:sz w:val="18"/>
          <w:szCs w:val="18"/>
        </w:rPr>
        <w:tab/>
      </w:r>
    </w:p>
    <w:p w:rsidR="005E0160" w:rsidRPr="005E0160" w:rsidRDefault="00173A69" w:rsidP="005E0160">
      <w:pPr>
        <w:spacing w:after="0" w:line="240" w:lineRule="auto"/>
        <w:rPr>
          <w:sz w:val="18"/>
          <w:szCs w:val="18"/>
        </w:rPr>
      </w:pPr>
      <w:r w:rsidRPr="005E0160">
        <w:rPr>
          <w:rStyle w:val="Emphasis"/>
          <w:bCs/>
          <w:i w:val="0"/>
          <w:color w:val="000000"/>
          <w:sz w:val="18"/>
          <w:szCs w:val="18"/>
        </w:rPr>
        <w:t xml:space="preserve">Meeting House:    </w:t>
      </w:r>
      <w:r w:rsidRPr="005E0160">
        <w:rPr>
          <w:rStyle w:val="Emphasis"/>
          <w:bCs/>
          <w:i w:val="0"/>
          <w:color w:val="000000"/>
          <w:sz w:val="18"/>
          <w:szCs w:val="18"/>
        </w:rPr>
        <w:tab/>
        <w:t xml:space="preserve"> </w:t>
      </w:r>
      <w:r w:rsidRPr="005E0160">
        <w:rPr>
          <w:rStyle w:val="Emphasis"/>
          <w:bCs/>
          <w:i w:val="0"/>
          <w:color w:val="000000"/>
          <w:sz w:val="18"/>
          <w:szCs w:val="18"/>
        </w:rPr>
        <w:tab/>
        <w:t>6A Fife St.</w:t>
      </w:r>
      <w:r w:rsidR="00471C96" w:rsidRPr="005E0160">
        <w:rPr>
          <w:rStyle w:val="Emphasis"/>
          <w:bCs/>
          <w:i w:val="0"/>
          <w:color w:val="000000"/>
          <w:sz w:val="18"/>
          <w:szCs w:val="18"/>
        </w:rPr>
        <w:tab/>
      </w:r>
      <w:r w:rsidR="00471C96" w:rsidRPr="005E0160">
        <w:rPr>
          <w:rStyle w:val="Emphasis"/>
          <w:bCs/>
          <w:i w:val="0"/>
          <w:color w:val="000000"/>
          <w:sz w:val="18"/>
          <w:szCs w:val="18"/>
        </w:rPr>
        <w:tab/>
      </w:r>
      <w:r w:rsidR="00471C96" w:rsidRPr="005E0160">
        <w:rPr>
          <w:rStyle w:val="Emphasis"/>
          <w:bCs/>
          <w:i w:val="0"/>
          <w:color w:val="000000"/>
          <w:sz w:val="18"/>
          <w:szCs w:val="18"/>
        </w:rPr>
        <w:tab/>
      </w:r>
      <w:r w:rsidR="005E0160" w:rsidRPr="005E0160">
        <w:rPr>
          <w:rStyle w:val="Emphasis"/>
          <w:bCs/>
          <w:i w:val="0"/>
          <w:color w:val="000000"/>
          <w:sz w:val="18"/>
          <w:szCs w:val="18"/>
        </w:rPr>
        <w:t xml:space="preserve">Solomon </w:t>
      </w:r>
      <w:r w:rsidR="005E0160" w:rsidRPr="005E0160">
        <w:rPr>
          <w:sz w:val="18"/>
          <w:szCs w:val="18"/>
        </w:rPr>
        <w:t xml:space="preserve">Makadzange </w:t>
      </w:r>
      <w:hyperlink r:id="rId18" w:history="1">
        <w:r w:rsidR="005E0160" w:rsidRPr="005E0160">
          <w:rPr>
            <w:rStyle w:val="Hyperlink"/>
            <w:sz w:val="18"/>
            <w:szCs w:val="18"/>
          </w:rPr>
          <w:t>makdts@mweb.co.zw</w:t>
        </w:r>
      </w:hyperlink>
    </w:p>
    <w:p w:rsidR="00173A69" w:rsidRPr="005E0160" w:rsidRDefault="00173A69" w:rsidP="005E0160">
      <w:pPr>
        <w:spacing w:after="0" w:line="240" w:lineRule="auto"/>
        <w:rPr>
          <w:bCs/>
          <w:sz w:val="18"/>
          <w:szCs w:val="18"/>
        </w:rPr>
      </w:pPr>
      <w:r w:rsidRPr="005E0160">
        <w:rPr>
          <w:rStyle w:val="Emphasis"/>
          <w:bCs/>
          <w:i w:val="0"/>
          <w:color w:val="000000"/>
          <w:sz w:val="18"/>
          <w:szCs w:val="18"/>
        </w:rPr>
        <w:t xml:space="preserve">Meeting for Worship:   </w:t>
      </w:r>
      <w:r w:rsidRPr="005E0160">
        <w:rPr>
          <w:rStyle w:val="Emphasis"/>
          <w:bCs/>
          <w:i w:val="0"/>
          <w:color w:val="000000"/>
          <w:sz w:val="18"/>
          <w:szCs w:val="18"/>
        </w:rPr>
        <w:tab/>
        <w:t xml:space="preserve">Sundays </w:t>
      </w:r>
      <w:r w:rsidRPr="005E0160">
        <w:rPr>
          <w:bCs/>
          <w:iCs/>
          <w:sz w:val="18"/>
          <w:szCs w:val="18"/>
        </w:rPr>
        <w:t>09.30</w:t>
      </w:r>
      <w:r w:rsidR="00471C96" w:rsidRPr="005E0160">
        <w:rPr>
          <w:bCs/>
          <w:iCs/>
          <w:sz w:val="18"/>
          <w:szCs w:val="18"/>
        </w:rPr>
        <w:tab/>
      </w:r>
      <w:r w:rsidR="00471C96" w:rsidRPr="005E0160">
        <w:rPr>
          <w:bCs/>
          <w:iCs/>
          <w:sz w:val="18"/>
          <w:szCs w:val="18"/>
        </w:rPr>
        <w:tab/>
      </w:r>
      <w:r w:rsidR="00471C96" w:rsidRPr="005E0160">
        <w:rPr>
          <w:bCs/>
          <w:iCs/>
          <w:sz w:val="18"/>
          <w:szCs w:val="18"/>
        </w:rPr>
        <w:tab/>
        <w:t>John Schmidt;</w:t>
      </w:r>
      <w:r w:rsidR="00471C96" w:rsidRPr="005E0160">
        <w:rPr>
          <w:bCs/>
          <w:iCs/>
          <w:sz w:val="18"/>
          <w:szCs w:val="18"/>
        </w:rPr>
        <w:tab/>
      </w:r>
      <w:hyperlink r:id="rId19" w:history="1">
        <w:r w:rsidR="00471C96" w:rsidRPr="005E0160">
          <w:rPr>
            <w:rStyle w:val="Hyperlink"/>
            <w:bCs/>
            <w:sz w:val="18"/>
            <w:szCs w:val="18"/>
          </w:rPr>
          <w:t>nuru@mweb.co.zw</w:t>
        </w:r>
      </w:hyperlink>
    </w:p>
    <w:p w:rsidR="005E0160" w:rsidRDefault="005E0160" w:rsidP="005E0160">
      <w:pPr>
        <w:spacing w:after="0" w:line="240" w:lineRule="auto"/>
        <w:rPr>
          <w:b/>
          <w:bCs/>
          <w:color w:val="000000"/>
          <w:sz w:val="18"/>
          <w:szCs w:val="18"/>
        </w:rPr>
      </w:pPr>
    </w:p>
    <w:p w:rsidR="00173A69" w:rsidRPr="00471C96" w:rsidRDefault="00173A69" w:rsidP="005E0160">
      <w:pPr>
        <w:spacing w:after="0" w:line="240" w:lineRule="auto"/>
        <w:rPr>
          <w:rStyle w:val="Emphasis"/>
          <w:bCs/>
          <w:i w:val="0"/>
          <w:color w:val="000000"/>
          <w:sz w:val="18"/>
          <w:szCs w:val="18"/>
        </w:rPr>
      </w:pPr>
      <w:r w:rsidRPr="005E0160">
        <w:rPr>
          <w:b/>
          <w:bCs/>
          <w:color w:val="000000"/>
          <w:sz w:val="18"/>
          <w:szCs w:val="18"/>
        </w:rPr>
        <w:t> </w:t>
      </w:r>
      <w:r w:rsidRPr="005E0160">
        <w:rPr>
          <w:b/>
          <w:bCs/>
          <w:color w:val="000000"/>
          <w:sz w:val="18"/>
          <w:szCs w:val="18"/>
          <w:u w:val="single"/>
        </w:rPr>
        <w:t>CAPE EASTERN MONTHLY MEETING</w:t>
      </w:r>
      <w:r w:rsidRPr="005E0160">
        <w:rPr>
          <w:b/>
          <w:bCs/>
          <w:color w:val="000000"/>
          <w:sz w:val="18"/>
          <w:szCs w:val="18"/>
        </w:rPr>
        <w:br/>
      </w:r>
      <w:r w:rsidRPr="005E0160">
        <w:rPr>
          <w:bCs/>
          <w:color w:val="000000"/>
          <w:sz w:val="18"/>
          <w:szCs w:val="18"/>
        </w:rPr>
        <w:t> </w:t>
      </w:r>
      <w:r w:rsidRPr="005E0160">
        <w:rPr>
          <w:rStyle w:val="Emphasis"/>
          <w:bCs/>
          <w:i w:val="0"/>
          <w:color w:val="000000"/>
          <w:sz w:val="18"/>
          <w:szCs w:val="18"/>
        </w:rPr>
        <w:t>Me</w:t>
      </w:r>
      <w:r w:rsidR="005011E1" w:rsidRPr="005E0160">
        <w:rPr>
          <w:rStyle w:val="Emphasis"/>
          <w:bCs/>
          <w:i w:val="0"/>
          <w:color w:val="000000"/>
          <w:sz w:val="18"/>
          <w:szCs w:val="18"/>
        </w:rPr>
        <w:t>eting f</w:t>
      </w:r>
      <w:r w:rsidR="005011E1" w:rsidRPr="00471C96">
        <w:rPr>
          <w:rStyle w:val="Emphasis"/>
          <w:bCs/>
          <w:i w:val="0"/>
          <w:color w:val="000000"/>
          <w:sz w:val="18"/>
          <w:szCs w:val="18"/>
        </w:rPr>
        <w:t xml:space="preserve">or Worship  </w:t>
      </w:r>
      <w:r w:rsidR="005011E1" w:rsidRPr="00471C96">
        <w:rPr>
          <w:rStyle w:val="Emphasis"/>
          <w:bCs/>
          <w:i w:val="0"/>
          <w:color w:val="000000"/>
          <w:sz w:val="18"/>
          <w:szCs w:val="18"/>
        </w:rPr>
        <w:tab/>
        <w:t>variable –contact clerk</w:t>
      </w:r>
      <w:r w:rsidR="005011E1" w:rsidRPr="00471C96">
        <w:rPr>
          <w:rStyle w:val="Emphasis"/>
          <w:bCs/>
          <w:i w:val="0"/>
          <w:color w:val="000000"/>
          <w:sz w:val="18"/>
          <w:szCs w:val="18"/>
        </w:rPr>
        <w:tab/>
      </w:r>
      <w:r w:rsidR="005011E1" w:rsidRPr="00471C96">
        <w:rPr>
          <w:rStyle w:val="Emphasis"/>
          <w:bCs/>
          <w:i w:val="0"/>
          <w:color w:val="000000"/>
          <w:sz w:val="18"/>
          <w:szCs w:val="18"/>
        </w:rPr>
        <w:tab/>
      </w:r>
    </w:p>
    <w:p w:rsidR="00173A69" w:rsidRPr="00471C96" w:rsidRDefault="00173A69" w:rsidP="00173A69">
      <w:pPr>
        <w:spacing w:after="0" w:line="240" w:lineRule="auto"/>
        <w:rPr>
          <w:bCs/>
          <w:color w:val="000000"/>
          <w:sz w:val="18"/>
          <w:szCs w:val="18"/>
        </w:rPr>
      </w:pPr>
      <w:r w:rsidRPr="00471C96">
        <w:rPr>
          <w:rStyle w:val="Emphasis"/>
          <w:bCs/>
          <w:i w:val="0"/>
          <w:color w:val="000000"/>
          <w:sz w:val="18"/>
          <w:szCs w:val="18"/>
        </w:rPr>
        <w:t>Contact Clerk</w:t>
      </w:r>
      <w:r w:rsidRPr="00471C96">
        <w:rPr>
          <w:bCs/>
          <w:color w:val="000000"/>
          <w:sz w:val="18"/>
          <w:szCs w:val="18"/>
        </w:rPr>
        <w:t xml:space="preserve">:  </w:t>
      </w:r>
      <w:r w:rsidRPr="00471C96">
        <w:rPr>
          <w:bCs/>
          <w:color w:val="000000"/>
          <w:sz w:val="18"/>
          <w:szCs w:val="18"/>
        </w:rPr>
        <w:tab/>
      </w:r>
      <w:r w:rsidRPr="00471C96">
        <w:rPr>
          <w:bCs/>
          <w:color w:val="000000"/>
          <w:sz w:val="18"/>
          <w:szCs w:val="18"/>
        </w:rPr>
        <w:tab/>
      </w:r>
      <w:r w:rsidR="00471C96" w:rsidRPr="00471C96">
        <w:rPr>
          <w:bCs/>
          <w:color w:val="000000"/>
          <w:sz w:val="18"/>
          <w:szCs w:val="18"/>
        </w:rPr>
        <w:t>Helen Holleman</w:t>
      </w:r>
      <w:r w:rsidRPr="00471C96">
        <w:rPr>
          <w:bCs/>
          <w:color w:val="000000"/>
          <w:sz w:val="18"/>
          <w:szCs w:val="18"/>
        </w:rPr>
        <w:tab/>
      </w:r>
      <w:r w:rsidRPr="00471C96">
        <w:rPr>
          <w:bCs/>
          <w:color w:val="000000"/>
          <w:sz w:val="18"/>
          <w:szCs w:val="18"/>
        </w:rPr>
        <w:tab/>
      </w:r>
      <w:r w:rsidR="005E0160">
        <w:rPr>
          <w:bCs/>
          <w:color w:val="000000"/>
          <w:sz w:val="18"/>
          <w:szCs w:val="18"/>
        </w:rPr>
        <w:tab/>
      </w:r>
      <w:hyperlink r:id="rId20" w:history="1">
        <w:r w:rsidR="00471C96" w:rsidRPr="00471C96">
          <w:rPr>
            <w:rStyle w:val="Hyperlink"/>
            <w:bCs/>
            <w:sz w:val="18"/>
            <w:szCs w:val="18"/>
          </w:rPr>
          <w:t>clerkcerm@gmail.com</w:t>
        </w:r>
      </w:hyperlink>
    </w:p>
    <w:p w:rsidR="00173A69" w:rsidRPr="00471C96" w:rsidRDefault="00173A69" w:rsidP="00173A69">
      <w:pPr>
        <w:spacing w:after="0" w:line="240" w:lineRule="auto"/>
        <w:rPr>
          <w:b/>
          <w:bCs/>
          <w:color w:val="000000"/>
          <w:sz w:val="18"/>
          <w:szCs w:val="18"/>
        </w:rPr>
      </w:pPr>
      <w:r w:rsidRPr="00471C96">
        <w:rPr>
          <w:b/>
          <w:bCs/>
          <w:color w:val="000000"/>
          <w:sz w:val="18"/>
          <w:szCs w:val="18"/>
        </w:rPr>
        <w:t> </w:t>
      </w:r>
    </w:p>
    <w:p w:rsidR="00173A69" w:rsidRPr="00471C96" w:rsidRDefault="00855EA1" w:rsidP="00173A69">
      <w:pPr>
        <w:spacing w:after="0" w:line="240" w:lineRule="auto"/>
        <w:rPr>
          <w:sz w:val="18"/>
          <w:szCs w:val="18"/>
        </w:rPr>
      </w:pPr>
      <w:hyperlink r:id="rId21" w:history="1">
        <w:r w:rsidR="00173A69" w:rsidRPr="00471C96">
          <w:rPr>
            <w:rStyle w:val="Hyperlink"/>
            <w:color w:val="000000"/>
            <w:sz w:val="18"/>
            <w:szCs w:val="18"/>
            <w:u w:val="single"/>
          </w:rPr>
          <w:t>CAPE WESTERN MONTHLY MEETING</w:t>
        </w:r>
      </w:hyperlink>
      <w:r w:rsidR="00173A69" w:rsidRPr="00471C96">
        <w:rPr>
          <w:b/>
          <w:bCs/>
          <w:sz w:val="18"/>
          <w:szCs w:val="18"/>
        </w:rPr>
        <w:t xml:space="preserve"> </w:t>
      </w:r>
      <w:r w:rsidR="00173A69" w:rsidRPr="00471C96">
        <w:rPr>
          <w:b/>
          <w:bCs/>
          <w:sz w:val="18"/>
          <w:szCs w:val="18"/>
        </w:rPr>
        <w:tab/>
      </w:r>
      <w:r w:rsidR="00173A69" w:rsidRPr="00471C96">
        <w:rPr>
          <w:b/>
          <w:bCs/>
          <w:sz w:val="18"/>
          <w:szCs w:val="18"/>
        </w:rPr>
        <w:tab/>
      </w:r>
      <w:r w:rsidR="00173A69" w:rsidRPr="00471C96">
        <w:rPr>
          <w:b/>
          <w:bCs/>
          <w:sz w:val="18"/>
          <w:szCs w:val="18"/>
        </w:rPr>
        <w:tab/>
      </w:r>
      <w:r w:rsidR="00173A69" w:rsidRPr="00471C96">
        <w:rPr>
          <w:b/>
          <w:bCs/>
          <w:sz w:val="18"/>
          <w:szCs w:val="18"/>
        </w:rPr>
        <w:tab/>
      </w:r>
      <w:hyperlink r:id="rId22" w:history="1">
        <w:r w:rsidR="00173A69" w:rsidRPr="00471C96">
          <w:rPr>
            <w:rStyle w:val="Emphasis"/>
            <w:bCs/>
            <w:i w:val="0"/>
            <w:color w:val="000000"/>
            <w:sz w:val="18"/>
            <w:szCs w:val="18"/>
            <w:u w:val="single"/>
          </w:rPr>
          <w:t>quakerscwmm@gmail.com</w:t>
        </w:r>
      </w:hyperlink>
    </w:p>
    <w:p w:rsidR="00173A69" w:rsidRPr="00471C96" w:rsidRDefault="00173A69" w:rsidP="00173A69">
      <w:pPr>
        <w:spacing w:after="0" w:line="240" w:lineRule="auto"/>
        <w:rPr>
          <w:bCs/>
          <w:color w:val="000000"/>
          <w:sz w:val="18"/>
          <w:szCs w:val="18"/>
        </w:rPr>
      </w:pPr>
      <w:r w:rsidRPr="00471C96">
        <w:rPr>
          <w:bCs/>
          <w:color w:val="000000"/>
          <w:sz w:val="18"/>
          <w:szCs w:val="18"/>
        </w:rPr>
        <w:t>Quaker House,</w:t>
      </w:r>
      <w:r w:rsidRPr="00471C96">
        <w:rPr>
          <w:bCs/>
          <w:sz w:val="18"/>
          <w:szCs w:val="18"/>
        </w:rPr>
        <w:t xml:space="preserve"> </w:t>
      </w:r>
      <w:r w:rsidRPr="00471C96">
        <w:rPr>
          <w:bCs/>
          <w:sz w:val="18"/>
          <w:szCs w:val="18"/>
        </w:rPr>
        <w:tab/>
      </w:r>
      <w:r w:rsidRPr="00471C96">
        <w:rPr>
          <w:bCs/>
          <w:sz w:val="18"/>
          <w:szCs w:val="18"/>
        </w:rPr>
        <w:tab/>
      </w:r>
      <w:r w:rsidRPr="00471C96">
        <w:rPr>
          <w:bCs/>
          <w:color w:val="000000"/>
          <w:sz w:val="18"/>
          <w:szCs w:val="18"/>
        </w:rPr>
        <w:t>2 Rye Road, Mowbray 7700</w:t>
      </w:r>
      <w:r w:rsidRPr="00471C96">
        <w:rPr>
          <w:bCs/>
          <w:iCs/>
          <w:color w:val="000000"/>
          <w:sz w:val="18"/>
          <w:szCs w:val="18"/>
        </w:rPr>
        <w:br/>
      </w:r>
      <w:r w:rsidRPr="00471C96">
        <w:rPr>
          <w:rStyle w:val="Emphasis"/>
          <w:bCs/>
          <w:i w:val="0"/>
          <w:color w:val="000000"/>
          <w:sz w:val="18"/>
          <w:szCs w:val="18"/>
        </w:rPr>
        <w:t xml:space="preserve">Meeting for Worship:  </w:t>
      </w:r>
      <w:r w:rsidRPr="00471C96">
        <w:rPr>
          <w:rStyle w:val="Emphasis"/>
          <w:bCs/>
          <w:i w:val="0"/>
          <w:color w:val="000000"/>
          <w:sz w:val="18"/>
          <w:szCs w:val="18"/>
        </w:rPr>
        <w:tab/>
        <w:t>Quaker House Sundays 09:30</w:t>
      </w:r>
      <w:r w:rsidRPr="00471C96">
        <w:rPr>
          <w:bCs/>
          <w:color w:val="000000"/>
          <w:sz w:val="18"/>
          <w:szCs w:val="18"/>
        </w:rPr>
        <w:t xml:space="preserve">  </w:t>
      </w:r>
      <w:r w:rsidRPr="00471C96">
        <w:rPr>
          <w:bCs/>
          <w:color w:val="000000"/>
          <w:sz w:val="18"/>
          <w:szCs w:val="18"/>
        </w:rPr>
        <w:tab/>
      </w:r>
    </w:p>
    <w:p w:rsidR="00173A69" w:rsidRPr="00471C96" w:rsidRDefault="00173A69" w:rsidP="00173A69">
      <w:pPr>
        <w:spacing w:after="0" w:line="240" w:lineRule="auto"/>
        <w:rPr>
          <w:bCs/>
          <w:color w:val="000000"/>
          <w:sz w:val="18"/>
          <w:szCs w:val="18"/>
        </w:rPr>
      </w:pPr>
      <w:r w:rsidRPr="00471C96">
        <w:rPr>
          <w:rStyle w:val="Emphasis"/>
          <w:bCs/>
          <w:i w:val="0"/>
          <w:color w:val="000000"/>
          <w:sz w:val="18"/>
          <w:szCs w:val="18"/>
        </w:rPr>
        <w:t>Meeting for Worship:</w:t>
      </w:r>
      <w:r w:rsidRPr="00471C96">
        <w:rPr>
          <w:bCs/>
          <w:color w:val="000000"/>
          <w:sz w:val="18"/>
          <w:szCs w:val="18"/>
        </w:rPr>
        <w:t xml:space="preserve"> </w:t>
      </w:r>
      <w:r w:rsidRPr="00471C96">
        <w:rPr>
          <w:bCs/>
          <w:color w:val="000000"/>
          <w:sz w:val="18"/>
          <w:szCs w:val="18"/>
        </w:rPr>
        <w:tab/>
        <w:t xml:space="preserve">South Peninsula Worship Group </w:t>
      </w:r>
    </w:p>
    <w:p w:rsidR="00173A69" w:rsidRPr="00471C96" w:rsidRDefault="00173A69" w:rsidP="00241BF2">
      <w:pPr>
        <w:rPr>
          <w:rFonts w:eastAsia="Times New Roman"/>
          <w:sz w:val="18"/>
          <w:szCs w:val="18"/>
          <w:lang w:eastAsia="en-ZA"/>
        </w:rPr>
      </w:pPr>
      <w:r w:rsidRPr="00471C96">
        <w:rPr>
          <w:rFonts w:eastAsia="Times New Roman" w:cs="Arial"/>
          <w:sz w:val="18"/>
          <w:szCs w:val="18"/>
          <w:lang w:eastAsia="en-ZA"/>
        </w:rPr>
        <w:t>40 Long Street Allowed Meeting (every Wednesday at lunch time).</w:t>
      </w:r>
      <w:r w:rsidRPr="00471C96">
        <w:rPr>
          <w:rStyle w:val="Emphasis"/>
          <w:bCs/>
          <w:i w:val="0"/>
          <w:color w:val="000000"/>
          <w:sz w:val="18"/>
          <w:szCs w:val="18"/>
        </w:rPr>
        <w:tab/>
      </w:r>
    </w:p>
    <w:p w:rsidR="00173A69" w:rsidRPr="00F03D18" w:rsidRDefault="00173A69" w:rsidP="00173A69">
      <w:pPr>
        <w:pStyle w:val="h4"/>
        <w:spacing w:before="0" w:beforeAutospacing="0" w:after="0" w:afterAutospacing="0"/>
        <w:rPr>
          <w:rFonts w:asciiTheme="minorHAnsi" w:hAnsiTheme="minorHAnsi"/>
          <w:bCs/>
          <w:iCs/>
          <w:color w:val="000000"/>
          <w:sz w:val="18"/>
          <w:szCs w:val="18"/>
        </w:rPr>
      </w:pPr>
      <w:r w:rsidRPr="00471C96">
        <w:rPr>
          <w:rFonts w:asciiTheme="minorHAnsi" w:hAnsiTheme="minorHAnsi"/>
          <w:b/>
          <w:bCs/>
          <w:color w:val="000000"/>
          <w:sz w:val="18"/>
          <w:szCs w:val="18"/>
        </w:rPr>
        <w:t> </w:t>
      </w:r>
      <w:r w:rsidRPr="00471C96">
        <w:rPr>
          <w:rFonts w:asciiTheme="minorHAnsi" w:hAnsiTheme="minorHAnsi"/>
          <w:b/>
          <w:bCs/>
          <w:color w:val="000000"/>
          <w:sz w:val="18"/>
          <w:szCs w:val="18"/>
          <w:u w:val="single"/>
        </w:rPr>
        <w:t>CENTRAL AFRICA GENERAL MEETING</w:t>
      </w:r>
      <w:r w:rsidRPr="00471C96">
        <w:rPr>
          <w:rFonts w:asciiTheme="minorHAnsi" w:hAnsiTheme="minorHAnsi"/>
          <w:bCs/>
          <w:color w:val="000000"/>
          <w:sz w:val="18"/>
          <w:szCs w:val="18"/>
        </w:rPr>
        <w:tab/>
      </w:r>
      <w:r w:rsidRPr="00471C96">
        <w:rPr>
          <w:rFonts w:asciiTheme="minorHAnsi" w:hAnsiTheme="minorHAnsi"/>
          <w:bCs/>
          <w:color w:val="000000"/>
          <w:sz w:val="18"/>
          <w:szCs w:val="18"/>
        </w:rPr>
        <w:tab/>
      </w:r>
      <w:r w:rsidRPr="00471C96">
        <w:rPr>
          <w:rFonts w:asciiTheme="minorHAnsi" w:hAnsiTheme="minorHAnsi"/>
          <w:bCs/>
          <w:color w:val="000000"/>
          <w:sz w:val="18"/>
          <w:szCs w:val="18"/>
        </w:rPr>
        <w:tab/>
      </w:r>
      <w:r w:rsidRPr="00471C96">
        <w:rPr>
          <w:rFonts w:asciiTheme="minorHAnsi" w:hAnsiTheme="minorHAnsi"/>
          <w:bCs/>
          <w:color w:val="000000"/>
          <w:sz w:val="18"/>
          <w:szCs w:val="18"/>
        </w:rPr>
        <w:tab/>
        <w:t>Dormant at present</w:t>
      </w:r>
      <w:r w:rsidRPr="00471C96">
        <w:rPr>
          <w:rFonts w:asciiTheme="minorHAnsi" w:hAnsiTheme="minorHAnsi"/>
          <w:b/>
          <w:bCs/>
          <w:color w:val="000000"/>
          <w:sz w:val="18"/>
          <w:szCs w:val="18"/>
        </w:rPr>
        <w:br/>
      </w:r>
      <w:r w:rsidRPr="00471C96">
        <w:rPr>
          <w:rFonts w:asciiTheme="minorHAnsi" w:hAnsiTheme="minorHAnsi"/>
          <w:bCs/>
          <w:color w:val="000000"/>
          <w:sz w:val="18"/>
          <w:szCs w:val="18"/>
        </w:rPr>
        <w:t>c/o  P. T. Chirimambowa </w:t>
      </w:r>
      <w:r w:rsidRPr="00471C96">
        <w:rPr>
          <w:rFonts w:asciiTheme="minorHAnsi" w:hAnsiTheme="minorHAnsi"/>
          <w:bCs/>
          <w:sz w:val="18"/>
          <w:szCs w:val="18"/>
        </w:rPr>
        <w:t xml:space="preserve"> </w:t>
      </w:r>
      <w:r w:rsidRPr="00471C96">
        <w:rPr>
          <w:rFonts w:asciiTheme="minorHAnsi" w:hAnsiTheme="minorHAnsi"/>
          <w:bCs/>
          <w:sz w:val="18"/>
          <w:szCs w:val="18"/>
        </w:rPr>
        <w:tab/>
      </w:r>
      <w:r w:rsidRPr="00471C96">
        <w:rPr>
          <w:rFonts w:asciiTheme="minorHAnsi" w:hAnsiTheme="minorHAnsi"/>
          <w:bCs/>
          <w:sz w:val="18"/>
          <w:szCs w:val="18"/>
        </w:rPr>
        <w:tab/>
      </w:r>
      <w:r w:rsidRPr="00471C96">
        <w:rPr>
          <w:rFonts w:asciiTheme="minorHAnsi" w:hAnsiTheme="minorHAnsi"/>
          <w:bCs/>
          <w:sz w:val="18"/>
          <w:szCs w:val="18"/>
        </w:rPr>
        <w:tab/>
      </w:r>
      <w:r w:rsidRPr="00471C96">
        <w:rPr>
          <w:rFonts w:asciiTheme="minorHAnsi" w:hAnsiTheme="minorHAnsi"/>
          <w:bCs/>
          <w:sz w:val="18"/>
          <w:szCs w:val="18"/>
        </w:rPr>
        <w:tab/>
      </w:r>
      <w:r w:rsidRPr="00471C96">
        <w:rPr>
          <w:rFonts w:asciiTheme="minorHAnsi" w:hAnsiTheme="minorHAnsi"/>
          <w:bCs/>
          <w:sz w:val="18"/>
          <w:szCs w:val="18"/>
        </w:rPr>
        <w:tab/>
      </w:r>
      <w:r w:rsidRPr="00471C96">
        <w:rPr>
          <w:rStyle w:val="Emphasis"/>
          <w:rFonts w:asciiTheme="minorHAnsi" w:hAnsiTheme="minorHAnsi"/>
          <w:bCs/>
          <w:i w:val="0"/>
          <w:color w:val="000000"/>
          <w:sz w:val="18"/>
          <w:szCs w:val="18"/>
        </w:rPr>
        <w:t xml:space="preserve"> </w:t>
      </w:r>
    </w:p>
    <w:p w:rsidR="00173A69" w:rsidRPr="00471C96" w:rsidRDefault="00173A69" w:rsidP="00173A69">
      <w:pPr>
        <w:pStyle w:val="h4"/>
        <w:spacing w:before="0" w:beforeAutospacing="0" w:after="0" w:afterAutospacing="0"/>
        <w:rPr>
          <w:rFonts w:asciiTheme="minorHAnsi" w:hAnsiTheme="minorHAnsi"/>
          <w:bCs/>
          <w:color w:val="000000"/>
          <w:sz w:val="18"/>
          <w:szCs w:val="18"/>
        </w:rPr>
      </w:pPr>
      <w:r w:rsidRPr="00471C96">
        <w:rPr>
          <w:rFonts w:asciiTheme="minorHAnsi" w:hAnsiTheme="minorHAnsi"/>
          <w:bCs/>
          <w:color w:val="000000"/>
          <w:sz w:val="18"/>
          <w:szCs w:val="18"/>
        </w:rPr>
        <w:t>Box 708, Bulawayo, ZIMBABWE</w:t>
      </w:r>
      <w:r w:rsidRPr="00471C96">
        <w:rPr>
          <w:rStyle w:val="Emphasis"/>
          <w:rFonts w:asciiTheme="minorHAnsi" w:hAnsiTheme="minorHAnsi"/>
          <w:bCs/>
          <w:i w:val="0"/>
          <w:color w:val="000000"/>
          <w:sz w:val="18"/>
          <w:szCs w:val="18"/>
        </w:rPr>
        <w:t xml:space="preserve"> </w:t>
      </w:r>
      <w:r w:rsidRPr="00471C96">
        <w:rPr>
          <w:rStyle w:val="Emphasis"/>
          <w:rFonts w:asciiTheme="minorHAnsi" w:hAnsiTheme="minorHAnsi"/>
          <w:bCs/>
          <w:i w:val="0"/>
          <w:color w:val="000000"/>
          <w:sz w:val="18"/>
          <w:szCs w:val="18"/>
        </w:rPr>
        <w:tab/>
      </w:r>
      <w:r w:rsidRPr="00471C96">
        <w:rPr>
          <w:rStyle w:val="Emphasis"/>
          <w:rFonts w:asciiTheme="minorHAnsi" w:hAnsiTheme="minorHAnsi"/>
          <w:bCs/>
          <w:i w:val="0"/>
          <w:color w:val="000000"/>
          <w:sz w:val="18"/>
          <w:szCs w:val="18"/>
        </w:rPr>
        <w:tab/>
      </w:r>
      <w:r w:rsidRPr="00471C96">
        <w:rPr>
          <w:rStyle w:val="Emphasis"/>
          <w:rFonts w:asciiTheme="minorHAnsi" w:hAnsiTheme="minorHAnsi"/>
          <w:bCs/>
          <w:i w:val="0"/>
          <w:color w:val="000000"/>
          <w:sz w:val="18"/>
          <w:szCs w:val="18"/>
        </w:rPr>
        <w:tab/>
      </w:r>
      <w:r w:rsidRPr="00471C96">
        <w:rPr>
          <w:rStyle w:val="Emphasis"/>
          <w:rFonts w:asciiTheme="minorHAnsi" w:hAnsiTheme="minorHAnsi"/>
          <w:bCs/>
          <w:i w:val="0"/>
          <w:color w:val="000000"/>
          <w:sz w:val="18"/>
          <w:szCs w:val="18"/>
        </w:rPr>
        <w:tab/>
        <w:t xml:space="preserve"> </w:t>
      </w:r>
    </w:p>
    <w:p w:rsidR="00173A69" w:rsidRPr="00471C96" w:rsidRDefault="00173A69" w:rsidP="00173A69">
      <w:pPr>
        <w:pStyle w:val="h4"/>
        <w:spacing w:before="0" w:beforeAutospacing="0" w:after="0" w:afterAutospacing="0"/>
        <w:rPr>
          <w:rFonts w:asciiTheme="minorHAnsi" w:hAnsiTheme="minorHAnsi"/>
          <w:b/>
          <w:bCs/>
          <w:sz w:val="18"/>
          <w:szCs w:val="18"/>
        </w:rPr>
      </w:pPr>
      <w:r w:rsidRPr="00471C96">
        <w:rPr>
          <w:rStyle w:val="Emphasis"/>
          <w:rFonts w:asciiTheme="minorHAnsi" w:hAnsiTheme="minorHAnsi"/>
          <w:bCs/>
          <w:i w:val="0"/>
          <w:color w:val="000000"/>
          <w:sz w:val="18"/>
          <w:szCs w:val="18"/>
        </w:rPr>
        <w:t>Annual Meeting was near E</w:t>
      </w:r>
      <w:r w:rsidR="00241BF2" w:rsidRPr="00471C96">
        <w:rPr>
          <w:rStyle w:val="Emphasis"/>
          <w:rFonts w:asciiTheme="minorHAnsi" w:hAnsiTheme="minorHAnsi"/>
          <w:bCs/>
          <w:i w:val="0"/>
          <w:color w:val="000000"/>
          <w:sz w:val="18"/>
          <w:szCs w:val="18"/>
        </w:rPr>
        <w:t>aster each year</w:t>
      </w:r>
      <w:r w:rsidR="00241BF2" w:rsidRPr="00471C96">
        <w:rPr>
          <w:rStyle w:val="Emphasis"/>
          <w:rFonts w:asciiTheme="minorHAnsi" w:hAnsiTheme="minorHAnsi"/>
          <w:bCs/>
          <w:i w:val="0"/>
          <w:color w:val="000000"/>
          <w:sz w:val="18"/>
          <w:szCs w:val="18"/>
        </w:rPr>
        <w:tab/>
      </w:r>
      <w:r w:rsidR="00241BF2" w:rsidRPr="00471C96">
        <w:rPr>
          <w:rStyle w:val="Emphasis"/>
          <w:rFonts w:asciiTheme="minorHAnsi" w:hAnsiTheme="minorHAnsi"/>
          <w:bCs/>
          <w:i w:val="0"/>
          <w:color w:val="000000"/>
          <w:sz w:val="18"/>
          <w:szCs w:val="18"/>
        </w:rPr>
        <w:tab/>
      </w:r>
      <w:r w:rsidR="00241BF2" w:rsidRPr="00471C96">
        <w:rPr>
          <w:rStyle w:val="Emphasis"/>
          <w:rFonts w:asciiTheme="minorHAnsi" w:hAnsiTheme="minorHAnsi"/>
          <w:bCs/>
          <w:i w:val="0"/>
          <w:color w:val="000000"/>
          <w:sz w:val="18"/>
          <w:szCs w:val="18"/>
        </w:rPr>
        <w:tab/>
        <w:t xml:space="preserve">Clerk </w:t>
      </w:r>
      <w:r w:rsidRPr="00471C96">
        <w:rPr>
          <w:rStyle w:val="Emphasis"/>
          <w:rFonts w:asciiTheme="minorHAnsi" w:hAnsiTheme="minorHAnsi"/>
          <w:bCs/>
          <w:i w:val="0"/>
          <w:color w:val="000000"/>
          <w:sz w:val="18"/>
          <w:szCs w:val="18"/>
        </w:rPr>
        <w:t>the same as host meeting each year.</w:t>
      </w:r>
    </w:p>
    <w:p w:rsidR="00173A69" w:rsidRPr="00471C96" w:rsidRDefault="00173A69" w:rsidP="00173A69">
      <w:pPr>
        <w:spacing w:after="0" w:line="240" w:lineRule="auto"/>
        <w:rPr>
          <w:bCs/>
          <w:sz w:val="18"/>
          <w:szCs w:val="18"/>
        </w:rPr>
      </w:pPr>
    </w:p>
    <w:p w:rsidR="00173A69" w:rsidRPr="00471C96" w:rsidRDefault="00173A69" w:rsidP="00CA2952">
      <w:pPr>
        <w:tabs>
          <w:tab w:val="left" w:pos="6358"/>
        </w:tabs>
        <w:spacing w:after="0" w:line="240" w:lineRule="auto"/>
        <w:rPr>
          <w:b/>
          <w:bCs/>
          <w:sz w:val="18"/>
          <w:szCs w:val="18"/>
        </w:rPr>
      </w:pPr>
      <w:r w:rsidRPr="00471C96">
        <w:rPr>
          <w:b/>
          <w:bCs/>
          <w:color w:val="000000"/>
          <w:sz w:val="18"/>
          <w:szCs w:val="18"/>
          <w:u w:val="single"/>
        </w:rPr>
        <w:t>KWAZULU-NATAL MONTHLY MEETING</w:t>
      </w:r>
    </w:p>
    <w:p w:rsidR="00CA2952" w:rsidRPr="00471C96" w:rsidRDefault="00173A69" w:rsidP="003D744E">
      <w:pPr>
        <w:spacing w:after="0" w:line="240" w:lineRule="auto"/>
        <w:rPr>
          <w:sz w:val="18"/>
          <w:szCs w:val="18"/>
        </w:rPr>
      </w:pPr>
      <w:r w:rsidRPr="00471C96">
        <w:rPr>
          <w:sz w:val="18"/>
          <w:szCs w:val="18"/>
        </w:rPr>
        <w:t xml:space="preserve">Clerks: </w:t>
      </w:r>
      <w:r w:rsidRPr="00471C96">
        <w:rPr>
          <w:sz w:val="18"/>
          <w:szCs w:val="18"/>
        </w:rPr>
        <w:tab/>
      </w:r>
      <w:r w:rsidRPr="00471C96">
        <w:rPr>
          <w:sz w:val="18"/>
          <w:szCs w:val="18"/>
        </w:rPr>
        <w:tab/>
      </w:r>
      <w:r w:rsidRPr="00471C96">
        <w:rPr>
          <w:sz w:val="18"/>
          <w:szCs w:val="18"/>
        </w:rPr>
        <w:tab/>
        <w:t>Geoff Harris </w:t>
      </w:r>
      <w:r w:rsidR="003D744E" w:rsidRPr="00471C96">
        <w:rPr>
          <w:sz w:val="18"/>
          <w:szCs w:val="18"/>
        </w:rPr>
        <w:tab/>
      </w:r>
      <w:r w:rsidR="00CA2952" w:rsidRPr="00471C96">
        <w:rPr>
          <w:sz w:val="18"/>
          <w:szCs w:val="18"/>
        </w:rPr>
        <w:tab/>
      </w:r>
      <w:r w:rsidR="00CA2952" w:rsidRPr="00471C96">
        <w:rPr>
          <w:sz w:val="18"/>
          <w:szCs w:val="18"/>
        </w:rPr>
        <w:tab/>
      </w:r>
      <w:hyperlink r:id="rId23" w:history="1">
        <w:r w:rsidR="00CA2952" w:rsidRPr="00471C96">
          <w:rPr>
            <w:rStyle w:val="Hyperlink"/>
            <w:sz w:val="18"/>
            <w:szCs w:val="18"/>
          </w:rPr>
          <w:t>geoffreyh@dut.ac.za/harris1@ukzn.ac.za</w:t>
        </w:r>
      </w:hyperlink>
    </w:p>
    <w:p w:rsidR="00173A69" w:rsidRPr="00471C96" w:rsidRDefault="00173A69" w:rsidP="00CA2952">
      <w:pPr>
        <w:spacing w:after="0" w:line="240" w:lineRule="auto"/>
        <w:ind w:left="1440" w:firstLine="720"/>
        <w:rPr>
          <w:sz w:val="18"/>
          <w:szCs w:val="18"/>
        </w:rPr>
      </w:pPr>
      <w:r w:rsidRPr="00471C96">
        <w:rPr>
          <w:sz w:val="18"/>
          <w:szCs w:val="18"/>
        </w:rPr>
        <w:t>Mar</w:t>
      </w:r>
      <w:r w:rsidR="00CA2952" w:rsidRPr="00471C96">
        <w:rPr>
          <w:sz w:val="18"/>
          <w:szCs w:val="18"/>
        </w:rPr>
        <w:t>ie Odendaal</w:t>
      </w:r>
      <w:r w:rsidRPr="00471C96">
        <w:rPr>
          <w:sz w:val="18"/>
          <w:szCs w:val="18"/>
        </w:rPr>
        <w:t xml:space="preserve"> </w:t>
      </w:r>
      <w:r w:rsidRPr="00471C96">
        <w:rPr>
          <w:sz w:val="18"/>
          <w:szCs w:val="18"/>
        </w:rPr>
        <w:tab/>
      </w:r>
      <w:r w:rsidRPr="00471C96">
        <w:rPr>
          <w:sz w:val="18"/>
          <w:szCs w:val="18"/>
        </w:rPr>
        <w:tab/>
      </w:r>
      <w:r w:rsidR="00CA2952" w:rsidRPr="00471C96">
        <w:rPr>
          <w:sz w:val="18"/>
          <w:szCs w:val="18"/>
        </w:rPr>
        <w:tab/>
      </w:r>
      <w:hyperlink r:id="rId24" w:history="1">
        <w:r w:rsidR="00CA2952" w:rsidRPr="00471C96">
          <w:rPr>
            <w:rStyle w:val="Hyperlink"/>
            <w:sz w:val="18"/>
            <w:szCs w:val="18"/>
          </w:rPr>
          <w:t>marie.odendaal@gmail.com</w:t>
        </w:r>
      </w:hyperlink>
    </w:p>
    <w:p w:rsidR="00173A69" w:rsidRPr="00471C96" w:rsidRDefault="00173A69" w:rsidP="003D744E">
      <w:pPr>
        <w:spacing w:after="0" w:line="240" w:lineRule="auto"/>
        <w:rPr>
          <w:bCs/>
          <w:sz w:val="18"/>
          <w:szCs w:val="18"/>
        </w:rPr>
      </w:pPr>
      <w:r w:rsidRPr="00471C96">
        <w:rPr>
          <w:bCs/>
          <w:color w:val="000000"/>
          <w:sz w:val="18"/>
          <w:szCs w:val="18"/>
        </w:rPr>
        <w:t xml:space="preserve">Meeting for Worship </w:t>
      </w:r>
      <w:r w:rsidRPr="00471C96">
        <w:rPr>
          <w:bCs/>
          <w:color w:val="000000"/>
          <w:sz w:val="18"/>
          <w:szCs w:val="18"/>
        </w:rPr>
        <w:tab/>
        <w:t xml:space="preserve">Durban:  </w:t>
      </w:r>
      <w:r w:rsidRPr="00471C96">
        <w:rPr>
          <w:bCs/>
          <w:color w:val="000000"/>
          <w:sz w:val="18"/>
          <w:szCs w:val="18"/>
        </w:rPr>
        <w:tab/>
      </w:r>
      <w:r w:rsidRPr="00471C96">
        <w:rPr>
          <w:bCs/>
          <w:color w:val="000000"/>
          <w:sz w:val="18"/>
          <w:szCs w:val="18"/>
        </w:rPr>
        <w:tab/>
      </w:r>
      <w:r w:rsidRPr="00471C96">
        <w:rPr>
          <w:bCs/>
          <w:color w:val="000000"/>
          <w:sz w:val="18"/>
          <w:szCs w:val="18"/>
        </w:rPr>
        <w:tab/>
      </w:r>
      <w:r w:rsidRPr="00471C96">
        <w:rPr>
          <w:bCs/>
          <w:color w:val="000000"/>
          <w:sz w:val="18"/>
          <w:szCs w:val="18"/>
        </w:rPr>
        <w:tab/>
      </w:r>
    </w:p>
    <w:p w:rsidR="00173A69" w:rsidRPr="00471C96" w:rsidRDefault="00855EA1" w:rsidP="00173A69">
      <w:pPr>
        <w:spacing w:after="0" w:line="240" w:lineRule="auto"/>
        <w:rPr>
          <w:bCs/>
          <w:iCs/>
          <w:color w:val="000000"/>
          <w:sz w:val="18"/>
          <w:szCs w:val="18"/>
        </w:rPr>
      </w:pPr>
      <w:hyperlink r:id="rId25" w:history="1">
        <w:r w:rsidR="00173A69" w:rsidRPr="00471C96">
          <w:rPr>
            <w:rStyle w:val="Hyperlink"/>
            <w:b w:val="0"/>
            <w:color w:val="000000"/>
            <w:sz w:val="18"/>
            <w:szCs w:val="18"/>
          </w:rPr>
          <w:t xml:space="preserve">Meeting for </w:t>
        </w:r>
        <w:r w:rsidR="00325042" w:rsidRPr="00471C96">
          <w:rPr>
            <w:rStyle w:val="Hyperlink"/>
            <w:b w:val="0"/>
            <w:color w:val="000000"/>
            <w:sz w:val="18"/>
            <w:szCs w:val="18"/>
          </w:rPr>
          <w:t>W</w:t>
        </w:r>
        <w:r w:rsidR="00173A69" w:rsidRPr="00471C96">
          <w:rPr>
            <w:rStyle w:val="Hyperlink"/>
            <w:b w:val="0"/>
            <w:color w:val="000000"/>
            <w:sz w:val="18"/>
            <w:szCs w:val="18"/>
          </w:rPr>
          <w:t>orship</w:t>
        </w:r>
      </w:hyperlink>
      <w:r w:rsidR="00173A69" w:rsidRPr="00471C96">
        <w:rPr>
          <w:rStyle w:val="Emphasis"/>
          <w:bCs/>
          <w:i w:val="0"/>
          <w:color w:val="000000"/>
          <w:sz w:val="18"/>
          <w:szCs w:val="18"/>
        </w:rPr>
        <w:t xml:space="preserve"> </w:t>
      </w:r>
      <w:r w:rsidR="00173A69" w:rsidRPr="00471C96">
        <w:rPr>
          <w:rStyle w:val="Emphasis"/>
          <w:bCs/>
          <w:i w:val="0"/>
          <w:color w:val="000000"/>
          <w:sz w:val="18"/>
          <w:szCs w:val="18"/>
        </w:rPr>
        <w:tab/>
        <w:t>Pietermaritzburg:</w:t>
      </w:r>
      <w:r w:rsidR="00173A69" w:rsidRPr="00471C96">
        <w:rPr>
          <w:rStyle w:val="Emphasis"/>
          <w:bCs/>
          <w:i w:val="0"/>
          <w:color w:val="000000"/>
          <w:sz w:val="18"/>
          <w:szCs w:val="18"/>
        </w:rPr>
        <w:tab/>
      </w:r>
      <w:r w:rsidR="00173A69" w:rsidRPr="00471C96">
        <w:rPr>
          <w:rStyle w:val="Emphasis"/>
          <w:bCs/>
          <w:i w:val="0"/>
          <w:color w:val="000000"/>
          <w:sz w:val="18"/>
          <w:szCs w:val="18"/>
        </w:rPr>
        <w:tab/>
      </w:r>
      <w:r w:rsidR="00173A69" w:rsidRPr="00471C96">
        <w:rPr>
          <w:rStyle w:val="Emphasis"/>
          <w:bCs/>
          <w:i w:val="0"/>
          <w:color w:val="000000"/>
          <w:sz w:val="18"/>
          <w:szCs w:val="18"/>
        </w:rPr>
        <w:tab/>
      </w:r>
      <w:r w:rsidR="00FD6356" w:rsidRPr="00471C96">
        <w:rPr>
          <w:bCs/>
          <w:sz w:val="18"/>
          <w:szCs w:val="18"/>
        </w:rPr>
        <w:tab/>
      </w:r>
      <w:r w:rsidR="00FD6356" w:rsidRPr="00471C96">
        <w:rPr>
          <w:bCs/>
          <w:sz w:val="18"/>
          <w:szCs w:val="18"/>
        </w:rPr>
        <w:tab/>
      </w:r>
      <w:r w:rsidR="00FD6356" w:rsidRPr="00471C96">
        <w:rPr>
          <w:bCs/>
          <w:sz w:val="18"/>
          <w:szCs w:val="18"/>
        </w:rPr>
        <w:tab/>
      </w:r>
      <w:r w:rsidR="00FD6356" w:rsidRPr="00471C96">
        <w:rPr>
          <w:bCs/>
          <w:sz w:val="18"/>
          <w:szCs w:val="18"/>
        </w:rPr>
        <w:tab/>
      </w:r>
      <w:r w:rsidR="00FD6356" w:rsidRPr="00471C96">
        <w:rPr>
          <w:bCs/>
          <w:sz w:val="18"/>
          <w:szCs w:val="18"/>
        </w:rPr>
        <w:tab/>
      </w:r>
      <w:r w:rsidR="00FD6356" w:rsidRPr="00471C96">
        <w:rPr>
          <w:bCs/>
          <w:sz w:val="18"/>
          <w:szCs w:val="18"/>
        </w:rPr>
        <w:tab/>
      </w:r>
      <w:r w:rsidR="00FD6356" w:rsidRPr="00471C96">
        <w:rPr>
          <w:bCs/>
          <w:sz w:val="18"/>
          <w:szCs w:val="18"/>
        </w:rPr>
        <w:tab/>
      </w:r>
    </w:p>
    <w:p w:rsidR="005E0160" w:rsidRDefault="00173A69" w:rsidP="005E0160">
      <w:pPr>
        <w:spacing w:after="0" w:line="240" w:lineRule="auto"/>
        <w:rPr>
          <w:bCs/>
          <w:color w:val="000000"/>
          <w:sz w:val="18"/>
          <w:szCs w:val="18"/>
        </w:rPr>
      </w:pPr>
      <w:r w:rsidRPr="00471C96">
        <w:rPr>
          <w:b/>
          <w:bCs/>
          <w:color w:val="000000"/>
          <w:sz w:val="18"/>
          <w:szCs w:val="18"/>
          <w:u w:val="single"/>
        </w:rPr>
        <w:t>HARARE MONTHLY MEETING</w:t>
      </w:r>
      <w:r w:rsidRPr="00471C96">
        <w:rPr>
          <w:b/>
          <w:bCs/>
          <w:color w:val="000000"/>
          <w:sz w:val="18"/>
          <w:szCs w:val="18"/>
          <w:u w:val="single"/>
        </w:rPr>
        <w:br/>
      </w:r>
      <w:r w:rsidRPr="00471C96">
        <w:rPr>
          <w:rStyle w:val="Emphasis"/>
          <w:bCs/>
          <w:i w:val="0"/>
          <w:color w:val="000000"/>
          <w:sz w:val="18"/>
          <w:szCs w:val="18"/>
        </w:rPr>
        <w:t xml:space="preserve">Meeting House </w:t>
      </w:r>
      <w:r w:rsidRPr="00471C96">
        <w:rPr>
          <w:rStyle w:val="Emphasis"/>
          <w:bCs/>
          <w:i w:val="0"/>
          <w:color w:val="000000"/>
          <w:sz w:val="18"/>
          <w:szCs w:val="18"/>
        </w:rPr>
        <w:tab/>
      </w:r>
      <w:r w:rsidRPr="00471C96">
        <w:rPr>
          <w:rStyle w:val="Emphasis"/>
          <w:bCs/>
          <w:i w:val="0"/>
          <w:color w:val="000000"/>
          <w:sz w:val="18"/>
          <w:szCs w:val="18"/>
        </w:rPr>
        <w:tab/>
      </w:r>
      <w:r w:rsidRPr="00471C96">
        <w:rPr>
          <w:bCs/>
          <w:color w:val="000000"/>
          <w:sz w:val="18"/>
          <w:szCs w:val="18"/>
        </w:rPr>
        <w:t>3 Vincent Ave</w:t>
      </w:r>
      <w:r w:rsidR="00241BF2" w:rsidRPr="00471C96">
        <w:rPr>
          <w:rStyle w:val="Emphasis"/>
          <w:bCs/>
          <w:i w:val="0"/>
          <w:color w:val="000000"/>
          <w:sz w:val="18"/>
          <w:szCs w:val="18"/>
        </w:rPr>
        <w:tab/>
      </w:r>
      <w:r w:rsidR="00241BF2" w:rsidRPr="00471C96">
        <w:rPr>
          <w:rStyle w:val="Emphasis"/>
          <w:bCs/>
          <w:i w:val="0"/>
          <w:color w:val="000000"/>
          <w:sz w:val="18"/>
          <w:szCs w:val="18"/>
        </w:rPr>
        <w:tab/>
      </w:r>
      <w:r w:rsidR="00FD6356" w:rsidRPr="00471C96">
        <w:rPr>
          <w:rStyle w:val="Emphasis"/>
          <w:bCs/>
          <w:i w:val="0"/>
          <w:color w:val="000000"/>
          <w:sz w:val="18"/>
          <w:szCs w:val="18"/>
        </w:rPr>
        <w:tab/>
      </w:r>
    </w:p>
    <w:p w:rsidR="00173A69" w:rsidRPr="005E0160" w:rsidRDefault="00F03D18" w:rsidP="00F03D18">
      <w:pPr>
        <w:spacing w:after="0" w:line="240" w:lineRule="auto"/>
        <w:rPr>
          <w:b/>
          <w:bCs/>
          <w:color w:val="000000"/>
          <w:sz w:val="18"/>
          <w:szCs w:val="18"/>
          <w:u w:val="single"/>
        </w:rPr>
      </w:pPr>
      <w:r w:rsidRPr="00471C96">
        <w:rPr>
          <w:bCs/>
          <w:color w:val="000000"/>
          <w:sz w:val="18"/>
          <w:szCs w:val="18"/>
        </w:rPr>
        <w:t xml:space="preserve">Meeting for Worship </w:t>
      </w:r>
      <w:r w:rsidRPr="00471C96">
        <w:rPr>
          <w:bCs/>
          <w:color w:val="000000"/>
          <w:sz w:val="18"/>
          <w:szCs w:val="18"/>
        </w:rPr>
        <w:tab/>
        <w:t xml:space="preserve">10.00 </w:t>
      </w:r>
      <w:r>
        <w:rPr>
          <w:bCs/>
          <w:color w:val="000000"/>
          <w:sz w:val="18"/>
          <w:szCs w:val="18"/>
        </w:rPr>
        <w:tab/>
      </w:r>
      <w:r>
        <w:rPr>
          <w:bCs/>
          <w:color w:val="000000"/>
          <w:sz w:val="18"/>
          <w:szCs w:val="18"/>
        </w:rPr>
        <w:tab/>
      </w:r>
      <w:r>
        <w:rPr>
          <w:bCs/>
          <w:color w:val="000000"/>
          <w:sz w:val="18"/>
          <w:szCs w:val="18"/>
        </w:rPr>
        <w:tab/>
      </w:r>
      <w:r>
        <w:rPr>
          <w:bCs/>
          <w:color w:val="000000"/>
          <w:sz w:val="18"/>
          <w:szCs w:val="18"/>
        </w:rPr>
        <w:tab/>
      </w:r>
      <w:r w:rsidR="00FD6356" w:rsidRPr="00471C96">
        <w:rPr>
          <w:bCs/>
          <w:color w:val="000000"/>
          <w:sz w:val="18"/>
          <w:szCs w:val="18"/>
        </w:rPr>
        <w:t xml:space="preserve"> </w:t>
      </w:r>
    </w:p>
    <w:p w:rsidR="00173A69" w:rsidRPr="00471C96" w:rsidRDefault="00173A69" w:rsidP="00173A69">
      <w:pPr>
        <w:spacing w:after="0" w:line="240" w:lineRule="auto"/>
        <w:rPr>
          <w:bCs/>
          <w:iCs/>
          <w:color w:val="000000"/>
          <w:sz w:val="18"/>
          <w:szCs w:val="18"/>
        </w:rPr>
      </w:pPr>
      <w:r w:rsidRPr="00471C96">
        <w:rPr>
          <w:bCs/>
          <w:color w:val="000000"/>
          <w:sz w:val="18"/>
          <w:szCs w:val="18"/>
        </w:rPr>
        <w:tab/>
      </w:r>
      <w:r w:rsidRPr="00471C96">
        <w:rPr>
          <w:bCs/>
          <w:color w:val="000000"/>
          <w:sz w:val="18"/>
          <w:szCs w:val="18"/>
        </w:rPr>
        <w:tab/>
      </w:r>
      <w:r w:rsidRPr="00471C96">
        <w:rPr>
          <w:bCs/>
          <w:color w:val="000000"/>
          <w:sz w:val="18"/>
          <w:szCs w:val="18"/>
        </w:rPr>
        <w:tab/>
      </w:r>
      <w:r w:rsidRPr="00471C96">
        <w:rPr>
          <w:bCs/>
          <w:color w:val="000000"/>
          <w:sz w:val="18"/>
          <w:szCs w:val="18"/>
        </w:rPr>
        <w:tab/>
      </w:r>
      <w:r w:rsidR="00241BF2" w:rsidRPr="00471C96">
        <w:rPr>
          <w:rStyle w:val="Emphasis"/>
          <w:bCs/>
          <w:i w:val="0"/>
          <w:color w:val="000000"/>
          <w:sz w:val="18"/>
          <w:szCs w:val="18"/>
        </w:rPr>
        <w:tab/>
      </w:r>
      <w:r w:rsidR="00241BF2" w:rsidRPr="00471C96">
        <w:rPr>
          <w:rStyle w:val="Emphasis"/>
          <w:bCs/>
          <w:i w:val="0"/>
          <w:color w:val="000000"/>
          <w:sz w:val="18"/>
          <w:szCs w:val="18"/>
        </w:rPr>
        <w:tab/>
      </w:r>
    </w:p>
    <w:p w:rsidR="00173A69" w:rsidRPr="00471C96" w:rsidRDefault="00173A69" w:rsidP="00173A69">
      <w:pPr>
        <w:spacing w:after="0" w:line="240" w:lineRule="auto"/>
        <w:rPr>
          <w:b/>
          <w:bCs/>
          <w:color w:val="000000"/>
          <w:sz w:val="18"/>
          <w:szCs w:val="18"/>
        </w:rPr>
      </w:pPr>
    </w:p>
    <w:p w:rsidR="00251667" w:rsidRPr="00251667" w:rsidRDefault="00173A69" w:rsidP="00173A69">
      <w:pPr>
        <w:spacing w:after="0" w:line="240" w:lineRule="auto"/>
        <w:rPr>
          <w:bCs/>
          <w:iCs/>
          <w:color w:val="000000"/>
          <w:sz w:val="18"/>
          <w:szCs w:val="18"/>
        </w:rPr>
      </w:pPr>
      <w:r w:rsidRPr="00471C96">
        <w:rPr>
          <w:b/>
          <w:bCs/>
          <w:color w:val="000000"/>
          <w:sz w:val="18"/>
          <w:szCs w:val="18"/>
          <w:u w:val="single"/>
        </w:rPr>
        <w:t>JOHANNESBURG</w:t>
      </w:r>
      <w:r w:rsidRPr="00471C96">
        <w:rPr>
          <w:b/>
          <w:bCs/>
          <w:sz w:val="18"/>
          <w:szCs w:val="18"/>
        </w:rPr>
        <w:t xml:space="preserve"> </w:t>
      </w:r>
      <w:r w:rsidRPr="00471C96">
        <w:rPr>
          <w:b/>
          <w:bCs/>
          <w:color w:val="000000"/>
          <w:sz w:val="18"/>
          <w:szCs w:val="18"/>
          <w:u w:val="single"/>
        </w:rPr>
        <w:t>MONTHLY MEETING</w:t>
      </w:r>
      <w:r w:rsidRPr="00471C96">
        <w:rPr>
          <w:rStyle w:val="Emphasis"/>
          <w:bCs/>
          <w:i w:val="0"/>
          <w:color w:val="000000"/>
          <w:sz w:val="18"/>
          <w:szCs w:val="18"/>
        </w:rPr>
        <w:t xml:space="preserve"> </w:t>
      </w:r>
      <w:r w:rsidRPr="00471C96">
        <w:rPr>
          <w:rStyle w:val="Emphasis"/>
          <w:bCs/>
          <w:i w:val="0"/>
          <w:color w:val="000000"/>
          <w:sz w:val="18"/>
          <w:szCs w:val="18"/>
        </w:rPr>
        <w:tab/>
      </w:r>
      <w:r w:rsidR="004A7C2B">
        <w:rPr>
          <w:rStyle w:val="Emphasis"/>
          <w:bCs/>
          <w:i w:val="0"/>
          <w:color w:val="000000"/>
          <w:sz w:val="18"/>
          <w:szCs w:val="18"/>
        </w:rPr>
        <w:tab/>
      </w:r>
      <w:r w:rsidR="004A7C2B">
        <w:rPr>
          <w:rStyle w:val="Emphasis"/>
          <w:bCs/>
          <w:i w:val="0"/>
          <w:color w:val="000000"/>
          <w:sz w:val="18"/>
          <w:szCs w:val="18"/>
        </w:rPr>
        <w:tab/>
      </w:r>
      <w:r w:rsidR="004A7C2B">
        <w:rPr>
          <w:rStyle w:val="Emphasis"/>
          <w:bCs/>
          <w:i w:val="0"/>
          <w:color w:val="000000"/>
          <w:sz w:val="18"/>
          <w:szCs w:val="18"/>
        </w:rPr>
        <w:tab/>
      </w:r>
      <w:r w:rsidRPr="00471C96">
        <w:rPr>
          <w:rStyle w:val="Emphasis"/>
          <w:bCs/>
          <w:i w:val="0"/>
          <w:color w:val="000000"/>
          <w:sz w:val="18"/>
          <w:szCs w:val="18"/>
        </w:rPr>
        <w:t>Jhb Meeting for Worship. Sundays 9:30 am</w:t>
      </w:r>
    </w:p>
    <w:p w:rsidR="00F03D18" w:rsidRDefault="00F03D18" w:rsidP="00173A69">
      <w:pPr>
        <w:spacing w:after="0" w:line="240" w:lineRule="auto"/>
        <w:rPr>
          <w:bCs/>
          <w:color w:val="000000"/>
          <w:sz w:val="18"/>
          <w:szCs w:val="18"/>
        </w:rPr>
      </w:pPr>
      <w:r>
        <w:rPr>
          <w:bCs/>
          <w:color w:val="000000"/>
          <w:sz w:val="18"/>
          <w:szCs w:val="18"/>
        </w:rPr>
        <w:t xml:space="preserve">Betsy Coville, </w:t>
      </w:r>
      <w:r w:rsidRPr="00F03D18">
        <w:rPr>
          <w:bCs/>
          <w:color w:val="000000"/>
          <w:sz w:val="18"/>
          <w:szCs w:val="18"/>
        </w:rPr>
        <w:t xml:space="preserve"> </w:t>
      </w:r>
      <w:r>
        <w:rPr>
          <w:bCs/>
          <w:color w:val="000000"/>
          <w:sz w:val="18"/>
          <w:szCs w:val="18"/>
        </w:rPr>
        <w:t>Elizabeth Roper</w:t>
      </w:r>
      <w:r>
        <w:rPr>
          <w:bCs/>
          <w:color w:val="000000"/>
          <w:sz w:val="18"/>
          <w:szCs w:val="18"/>
        </w:rPr>
        <w:tab/>
      </w:r>
      <w:r>
        <w:rPr>
          <w:bCs/>
          <w:color w:val="000000"/>
          <w:sz w:val="18"/>
          <w:szCs w:val="18"/>
        </w:rPr>
        <w:tab/>
      </w:r>
      <w:r>
        <w:rPr>
          <w:bCs/>
          <w:color w:val="000000"/>
          <w:sz w:val="18"/>
          <w:szCs w:val="18"/>
        </w:rPr>
        <w:tab/>
      </w:r>
      <w:r>
        <w:rPr>
          <w:bCs/>
          <w:color w:val="000000"/>
          <w:sz w:val="18"/>
          <w:szCs w:val="18"/>
        </w:rPr>
        <w:tab/>
      </w:r>
      <w:hyperlink r:id="rId26" w:history="1">
        <w:r w:rsidR="00251667" w:rsidRPr="007C3033">
          <w:rPr>
            <w:rStyle w:val="Hyperlink"/>
            <w:bCs/>
            <w:sz w:val="18"/>
            <w:szCs w:val="18"/>
          </w:rPr>
          <w:t>betsycoville@yahoo.com</w:t>
        </w:r>
      </w:hyperlink>
      <w:r w:rsidR="00251667">
        <w:rPr>
          <w:bCs/>
          <w:color w:val="000000"/>
          <w:sz w:val="18"/>
          <w:szCs w:val="18"/>
        </w:rPr>
        <w:t xml:space="preserve"> </w:t>
      </w:r>
    </w:p>
    <w:p w:rsidR="00173A69" w:rsidRDefault="00251667" w:rsidP="00173A69">
      <w:pPr>
        <w:spacing w:after="0" w:line="240" w:lineRule="auto"/>
        <w:rPr>
          <w:bCs/>
          <w:color w:val="000000"/>
          <w:sz w:val="18"/>
          <w:szCs w:val="18"/>
        </w:rPr>
      </w:pPr>
      <w:r>
        <w:rPr>
          <w:bCs/>
          <w:color w:val="000000"/>
          <w:sz w:val="18"/>
          <w:szCs w:val="18"/>
        </w:rPr>
        <w:t>Wits Art Museum, 1 Jan Smuts Avenue</w:t>
      </w:r>
    </w:p>
    <w:p w:rsidR="00251667" w:rsidRDefault="00251667" w:rsidP="00173A69">
      <w:pPr>
        <w:spacing w:after="0" w:line="240" w:lineRule="auto"/>
        <w:rPr>
          <w:bCs/>
          <w:color w:val="000000"/>
          <w:sz w:val="18"/>
          <w:szCs w:val="18"/>
        </w:rPr>
      </w:pPr>
      <w:r>
        <w:rPr>
          <w:bCs/>
          <w:color w:val="000000"/>
          <w:sz w:val="18"/>
          <w:szCs w:val="18"/>
        </w:rPr>
        <w:t>Braamfontein</w:t>
      </w:r>
    </w:p>
    <w:p w:rsidR="00251667" w:rsidRDefault="00251667" w:rsidP="00173A69">
      <w:pPr>
        <w:spacing w:after="0" w:line="240" w:lineRule="auto"/>
        <w:rPr>
          <w:bCs/>
          <w:color w:val="000000"/>
          <w:sz w:val="18"/>
          <w:szCs w:val="18"/>
        </w:rPr>
      </w:pPr>
      <w:r>
        <w:rPr>
          <w:bCs/>
          <w:color w:val="000000"/>
          <w:sz w:val="18"/>
          <w:szCs w:val="18"/>
        </w:rPr>
        <w:t>17</w:t>
      </w:r>
      <w:r w:rsidRPr="00251667">
        <w:rPr>
          <w:bCs/>
          <w:color w:val="000000"/>
          <w:sz w:val="18"/>
          <w:szCs w:val="18"/>
          <w:vertAlign w:val="superscript"/>
        </w:rPr>
        <w:t>th</w:t>
      </w:r>
      <w:r>
        <w:rPr>
          <w:bCs/>
          <w:color w:val="000000"/>
          <w:sz w:val="18"/>
          <w:szCs w:val="18"/>
        </w:rPr>
        <w:t xml:space="preserve"> Floor</w:t>
      </w:r>
    </w:p>
    <w:p w:rsidR="00251667" w:rsidRPr="00251667" w:rsidRDefault="00251667" w:rsidP="00173A69">
      <w:pPr>
        <w:spacing w:after="0" w:line="240" w:lineRule="auto"/>
        <w:rPr>
          <w:bCs/>
          <w:color w:val="000000"/>
          <w:sz w:val="18"/>
          <w:szCs w:val="18"/>
        </w:rPr>
      </w:pPr>
    </w:p>
    <w:p w:rsidR="00173A69" w:rsidRPr="00471C96" w:rsidRDefault="00173A69" w:rsidP="00173A69">
      <w:pPr>
        <w:spacing w:after="0" w:line="240" w:lineRule="auto"/>
        <w:rPr>
          <w:rStyle w:val="Emphasis"/>
          <w:bCs/>
          <w:i w:val="0"/>
          <w:color w:val="000000"/>
          <w:sz w:val="18"/>
          <w:szCs w:val="18"/>
        </w:rPr>
      </w:pPr>
    </w:p>
    <w:p w:rsidR="00173A69" w:rsidRPr="00471C96" w:rsidRDefault="00173A69" w:rsidP="00173A69">
      <w:pPr>
        <w:spacing w:after="0" w:line="240" w:lineRule="auto"/>
        <w:rPr>
          <w:rStyle w:val="Emphasis"/>
          <w:b/>
          <w:bCs/>
          <w:i w:val="0"/>
          <w:color w:val="000000"/>
          <w:sz w:val="18"/>
          <w:szCs w:val="18"/>
          <w:u w:val="single"/>
        </w:rPr>
      </w:pPr>
      <w:r w:rsidRPr="00471C96">
        <w:rPr>
          <w:rStyle w:val="Emphasis"/>
          <w:b/>
          <w:bCs/>
          <w:i w:val="0"/>
          <w:color w:val="000000"/>
          <w:sz w:val="18"/>
          <w:szCs w:val="18"/>
          <w:u w:val="single"/>
        </w:rPr>
        <w:t>PRETORIA WORSHIP GROUP</w:t>
      </w:r>
    </w:p>
    <w:p w:rsidR="00173A69" w:rsidRPr="00471C96" w:rsidRDefault="00173A69" w:rsidP="00173A69">
      <w:pPr>
        <w:spacing w:after="0" w:line="240" w:lineRule="auto"/>
        <w:rPr>
          <w:bCs/>
          <w:sz w:val="18"/>
          <w:szCs w:val="18"/>
        </w:rPr>
      </w:pPr>
      <w:r w:rsidRPr="00471C96">
        <w:rPr>
          <w:rStyle w:val="Emphasis"/>
          <w:bCs/>
          <w:i w:val="0"/>
          <w:color w:val="000000"/>
          <w:sz w:val="18"/>
          <w:szCs w:val="18"/>
        </w:rPr>
        <w:t>Meeting for Worship</w:t>
      </w:r>
      <w:r w:rsidRPr="00471C96">
        <w:rPr>
          <w:color w:val="000000"/>
          <w:sz w:val="18"/>
          <w:szCs w:val="18"/>
        </w:rPr>
        <w:t xml:space="preserve"> </w:t>
      </w:r>
      <w:r w:rsidRPr="00471C96">
        <w:rPr>
          <w:color w:val="000000"/>
          <w:sz w:val="18"/>
          <w:szCs w:val="18"/>
        </w:rPr>
        <w:tab/>
        <w:t xml:space="preserve">Pretoria </w:t>
      </w:r>
      <w:r w:rsidRPr="00471C96">
        <w:rPr>
          <w:color w:val="000000"/>
          <w:sz w:val="18"/>
          <w:szCs w:val="18"/>
        </w:rPr>
        <w:tab/>
      </w:r>
      <w:r w:rsidRPr="00471C96">
        <w:rPr>
          <w:color w:val="000000"/>
          <w:sz w:val="18"/>
          <w:szCs w:val="18"/>
        </w:rPr>
        <w:tab/>
      </w:r>
      <w:r w:rsidRPr="00471C96">
        <w:rPr>
          <w:color w:val="000000"/>
          <w:sz w:val="18"/>
          <w:szCs w:val="18"/>
        </w:rPr>
        <w:tab/>
      </w:r>
      <w:r w:rsidRPr="00471C96">
        <w:rPr>
          <w:color w:val="000000"/>
          <w:sz w:val="18"/>
          <w:szCs w:val="18"/>
        </w:rPr>
        <w:tab/>
        <w:t>c/o Janneke Weidema</w:t>
      </w:r>
      <w:r w:rsidRPr="00471C96">
        <w:rPr>
          <w:bCs/>
          <w:color w:val="000000"/>
          <w:sz w:val="18"/>
          <w:szCs w:val="18"/>
        </w:rPr>
        <w:t> </w:t>
      </w:r>
      <w:r w:rsidR="00241BF2" w:rsidRPr="00471C96">
        <w:rPr>
          <w:sz w:val="18"/>
          <w:szCs w:val="18"/>
        </w:rPr>
        <w:t xml:space="preserve"> </w:t>
      </w:r>
      <w:r w:rsidR="00E4506F" w:rsidRPr="00471C96">
        <w:rPr>
          <w:bCs/>
          <w:sz w:val="18"/>
          <w:szCs w:val="18"/>
        </w:rPr>
        <w:fldChar w:fldCharType="begin"/>
      </w:r>
      <w:r w:rsidRPr="00471C96">
        <w:rPr>
          <w:bCs/>
          <w:sz w:val="18"/>
          <w:szCs w:val="18"/>
        </w:rPr>
        <w:instrText xml:space="preserve"> HYPERLINK "mailto:Janneke@icon.co.za</w:instrText>
      </w:r>
    </w:p>
    <w:p w:rsidR="00173A69" w:rsidRPr="00471C96" w:rsidRDefault="00173A69" w:rsidP="00173A69">
      <w:pPr>
        <w:spacing w:after="0" w:line="240" w:lineRule="auto"/>
        <w:rPr>
          <w:rStyle w:val="Hyperlink"/>
          <w:bCs/>
          <w:sz w:val="18"/>
          <w:szCs w:val="18"/>
        </w:rPr>
      </w:pPr>
      <w:r w:rsidRPr="00471C96">
        <w:rPr>
          <w:bCs/>
          <w:sz w:val="18"/>
          <w:szCs w:val="18"/>
        </w:rPr>
        <w:instrText xml:space="preserve">" </w:instrText>
      </w:r>
      <w:r w:rsidR="00E4506F" w:rsidRPr="00471C96">
        <w:rPr>
          <w:bCs/>
          <w:sz w:val="18"/>
          <w:szCs w:val="18"/>
        </w:rPr>
        <w:fldChar w:fldCharType="separate"/>
      </w:r>
      <w:r w:rsidRPr="00471C96">
        <w:rPr>
          <w:rStyle w:val="Hyperlink"/>
          <w:sz w:val="18"/>
          <w:szCs w:val="18"/>
        </w:rPr>
        <w:t>Janneke@icon.co.za</w:t>
      </w:r>
    </w:p>
    <w:p w:rsidR="00173A69" w:rsidRDefault="00E4506F" w:rsidP="00173A69">
      <w:pPr>
        <w:spacing w:after="0" w:line="240" w:lineRule="auto"/>
        <w:rPr>
          <w:bCs/>
          <w:sz w:val="18"/>
          <w:szCs w:val="18"/>
        </w:rPr>
      </w:pPr>
      <w:r w:rsidRPr="00471C96">
        <w:rPr>
          <w:bCs/>
          <w:sz w:val="18"/>
          <w:szCs w:val="18"/>
        </w:rPr>
        <w:fldChar w:fldCharType="end"/>
      </w:r>
      <w:r w:rsidR="00251667">
        <w:rPr>
          <w:bCs/>
          <w:sz w:val="18"/>
          <w:szCs w:val="18"/>
        </w:rPr>
        <w:t>424 Nan</w:t>
      </w:r>
      <w:r w:rsidR="00BB0D79">
        <w:rPr>
          <w:bCs/>
          <w:sz w:val="18"/>
          <w:szCs w:val="18"/>
        </w:rPr>
        <w:t>a S</w:t>
      </w:r>
      <w:r w:rsidR="00251667">
        <w:rPr>
          <w:bCs/>
          <w:sz w:val="18"/>
          <w:szCs w:val="18"/>
        </w:rPr>
        <w:t>ita Street (Skinner)</w:t>
      </w:r>
    </w:p>
    <w:p w:rsidR="00251667" w:rsidRDefault="00251667" w:rsidP="00173A69">
      <w:pPr>
        <w:spacing w:after="0" w:line="240" w:lineRule="auto"/>
        <w:rPr>
          <w:bCs/>
          <w:sz w:val="18"/>
          <w:szCs w:val="18"/>
        </w:rPr>
      </w:pPr>
      <w:r>
        <w:rPr>
          <w:bCs/>
          <w:sz w:val="18"/>
          <w:szCs w:val="18"/>
        </w:rPr>
        <w:t>Trevenna, 0002</w:t>
      </w:r>
    </w:p>
    <w:p w:rsidR="00251667" w:rsidRPr="00471C96" w:rsidRDefault="00251667" w:rsidP="00173A69">
      <w:pPr>
        <w:spacing w:after="0" w:line="240" w:lineRule="auto"/>
        <w:rPr>
          <w:b/>
          <w:bCs/>
          <w:color w:val="000000"/>
          <w:sz w:val="18"/>
          <w:szCs w:val="18"/>
          <w:u w:val="single"/>
        </w:rPr>
      </w:pPr>
    </w:p>
    <w:p w:rsidR="00173A69" w:rsidRPr="00471C96" w:rsidRDefault="00173A69" w:rsidP="00173A69">
      <w:pPr>
        <w:spacing w:after="0" w:line="240" w:lineRule="auto"/>
        <w:rPr>
          <w:sz w:val="18"/>
          <w:szCs w:val="18"/>
          <w:u w:val="single"/>
        </w:rPr>
      </w:pPr>
      <w:r w:rsidRPr="00471C96">
        <w:rPr>
          <w:b/>
          <w:bCs/>
          <w:color w:val="000000"/>
          <w:sz w:val="18"/>
          <w:szCs w:val="18"/>
          <w:u w:val="single"/>
        </w:rPr>
        <w:t>LESOTHO ALLOWED MEETING</w:t>
      </w:r>
    </w:p>
    <w:p w:rsidR="00173A69" w:rsidRPr="005E0160" w:rsidRDefault="00173A69" w:rsidP="00173A69">
      <w:pPr>
        <w:spacing w:after="0" w:line="240" w:lineRule="auto"/>
        <w:rPr>
          <w:color w:val="000000"/>
          <w:sz w:val="18"/>
          <w:szCs w:val="18"/>
        </w:rPr>
      </w:pPr>
      <w:r w:rsidRPr="00471C96">
        <w:rPr>
          <w:color w:val="000000"/>
          <w:sz w:val="18"/>
          <w:szCs w:val="18"/>
        </w:rPr>
        <w:t xml:space="preserve">Clerk. Caroline </w:t>
      </w:r>
      <w:r w:rsidRPr="00471C96">
        <w:rPr>
          <w:rStyle w:val="grame"/>
          <w:color w:val="000000"/>
          <w:sz w:val="18"/>
          <w:szCs w:val="18"/>
        </w:rPr>
        <w:t xml:space="preserve">Mohapi  </w:t>
      </w:r>
      <w:r w:rsidRPr="00471C96">
        <w:rPr>
          <w:rStyle w:val="grame"/>
          <w:color w:val="000000"/>
          <w:sz w:val="18"/>
          <w:szCs w:val="18"/>
        </w:rPr>
        <w:tab/>
      </w:r>
      <w:r w:rsidRPr="00471C96">
        <w:rPr>
          <w:rStyle w:val="grame"/>
          <w:color w:val="000000"/>
          <w:sz w:val="18"/>
          <w:szCs w:val="18"/>
        </w:rPr>
        <w:tab/>
      </w:r>
      <w:r w:rsidRPr="00471C96">
        <w:rPr>
          <w:rStyle w:val="grame"/>
          <w:color w:val="000000"/>
          <w:sz w:val="18"/>
          <w:szCs w:val="18"/>
        </w:rPr>
        <w:tab/>
      </w:r>
      <w:r w:rsidRPr="00471C96">
        <w:rPr>
          <w:rStyle w:val="grame"/>
          <w:color w:val="000000"/>
          <w:sz w:val="18"/>
          <w:szCs w:val="18"/>
        </w:rPr>
        <w:tab/>
      </w:r>
      <w:r w:rsidRPr="00471C96">
        <w:rPr>
          <w:rStyle w:val="grame"/>
          <w:color w:val="000000"/>
          <w:sz w:val="18"/>
          <w:szCs w:val="18"/>
        </w:rPr>
        <w:tab/>
      </w:r>
      <w:hyperlink r:id="rId27" w:history="1">
        <w:r w:rsidR="00CA2952" w:rsidRPr="00471C96">
          <w:rPr>
            <w:rStyle w:val="Hyperlink"/>
            <w:sz w:val="18"/>
            <w:szCs w:val="18"/>
          </w:rPr>
          <w:t>cmohapi7@gmail.com</w:t>
        </w:r>
      </w:hyperlink>
      <w:r w:rsidR="00CD2779">
        <w:tab/>
      </w:r>
      <w:r w:rsidRPr="00471C96">
        <w:rPr>
          <w:color w:val="000000"/>
          <w:sz w:val="18"/>
          <w:szCs w:val="18"/>
        </w:rPr>
        <w:br/>
      </w:r>
      <w:r w:rsidRPr="00471C96">
        <w:rPr>
          <w:rStyle w:val="Emphasis"/>
          <w:i w:val="0"/>
          <w:color w:val="000000"/>
          <w:sz w:val="18"/>
          <w:szCs w:val="18"/>
        </w:rPr>
        <w:t xml:space="preserve">Meeting for Worship: </w:t>
      </w:r>
      <w:r w:rsidRPr="00471C96">
        <w:rPr>
          <w:rStyle w:val="Emphasis"/>
          <w:i w:val="0"/>
          <w:color w:val="000000"/>
          <w:sz w:val="18"/>
          <w:szCs w:val="18"/>
        </w:rPr>
        <w:tab/>
        <w:t>contact Clerk.</w:t>
      </w:r>
    </w:p>
    <w:p w:rsidR="00793AAA" w:rsidRPr="00471C96" w:rsidRDefault="00793AAA" w:rsidP="00173A69">
      <w:pPr>
        <w:spacing w:after="0" w:line="240" w:lineRule="auto"/>
        <w:rPr>
          <w:sz w:val="18"/>
          <w:szCs w:val="18"/>
        </w:rPr>
      </w:pPr>
    </w:p>
    <w:p w:rsidR="00173A69" w:rsidRPr="00793AAA" w:rsidRDefault="00855EA1" w:rsidP="00173A69">
      <w:pPr>
        <w:spacing w:after="0" w:line="240" w:lineRule="auto"/>
        <w:rPr>
          <w:color w:val="000000"/>
          <w:sz w:val="18"/>
          <w:szCs w:val="18"/>
        </w:rPr>
      </w:pPr>
      <w:hyperlink r:id="rId28" w:history="1">
        <w:r w:rsidR="00173A69" w:rsidRPr="00793AAA">
          <w:rPr>
            <w:rStyle w:val="Hyperlink"/>
            <w:color w:val="000000"/>
            <w:sz w:val="18"/>
            <w:szCs w:val="18"/>
            <w:u w:val="single"/>
          </w:rPr>
          <w:t>QUAKER PEACE CENTRE</w:t>
        </w:r>
      </w:hyperlink>
      <w:r w:rsidR="00173A69" w:rsidRPr="00793AAA">
        <w:rPr>
          <w:color w:val="000000"/>
          <w:sz w:val="18"/>
          <w:szCs w:val="18"/>
        </w:rPr>
        <w:br/>
        <w:t>3 Rye Road, Mowbray, Cape Town 7700</w:t>
      </w:r>
      <w:r w:rsidR="00173A69" w:rsidRPr="00793AAA">
        <w:rPr>
          <w:color w:val="000000"/>
          <w:sz w:val="18"/>
          <w:szCs w:val="18"/>
        </w:rPr>
        <w:tab/>
      </w:r>
      <w:r w:rsidR="00173A69" w:rsidRPr="00793AAA">
        <w:rPr>
          <w:color w:val="000000"/>
          <w:sz w:val="18"/>
          <w:szCs w:val="18"/>
        </w:rPr>
        <w:tab/>
      </w:r>
      <w:r w:rsidR="00173A69" w:rsidRPr="00793AAA">
        <w:rPr>
          <w:color w:val="000000"/>
          <w:sz w:val="18"/>
          <w:szCs w:val="18"/>
        </w:rPr>
        <w:tab/>
      </w:r>
      <w:hyperlink r:id="rId29" w:history="1">
        <w:r w:rsidR="00173A69" w:rsidRPr="00793AAA">
          <w:rPr>
            <w:rStyle w:val="Emphasis"/>
            <w:color w:val="000000"/>
            <w:sz w:val="18"/>
            <w:szCs w:val="18"/>
          </w:rPr>
          <w:t>qpc@qpc.org</w:t>
        </w:r>
      </w:hyperlink>
    </w:p>
    <w:p w:rsidR="00173A69" w:rsidRPr="00241BF2" w:rsidRDefault="00173A69" w:rsidP="00173A69">
      <w:pPr>
        <w:spacing w:after="0" w:line="240" w:lineRule="auto"/>
        <w:rPr>
          <w:sz w:val="18"/>
          <w:szCs w:val="18"/>
        </w:rPr>
      </w:pPr>
      <w:r w:rsidRPr="00241BF2">
        <w:rPr>
          <w:rStyle w:val="Emphasis"/>
          <w:color w:val="000000"/>
          <w:sz w:val="18"/>
          <w:szCs w:val="18"/>
        </w:rPr>
        <w:t xml:space="preserve">Tel: +27-(0)21-685 7800; fax 686-8167     </w:t>
      </w:r>
      <w:r w:rsidRPr="00241BF2">
        <w:rPr>
          <w:rStyle w:val="Emphasis"/>
          <w:color w:val="000000"/>
          <w:sz w:val="18"/>
          <w:szCs w:val="18"/>
        </w:rPr>
        <w:tab/>
      </w:r>
      <w:r w:rsidRPr="00241BF2">
        <w:rPr>
          <w:rStyle w:val="Emphasis"/>
          <w:color w:val="000000"/>
          <w:sz w:val="18"/>
          <w:szCs w:val="18"/>
        </w:rPr>
        <w:tab/>
      </w:r>
      <w:r w:rsidRPr="00241BF2">
        <w:rPr>
          <w:rStyle w:val="Emphasis"/>
          <w:color w:val="000000"/>
          <w:sz w:val="18"/>
          <w:szCs w:val="18"/>
        </w:rPr>
        <w:tab/>
      </w:r>
      <w:r w:rsidRPr="00241BF2">
        <w:rPr>
          <w:sz w:val="18"/>
          <w:szCs w:val="18"/>
        </w:rPr>
        <w:t xml:space="preserve"> </w:t>
      </w:r>
      <w:hyperlink r:id="rId30" w:history="1">
        <w:r w:rsidRPr="00241BF2">
          <w:rPr>
            <w:rStyle w:val="Hyperlink"/>
            <w:color w:val="000000"/>
            <w:sz w:val="18"/>
            <w:szCs w:val="18"/>
          </w:rPr>
          <w:t>www.quaker.org/capetown/</w:t>
        </w:r>
      </w:hyperlink>
    </w:p>
    <w:p w:rsidR="00173A69" w:rsidRPr="00241BF2" w:rsidRDefault="00173A69" w:rsidP="00173A69">
      <w:pPr>
        <w:spacing w:after="0" w:line="240" w:lineRule="auto"/>
        <w:rPr>
          <w:b/>
          <w:bCs/>
          <w:color w:val="000000"/>
          <w:sz w:val="18"/>
          <w:szCs w:val="18"/>
          <w:u w:val="single"/>
        </w:rPr>
      </w:pPr>
    </w:p>
    <w:p w:rsidR="00173A69" w:rsidRPr="00241BF2" w:rsidRDefault="00173A69" w:rsidP="00173A69">
      <w:pPr>
        <w:spacing w:after="0" w:line="240" w:lineRule="auto"/>
        <w:rPr>
          <w:sz w:val="18"/>
          <w:szCs w:val="18"/>
        </w:rPr>
      </w:pPr>
      <w:r w:rsidRPr="00241BF2">
        <w:rPr>
          <w:b/>
          <w:bCs/>
          <w:color w:val="000000"/>
          <w:sz w:val="18"/>
          <w:szCs w:val="18"/>
          <w:u w:val="single"/>
        </w:rPr>
        <w:t>NAMIBIA</w:t>
      </w:r>
      <w:r w:rsidRPr="00241BF2">
        <w:rPr>
          <w:sz w:val="18"/>
          <w:szCs w:val="18"/>
        </w:rPr>
        <w:t xml:space="preserve"> </w:t>
      </w:r>
      <w:r w:rsidRPr="00241BF2">
        <w:rPr>
          <w:b/>
          <w:bCs/>
          <w:color w:val="000000"/>
          <w:sz w:val="18"/>
          <w:szCs w:val="18"/>
          <w:u w:val="single"/>
        </w:rPr>
        <w:t>ALLOWED MEETING  </w:t>
      </w:r>
      <w:r w:rsidRPr="00241BF2">
        <w:rPr>
          <w:b/>
          <w:bCs/>
          <w:color w:val="000000"/>
          <w:sz w:val="18"/>
          <w:szCs w:val="18"/>
        </w:rPr>
        <w:t> </w:t>
      </w:r>
    </w:p>
    <w:p w:rsidR="00173A69" w:rsidRPr="00241BF2" w:rsidRDefault="00173A69" w:rsidP="00173A69">
      <w:pPr>
        <w:spacing w:after="0" w:line="240" w:lineRule="auto"/>
        <w:rPr>
          <w:sz w:val="18"/>
          <w:szCs w:val="18"/>
        </w:rPr>
      </w:pPr>
      <w:r w:rsidRPr="00241BF2">
        <w:rPr>
          <w:rStyle w:val="Emphasis"/>
          <w:color w:val="000000"/>
          <w:sz w:val="18"/>
          <w:szCs w:val="18"/>
        </w:rPr>
        <w:t>Meeting for Worship contact Clerk</w:t>
      </w:r>
    </w:p>
    <w:p w:rsidR="00173A69" w:rsidRPr="00241BF2" w:rsidRDefault="00173A69" w:rsidP="00173A69">
      <w:pPr>
        <w:spacing w:after="0" w:line="240" w:lineRule="auto"/>
        <w:rPr>
          <w:sz w:val="18"/>
          <w:szCs w:val="18"/>
        </w:rPr>
      </w:pPr>
      <w:r w:rsidRPr="00241BF2">
        <w:rPr>
          <w:rStyle w:val="grame"/>
          <w:bCs/>
          <w:color w:val="000000"/>
          <w:sz w:val="18"/>
          <w:szCs w:val="18"/>
        </w:rPr>
        <w:t>Clerk:</w:t>
      </w:r>
      <w:r w:rsidRPr="00241BF2">
        <w:rPr>
          <w:rStyle w:val="grame"/>
          <w:b/>
          <w:bCs/>
          <w:color w:val="000000"/>
          <w:sz w:val="18"/>
          <w:szCs w:val="18"/>
        </w:rPr>
        <w:t> </w:t>
      </w:r>
      <w:r w:rsidRPr="00241BF2">
        <w:rPr>
          <w:sz w:val="18"/>
          <w:szCs w:val="18"/>
        </w:rPr>
        <w:t xml:space="preserve"> </w:t>
      </w:r>
      <w:r w:rsidRPr="00241BF2">
        <w:rPr>
          <w:rStyle w:val="grame"/>
          <w:color w:val="000000"/>
          <w:sz w:val="18"/>
          <w:szCs w:val="18"/>
        </w:rPr>
        <w:t>Helen</w:t>
      </w:r>
      <w:r w:rsidRPr="00241BF2">
        <w:rPr>
          <w:sz w:val="18"/>
          <w:szCs w:val="18"/>
        </w:rPr>
        <w:t xml:space="preserve"> </w:t>
      </w:r>
      <w:r w:rsidRPr="00241BF2">
        <w:rPr>
          <w:color w:val="000000"/>
          <w:sz w:val="18"/>
          <w:szCs w:val="18"/>
        </w:rPr>
        <w:t xml:space="preserve">Vale. Email </w:t>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hyperlink r:id="rId31" w:history="1">
        <w:r w:rsidRPr="00241BF2">
          <w:rPr>
            <w:rStyle w:val="Hyperlink"/>
            <w:color w:val="000000"/>
            <w:sz w:val="18"/>
            <w:szCs w:val="18"/>
          </w:rPr>
          <w:t>hpvale@iway.na</w:t>
        </w:r>
      </w:hyperlink>
      <w:r w:rsidRPr="00241BF2">
        <w:rPr>
          <w:color w:val="000000"/>
          <w:sz w:val="18"/>
          <w:szCs w:val="18"/>
        </w:rPr>
        <w:t> </w:t>
      </w:r>
    </w:p>
    <w:p w:rsidR="00173A69" w:rsidRPr="00241BF2" w:rsidRDefault="00173A69" w:rsidP="00173A69">
      <w:pPr>
        <w:spacing w:after="0" w:line="240" w:lineRule="auto"/>
        <w:rPr>
          <w:b/>
          <w:bCs/>
          <w:color w:val="000000"/>
          <w:sz w:val="18"/>
          <w:szCs w:val="18"/>
          <w:u w:val="single"/>
        </w:rPr>
      </w:pPr>
    </w:p>
    <w:p w:rsidR="00173A69" w:rsidRPr="00241BF2" w:rsidRDefault="00173A69" w:rsidP="00173A69">
      <w:pPr>
        <w:spacing w:after="0" w:line="240" w:lineRule="auto"/>
        <w:rPr>
          <w:b/>
          <w:bCs/>
          <w:color w:val="000000"/>
          <w:sz w:val="18"/>
          <w:szCs w:val="18"/>
        </w:rPr>
      </w:pPr>
      <w:r w:rsidRPr="00241BF2">
        <w:rPr>
          <w:b/>
          <w:bCs/>
          <w:color w:val="000000"/>
          <w:sz w:val="18"/>
          <w:szCs w:val="18"/>
          <w:u w:val="single"/>
        </w:rPr>
        <w:t>ZAMBIAN WORSHIP GROUP</w:t>
      </w:r>
      <w:r w:rsidRPr="00241BF2">
        <w:rPr>
          <w:b/>
          <w:bCs/>
          <w:color w:val="000000"/>
          <w:sz w:val="18"/>
          <w:szCs w:val="18"/>
        </w:rPr>
        <w:br/>
      </w:r>
      <w:r w:rsidRPr="00241BF2">
        <w:rPr>
          <w:color w:val="000000"/>
          <w:sz w:val="18"/>
          <w:szCs w:val="18"/>
        </w:rPr>
        <w:t xml:space="preserve"> Ann Phiri :  </w:t>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hyperlink r:id="rId32" w:history="1">
        <w:r w:rsidRPr="00241BF2">
          <w:rPr>
            <w:rStyle w:val="Hyperlink"/>
            <w:color w:val="000000"/>
            <w:sz w:val="18"/>
            <w:szCs w:val="18"/>
          </w:rPr>
          <w:t>sweetpea@zamnet.zm</w:t>
        </w:r>
      </w:hyperlink>
      <w:r w:rsidRPr="00241BF2">
        <w:rPr>
          <w:color w:val="000000"/>
          <w:sz w:val="18"/>
          <w:szCs w:val="18"/>
        </w:rPr>
        <w:t xml:space="preserve"> </w:t>
      </w:r>
      <w:r w:rsidRPr="00241BF2">
        <w:rPr>
          <w:b/>
          <w:bCs/>
          <w:color w:val="000000"/>
          <w:sz w:val="18"/>
          <w:szCs w:val="18"/>
        </w:rPr>
        <w:t>  </w:t>
      </w:r>
    </w:p>
    <w:p w:rsidR="00173A69" w:rsidRPr="00D745F3" w:rsidRDefault="00173A69" w:rsidP="00AB5A46">
      <w:pPr>
        <w:spacing w:after="0" w:line="240" w:lineRule="auto"/>
        <w:rPr>
          <w:sz w:val="18"/>
          <w:szCs w:val="18"/>
        </w:rPr>
      </w:pPr>
      <w:r w:rsidRPr="00241BF2">
        <w:rPr>
          <w:sz w:val="18"/>
          <w:szCs w:val="18"/>
        </w:rPr>
        <w:tab/>
      </w:r>
    </w:p>
    <w:p w:rsidR="002A151A" w:rsidRDefault="00173A69" w:rsidP="00AB5A46">
      <w:pPr>
        <w:spacing w:after="0" w:line="240" w:lineRule="auto"/>
        <w:rPr>
          <w:b/>
          <w:bCs/>
          <w:color w:val="000000"/>
          <w:sz w:val="18"/>
          <w:szCs w:val="18"/>
        </w:rPr>
      </w:pPr>
      <w:r w:rsidRPr="002A151A">
        <w:rPr>
          <w:b/>
          <w:bCs/>
          <w:color w:val="000000"/>
          <w:sz w:val="18"/>
          <w:szCs w:val="18"/>
          <w:u w:val="single"/>
        </w:rPr>
        <w:t>F</w:t>
      </w:r>
      <w:r w:rsidR="00707791">
        <w:rPr>
          <w:b/>
          <w:bCs/>
          <w:color w:val="000000"/>
          <w:sz w:val="18"/>
          <w:szCs w:val="18"/>
          <w:u w:val="single"/>
        </w:rPr>
        <w:t>riends World Committee for Consultation</w:t>
      </w:r>
      <w:r w:rsidRPr="002A151A">
        <w:rPr>
          <w:b/>
          <w:bCs/>
          <w:color w:val="000000"/>
          <w:sz w:val="18"/>
          <w:szCs w:val="18"/>
          <w:u w:val="single"/>
        </w:rPr>
        <w:t xml:space="preserve"> </w:t>
      </w:r>
    </w:p>
    <w:p w:rsidR="00173A69" w:rsidRPr="00241BF2" w:rsidRDefault="00173A69" w:rsidP="00AB5A46">
      <w:pPr>
        <w:spacing w:after="0" w:line="240" w:lineRule="auto"/>
        <w:rPr>
          <w:bCs/>
          <w:color w:val="000000"/>
          <w:sz w:val="18"/>
          <w:szCs w:val="18"/>
        </w:rPr>
      </w:pPr>
      <w:r w:rsidRPr="00241BF2">
        <w:rPr>
          <w:b/>
          <w:bCs/>
          <w:color w:val="000000"/>
          <w:sz w:val="18"/>
          <w:szCs w:val="18"/>
        </w:rPr>
        <w:t>World Office</w:t>
      </w:r>
      <w:r w:rsidR="00707791" w:rsidRPr="00707791">
        <w:rPr>
          <w:bCs/>
          <w:color w:val="000000"/>
          <w:sz w:val="18"/>
          <w:szCs w:val="18"/>
        </w:rPr>
        <w:t xml:space="preserve"> </w:t>
      </w:r>
      <w:r w:rsidR="00707791">
        <w:rPr>
          <w:bCs/>
          <w:color w:val="000000"/>
          <w:sz w:val="18"/>
          <w:szCs w:val="18"/>
        </w:rPr>
        <w:tab/>
      </w:r>
      <w:r w:rsidR="00746BAA">
        <w:rPr>
          <w:bCs/>
          <w:color w:val="000000"/>
          <w:sz w:val="18"/>
          <w:szCs w:val="18"/>
        </w:rPr>
        <w:tab/>
      </w:r>
      <w:r w:rsidR="00707791" w:rsidRPr="00241BF2">
        <w:rPr>
          <w:bCs/>
          <w:color w:val="000000"/>
          <w:sz w:val="18"/>
          <w:szCs w:val="18"/>
        </w:rPr>
        <w:t>London England</w:t>
      </w:r>
      <w:r w:rsidRPr="00241BF2">
        <w:rPr>
          <w:b/>
          <w:bCs/>
          <w:color w:val="000000"/>
          <w:sz w:val="18"/>
          <w:szCs w:val="18"/>
        </w:rPr>
        <w:tab/>
      </w:r>
      <w:r w:rsidRPr="00241BF2">
        <w:rPr>
          <w:b/>
          <w:bCs/>
          <w:color w:val="000000"/>
          <w:sz w:val="18"/>
          <w:szCs w:val="18"/>
        </w:rPr>
        <w:tab/>
      </w:r>
      <w:r w:rsidRPr="00241BF2">
        <w:rPr>
          <w:b/>
          <w:bCs/>
          <w:color w:val="000000"/>
          <w:sz w:val="18"/>
          <w:szCs w:val="18"/>
        </w:rPr>
        <w:tab/>
      </w:r>
      <w:hyperlink r:id="rId33" w:history="1">
        <w:r w:rsidRPr="00241BF2">
          <w:rPr>
            <w:rStyle w:val="Hyperlink"/>
            <w:sz w:val="18"/>
            <w:szCs w:val="18"/>
          </w:rPr>
          <w:t>www.fwccworld.org</w:t>
        </w:r>
      </w:hyperlink>
    </w:p>
    <w:p w:rsidR="008D02A0" w:rsidRPr="00707791" w:rsidRDefault="008D02A0" w:rsidP="008D02A0">
      <w:pPr>
        <w:spacing w:after="0" w:line="240" w:lineRule="auto"/>
        <w:rPr>
          <w:bCs/>
          <w:color w:val="000000"/>
          <w:sz w:val="18"/>
          <w:szCs w:val="18"/>
        </w:rPr>
      </w:pPr>
      <w:r>
        <w:rPr>
          <w:b/>
          <w:bCs/>
          <w:color w:val="000000"/>
          <w:sz w:val="18"/>
          <w:szCs w:val="18"/>
        </w:rPr>
        <w:t xml:space="preserve">Africa Section </w:t>
      </w:r>
      <w:r w:rsidRPr="00707791">
        <w:rPr>
          <w:bCs/>
          <w:color w:val="000000"/>
          <w:sz w:val="18"/>
          <w:szCs w:val="18"/>
        </w:rPr>
        <w:t xml:space="preserve"> </w:t>
      </w:r>
      <w:r>
        <w:rPr>
          <w:bCs/>
          <w:color w:val="000000"/>
          <w:sz w:val="18"/>
          <w:szCs w:val="18"/>
        </w:rPr>
        <w:tab/>
      </w:r>
      <w:r>
        <w:rPr>
          <w:bCs/>
          <w:color w:val="000000"/>
          <w:sz w:val="18"/>
          <w:szCs w:val="18"/>
        </w:rPr>
        <w:tab/>
      </w:r>
      <w:r w:rsidRPr="00707791">
        <w:rPr>
          <w:bCs/>
          <w:color w:val="000000"/>
          <w:sz w:val="18"/>
          <w:szCs w:val="18"/>
        </w:rPr>
        <w:t>Nairobi</w:t>
      </w:r>
    </w:p>
    <w:p w:rsidR="008D02A0" w:rsidRDefault="008D02A0" w:rsidP="008D02A0">
      <w:pPr>
        <w:spacing w:after="0" w:line="240" w:lineRule="auto"/>
        <w:rPr>
          <w:bCs/>
          <w:color w:val="000000"/>
          <w:sz w:val="18"/>
          <w:szCs w:val="18"/>
        </w:rPr>
      </w:pPr>
      <w:r>
        <w:rPr>
          <w:b/>
          <w:bCs/>
          <w:color w:val="000000"/>
          <w:sz w:val="18"/>
          <w:szCs w:val="18"/>
        </w:rPr>
        <w:t>Section of the Americas</w:t>
      </w:r>
      <w:r>
        <w:rPr>
          <w:b/>
          <w:bCs/>
          <w:color w:val="000000"/>
          <w:sz w:val="18"/>
          <w:szCs w:val="18"/>
        </w:rPr>
        <w:tab/>
      </w:r>
      <w:r w:rsidRPr="00707791">
        <w:rPr>
          <w:bCs/>
          <w:color w:val="000000"/>
          <w:sz w:val="18"/>
          <w:szCs w:val="18"/>
        </w:rPr>
        <w:t>Philadelphia USA</w:t>
      </w:r>
    </w:p>
    <w:p w:rsidR="008D02A0" w:rsidRDefault="008D02A0" w:rsidP="008D02A0">
      <w:pPr>
        <w:spacing w:after="0" w:line="240" w:lineRule="auto"/>
        <w:rPr>
          <w:bCs/>
          <w:color w:val="000000"/>
          <w:sz w:val="18"/>
          <w:szCs w:val="18"/>
        </w:rPr>
      </w:pPr>
      <w:r w:rsidRPr="00707791">
        <w:rPr>
          <w:b/>
          <w:bCs/>
          <w:color w:val="000000"/>
          <w:sz w:val="18"/>
          <w:szCs w:val="18"/>
        </w:rPr>
        <w:t>Pacific Section</w:t>
      </w:r>
      <w:r>
        <w:rPr>
          <w:bCs/>
          <w:color w:val="000000"/>
          <w:sz w:val="18"/>
          <w:szCs w:val="18"/>
        </w:rPr>
        <w:t xml:space="preserve"> </w:t>
      </w:r>
      <w:r>
        <w:rPr>
          <w:bCs/>
          <w:color w:val="000000"/>
          <w:sz w:val="18"/>
          <w:szCs w:val="18"/>
        </w:rPr>
        <w:tab/>
      </w:r>
      <w:r>
        <w:rPr>
          <w:bCs/>
          <w:color w:val="000000"/>
          <w:sz w:val="18"/>
          <w:szCs w:val="18"/>
        </w:rPr>
        <w:tab/>
        <w:t>Australia</w:t>
      </w:r>
    </w:p>
    <w:p w:rsidR="008D02A0" w:rsidRDefault="008D02A0" w:rsidP="008D02A0">
      <w:pPr>
        <w:spacing w:after="0" w:line="240" w:lineRule="auto"/>
        <w:rPr>
          <w:sz w:val="20"/>
          <w:szCs w:val="20"/>
        </w:rPr>
      </w:pPr>
    </w:p>
    <w:p w:rsidR="008D02A0" w:rsidRPr="008D02A0" w:rsidRDefault="00BB0D79" w:rsidP="008D02A0">
      <w:pPr>
        <w:spacing w:after="0" w:line="240" w:lineRule="auto"/>
        <w:rPr>
          <w:b/>
          <w:sz w:val="18"/>
          <w:szCs w:val="18"/>
        </w:rPr>
      </w:pPr>
      <w:r>
        <w:rPr>
          <w:b/>
          <w:sz w:val="18"/>
          <w:szCs w:val="18"/>
        </w:rPr>
        <w:t>"Quaker Speaks"  Y</w:t>
      </w:r>
      <w:r w:rsidR="008D02A0" w:rsidRPr="008D02A0">
        <w:rPr>
          <w:b/>
          <w:sz w:val="18"/>
          <w:szCs w:val="18"/>
        </w:rPr>
        <w:t>ouTube video, from Quakers in the USA.</w:t>
      </w:r>
    </w:p>
    <w:p w:rsidR="008D02A0" w:rsidRPr="008D02A0" w:rsidRDefault="008D02A0" w:rsidP="008D02A0">
      <w:pPr>
        <w:spacing w:after="0" w:line="240" w:lineRule="auto"/>
        <w:rPr>
          <w:b/>
          <w:sz w:val="18"/>
          <w:szCs w:val="18"/>
        </w:rPr>
      </w:pPr>
      <w:r w:rsidRPr="008D02A0">
        <w:rPr>
          <w:rFonts w:cs="Arial"/>
          <w:b/>
          <w:color w:val="000000"/>
          <w:sz w:val="18"/>
          <w:szCs w:val="18"/>
        </w:rPr>
        <w:t>How do we deal with the fact that not all Quakers are like us?  For Benigno, our answer to this question is key to how Friends live out our testimonies in the world</w:t>
      </w:r>
    </w:p>
    <w:p w:rsidR="00707791" w:rsidRPr="008D02A0" w:rsidRDefault="00707791" w:rsidP="00AB5A46">
      <w:pPr>
        <w:spacing w:after="0" w:line="240" w:lineRule="auto"/>
        <w:rPr>
          <w:b/>
          <w:bCs/>
          <w:color w:val="000000"/>
          <w:sz w:val="18"/>
          <w:szCs w:val="18"/>
        </w:rPr>
      </w:pPr>
    </w:p>
    <w:p w:rsidR="00746BAA" w:rsidRDefault="00746BAA" w:rsidP="00AB5A46">
      <w:pPr>
        <w:spacing w:after="0" w:line="240" w:lineRule="auto"/>
        <w:rPr>
          <w:b/>
          <w:bCs/>
          <w:color w:val="000000"/>
          <w:sz w:val="18"/>
          <w:szCs w:val="18"/>
          <w:u w:val="single"/>
        </w:rPr>
      </w:pPr>
    </w:p>
    <w:p w:rsidR="00241BF2" w:rsidRPr="002A151A" w:rsidRDefault="002A151A" w:rsidP="00AB5A46">
      <w:pPr>
        <w:spacing w:after="0" w:line="240" w:lineRule="auto"/>
        <w:rPr>
          <w:b/>
          <w:bCs/>
          <w:color w:val="000000"/>
          <w:sz w:val="18"/>
          <w:szCs w:val="18"/>
          <w:u w:val="single"/>
        </w:rPr>
      </w:pPr>
      <w:r w:rsidRPr="002A151A">
        <w:rPr>
          <w:b/>
          <w:bCs/>
          <w:color w:val="000000"/>
          <w:sz w:val="18"/>
          <w:szCs w:val="18"/>
          <w:u w:val="single"/>
        </w:rPr>
        <w:t>BRITAIN YEARLY MEETING</w:t>
      </w:r>
    </w:p>
    <w:p w:rsidR="00241BF2" w:rsidRDefault="00173A69" w:rsidP="00AB5A46">
      <w:pPr>
        <w:spacing w:after="0" w:line="240" w:lineRule="auto"/>
        <w:rPr>
          <w:sz w:val="18"/>
          <w:szCs w:val="18"/>
        </w:rPr>
      </w:pPr>
      <w:r w:rsidRPr="00B74184">
        <w:rPr>
          <w:b/>
          <w:bCs/>
          <w:color w:val="000000"/>
          <w:sz w:val="18"/>
          <w:szCs w:val="18"/>
        </w:rPr>
        <w:t>Friends House</w:t>
      </w:r>
      <w:r w:rsidRPr="00241BF2">
        <w:rPr>
          <w:bCs/>
          <w:color w:val="000000"/>
          <w:sz w:val="18"/>
          <w:szCs w:val="18"/>
        </w:rPr>
        <w:t>, Euston Road, London</w:t>
      </w:r>
      <w:r w:rsidRPr="00241BF2">
        <w:rPr>
          <w:bCs/>
          <w:color w:val="000000"/>
          <w:sz w:val="18"/>
          <w:szCs w:val="18"/>
        </w:rPr>
        <w:tab/>
      </w:r>
      <w:r w:rsidRPr="00241BF2">
        <w:rPr>
          <w:bCs/>
          <w:color w:val="000000"/>
          <w:sz w:val="18"/>
          <w:szCs w:val="18"/>
        </w:rPr>
        <w:tab/>
      </w:r>
      <w:r w:rsidRPr="00241BF2">
        <w:rPr>
          <w:bCs/>
          <w:color w:val="000000"/>
          <w:sz w:val="18"/>
          <w:szCs w:val="18"/>
        </w:rPr>
        <w:tab/>
      </w:r>
      <w:r w:rsidRPr="00241BF2">
        <w:rPr>
          <w:bCs/>
          <w:color w:val="000000"/>
          <w:sz w:val="18"/>
          <w:szCs w:val="18"/>
        </w:rPr>
        <w:tab/>
      </w:r>
      <w:hyperlink r:id="rId34" w:history="1">
        <w:r w:rsidRPr="00241BF2">
          <w:rPr>
            <w:rStyle w:val="Hyperlink"/>
            <w:sz w:val="18"/>
            <w:szCs w:val="18"/>
          </w:rPr>
          <w:t>www.quaker.org.uk</w:t>
        </w:r>
      </w:hyperlink>
      <w:r w:rsidRPr="00241BF2">
        <w:rPr>
          <w:sz w:val="18"/>
          <w:szCs w:val="18"/>
        </w:rPr>
        <w:t xml:space="preserve"> </w:t>
      </w:r>
    </w:p>
    <w:p w:rsidR="00746BAA" w:rsidRDefault="00746BAA" w:rsidP="00AB5A46">
      <w:pPr>
        <w:spacing w:after="0" w:line="240" w:lineRule="auto"/>
        <w:rPr>
          <w:b/>
          <w:sz w:val="18"/>
          <w:szCs w:val="18"/>
        </w:rPr>
      </w:pPr>
      <w:r>
        <w:rPr>
          <w:b/>
          <w:sz w:val="18"/>
          <w:szCs w:val="18"/>
        </w:rPr>
        <w:t>Friends Book Store</w:t>
      </w:r>
      <w:r>
        <w:rPr>
          <w:b/>
          <w:sz w:val="18"/>
          <w:szCs w:val="18"/>
        </w:rPr>
        <w:tab/>
      </w:r>
      <w:r>
        <w:rPr>
          <w:b/>
          <w:sz w:val="18"/>
          <w:szCs w:val="18"/>
        </w:rPr>
        <w:tab/>
      </w:r>
      <w:r w:rsidRPr="00746BAA">
        <w:rPr>
          <w:sz w:val="18"/>
          <w:szCs w:val="18"/>
        </w:rPr>
        <w:t>c/o Friends House</w:t>
      </w:r>
    </w:p>
    <w:p w:rsidR="007C2CD2" w:rsidRDefault="00173A69" w:rsidP="007C2CD2">
      <w:pPr>
        <w:pStyle w:val="PlainText"/>
      </w:pPr>
      <w:r w:rsidRPr="00241BF2">
        <w:rPr>
          <w:b/>
          <w:sz w:val="18"/>
          <w:szCs w:val="18"/>
        </w:rPr>
        <w:t xml:space="preserve">Woodbrooke  </w:t>
      </w:r>
      <w:r w:rsidRPr="00241BF2">
        <w:rPr>
          <w:sz w:val="18"/>
          <w:szCs w:val="18"/>
        </w:rPr>
        <w:t>(study centre)</w:t>
      </w:r>
      <w:r w:rsidRPr="00241BF2">
        <w:rPr>
          <w:sz w:val="18"/>
          <w:szCs w:val="18"/>
        </w:rPr>
        <w:tab/>
        <w:t>UK</w:t>
      </w:r>
      <w:r w:rsidR="007C2CD2" w:rsidRPr="007C2CD2">
        <w:t xml:space="preserve"> </w:t>
      </w:r>
      <w:r w:rsidR="007C2CD2">
        <w:tab/>
      </w:r>
      <w:r w:rsidR="007C2CD2">
        <w:tab/>
      </w:r>
      <w:r w:rsidR="007C2CD2">
        <w:tab/>
      </w:r>
      <w:r w:rsidR="007C2CD2" w:rsidRPr="007C2CD2">
        <w:rPr>
          <w:rFonts w:asciiTheme="minorHAnsi" w:hAnsiTheme="minorHAnsi"/>
          <w:sz w:val="18"/>
          <w:szCs w:val="18"/>
        </w:rPr>
        <w:t>https://www.woodbrooke.org.uk</w:t>
      </w:r>
      <w:r w:rsidRPr="00241BF2">
        <w:rPr>
          <w:sz w:val="18"/>
          <w:szCs w:val="18"/>
        </w:rPr>
        <w:tab/>
      </w:r>
    </w:p>
    <w:p w:rsidR="00241BF2" w:rsidRPr="007C2CD2" w:rsidRDefault="007C2CD2" w:rsidP="00AB5A46">
      <w:pPr>
        <w:spacing w:after="0" w:line="240" w:lineRule="auto"/>
        <w:rPr>
          <w:sz w:val="18"/>
          <w:szCs w:val="18"/>
        </w:rPr>
      </w:pPr>
      <w:r>
        <w:rPr>
          <w:sz w:val="18"/>
          <w:szCs w:val="18"/>
        </w:rPr>
        <w:tab/>
      </w:r>
      <w:r w:rsidR="00173A69" w:rsidRPr="00241BF2">
        <w:rPr>
          <w:sz w:val="18"/>
          <w:szCs w:val="18"/>
        </w:rPr>
        <w:tab/>
      </w:r>
      <w:r w:rsidR="00173A69" w:rsidRPr="00241BF2">
        <w:rPr>
          <w:sz w:val="18"/>
          <w:szCs w:val="18"/>
        </w:rPr>
        <w:tab/>
      </w:r>
      <w:r w:rsidR="00173A69" w:rsidRPr="00241BF2">
        <w:rPr>
          <w:sz w:val="18"/>
          <w:szCs w:val="18"/>
        </w:rPr>
        <w:tab/>
      </w:r>
      <w:r>
        <w:rPr>
          <w:sz w:val="18"/>
          <w:szCs w:val="18"/>
        </w:rPr>
        <w:tab/>
      </w:r>
      <w:r>
        <w:rPr>
          <w:sz w:val="18"/>
          <w:szCs w:val="18"/>
        </w:rPr>
        <w:tab/>
      </w:r>
      <w:r>
        <w:rPr>
          <w:sz w:val="18"/>
          <w:szCs w:val="18"/>
        </w:rPr>
        <w:tab/>
      </w:r>
      <w:hyperlink r:id="rId35" w:history="1">
        <w:r w:rsidR="00173A69" w:rsidRPr="00241BF2">
          <w:rPr>
            <w:rStyle w:val="Hyperlink"/>
            <w:sz w:val="18"/>
            <w:szCs w:val="18"/>
          </w:rPr>
          <w:t>enquiries@woodbrooke.org.uk</w:t>
        </w:r>
      </w:hyperlink>
    </w:p>
    <w:p w:rsidR="00AB5A46" w:rsidRDefault="00B74184" w:rsidP="00AB5A46">
      <w:pPr>
        <w:spacing w:after="0" w:line="240" w:lineRule="auto"/>
        <w:rPr>
          <w:b/>
          <w:bCs/>
          <w:color w:val="000000"/>
          <w:sz w:val="18"/>
          <w:szCs w:val="18"/>
        </w:rPr>
      </w:pPr>
      <w:r w:rsidRPr="00B74184">
        <w:rPr>
          <w:b/>
          <w:bCs/>
          <w:color w:val="000000"/>
          <w:sz w:val="18"/>
          <w:szCs w:val="18"/>
        </w:rPr>
        <w:t>Quaker Portal</w:t>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r>
        <w:rPr>
          <w:b/>
          <w:bCs/>
          <w:color w:val="000000"/>
          <w:sz w:val="18"/>
          <w:szCs w:val="18"/>
        </w:rPr>
        <w:tab/>
      </w:r>
      <w:hyperlink r:id="rId36" w:history="1">
        <w:r w:rsidRPr="004C2DA9">
          <w:rPr>
            <w:rStyle w:val="Hyperlink"/>
            <w:bCs/>
            <w:sz w:val="18"/>
            <w:szCs w:val="18"/>
          </w:rPr>
          <w:t>janet@quakersintheworld.org</w:t>
        </w:r>
      </w:hyperlink>
    </w:p>
    <w:p w:rsidR="00B74184" w:rsidRDefault="00B74184" w:rsidP="00AB5A46">
      <w:pPr>
        <w:spacing w:after="0" w:line="240" w:lineRule="auto"/>
        <w:rPr>
          <w:b/>
          <w:bCs/>
          <w:color w:val="000000"/>
          <w:sz w:val="18"/>
          <w:szCs w:val="18"/>
        </w:rPr>
      </w:pPr>
      <w:r w:rsidRPr="00B74184">
        <w:rPr>
          <w:bCs/>
          <w:color w:val="000000"/>
          <w:sz w:val="18"/>
          <w:szCs w:val="18"/>
        </w:rPr>
        <w:t xml:space="preserve">  </w:t>
      </w:r>
      <w:r w:rsidR="00746BAA">
        <w:rPr>
          <w:bCs/>
          <w:color w:val="000000"/>
          <w:sz w:val="18"/>
          <w:szCs w:val="18"/>
        </w:rPr>
        <w:tab/>
      </w:r>
      <w:r w:rsidRPr="00B74184">
        <w:rPr>
          <w:bCs/>
          <w:color w:val="000000"/>
          <w:sz w:val="18"/>
          <w:szCs w:val="18"/>
        </w:rPr>
        <w:t>For information and resources</w:t>
      </w:r>
      <w:r>
        <w:rPr>
          <w:b/>
          <w:bCs/>
          <w:color w:val="000000"/>
          <w:sz w:val="18"/>
          <w:szCs w:val="18"/>
        </w:rPr>
        <w:tab/>
      </w:r>
      <w:r>
        <w:rPr>
          <w:b/>
          <w:bCs/>
          <w:color w:val="000000"/>
          <w:sz w:val="18"/>
          <w:szCs w:val="18"/>
        </w:rPr>
        <w:tab/>
      </w:r>
      <w:r>
        <w:rPr>
          <w:b/>
          <w:bCs/>
          <w:color w:val="000000"/>
          <w:sz w:val="18"/>
          <w:szCs w:val="18"/>
        </w:rPr>
        <w:tab/>
      </w:r>
      <w:hyperlink r:id="rId37" w:history="1">
        <w:r w:rsidRPr="004C2DA9">
          <w:rPr>
            <w:rStyle w:val="Hyperlink"/>
            <w:bCs/>
            <w:sz w:val="18"/>
            <w:szCs w:val="18"/>
          </w:rPr>
          <w:t>janet@newjordans.org</w:t>
        </w:r>
      </w:hyperlink>
    </w:p>
    <w:p w:rsidR="00EF6EB2" w:rsidRPr="00EF6EB2" w:rsidRDefault="00EF6EB2" w:rsidP="00EF6EB2">
      <w:pPr>
        <w:pStyle w:val="PlainText"/>
        <w:rPr>
          <w:rFonts w:asciiTheme="minorHAnsi" w:hAnsiTheme="minorHAnsi"/>
          <w:sz w:val="18"/>
          <w:szCs w:val="18"/>
        </w:rPr>
      </w:pPr>
      <w:r w:rsidRPr="00EF6EB2">
        <w:rPr>
          <w:rFonts w:asciiTheme="minorHAnsi" w:hAnsiTheme="minorHAnsi"/>
          <w:sz w:val="18"/>
          <w:szCs w:val="18"/>
        </w:rPr>
        <w:t>Quaker Faith and Practice publication.</w:t>
      </w:r>
      <w:r>
        <w:rPr>
          <w:rFonts w:asciiTheme="minorHAnsi" w:hAnsiTheme="minorHAnsi"/>
          <w:sz w:val="18"/>
          <w:szCs w:val="18"/>
        </w:rPr>
        <w:t xml:space="preserve">  On line copy:   </w:t>
      </w:r>
      <w:r>
        <w:rPr>
          <w:rFonts w:asciiTheme="minorHAnsi" w:hAnsiTheme="minorHAnsi"/>
          <w:sz w:val="18"/>
          <w:szCs w:val="18"/>
        </w:rPr>
        <w:tab/>
      </w:r>
      <w:r>
        <w:rPr>
          <w:rFonts w:asciiTheme="minorHAnsi" w:hAnsiTheme="minorHAnsi"/>
          <w:sz w:val="18"/>
          <w:szCs w:val="18"/>
        </w:rPr>
        <w:tab/>
      </w:r>
      <w:hyperlink r:id="rId38" w:history="1">
        <w:r w:rsidRPr="00EF6EB2">
          <w:rPr>
            <w:rStyle w:val="Hyperlink"/>
            <w:sz w:val="18"/>
            <w:szCs w:val="18"/>
          </w:rPr>
          <w:t>http://qfp.quaker.org.uk/</w:t>
        </w:r>
      </w:hyperlink>
    </w:p>
    <w:p w:rsidR="00B74184" w:rsidRPr="00B74184" w:rsidRDefault="00B74184" w:rsidP="00AB5A46">
      <w:pPr>
        <w:spacing w:after="0" w:line="240" w:lineRule="auto"/>
        <w:rPr>
          <w:b/>
          <w:bCs/>
          <w:color w:val="000000"/>
          <w:sz w:val="18"/>
          <w:szCs w:val="18"/>
        </w:rPr>
      </w:pPr>
    </w:p>
    <w:p w:rsidR="00AB5A46" w:rsidRPr="00AB5A46" w:rsidRDefault="00AB5A46" w:rsidP="00AB5A46">
      <w:pPr>
        <w:spacing w:after="0" w:line="240" w:lineRule="auto"/>
        <w:rPr>
          <w:b/>
          <w:bCs/>
          <w:color w:val="000000"/>
          <w:sz w:val="18"/>
          <w:szCs w:val="18"/>
          <w:u w:val="single"/>
        </w:rPr>
      </w:pPr>
      <w:r w:rsidRPr="00AB5A46">
        <w:rPr>
          <w:b/>
          <w:bCs/>
          <w:color w:val="000000"/>
          <w:sz w:val="18"/>
          <w:szCs w:val="18"/>
          <w:u w:val="single"/>
        </w:rPr>
        <w:t>USA</w:t>
      </w:r>
    </w:p>
    <w:p w:rsidR="00173A69" w:rsidRDefault="00173A69" w:rsidP="00AB5A46">
      <w:pPr>
        <w:spacing w:after="0" w:line="240" w:lineRule="auto"/>
        <w:rPr>
          <w:bCs/>
          <w:color w:val="000000"/>
          <w:sz w:val="18"/>
          <w:szCs w:val="18"/>
        </w:rPr>
      </w:pPr>
      <w:r w:rsidRPr="00241BF2">
        <w:rPr>
          <w:b/>
          <w:bCs/>
          <w:color w:val="000000"/>
          <w:sz w:val="18"/>
          <w:szCs w:val="18"/>
        </w:rPr>
        <w:t xml:space="preserve">Pendle Hill    </w:t>
      </w:r>
      <w:r w:rsidRPr="00241BF2">
        <w:rPr>
          <w:bCs/>
          <w:color w:val="000000"/>
          <w:sz w:val="18"/>
          <w:szCs w:val="18"/>
        </w:rPr>
        <w:t>(study centre) USA</w:t>
      </w:r>
      <w:r w:rsidRPr="00241BF2">
        <w:rPr>
          <w:bCs/>
          <w:color w:val="000000"/>
          <w:sz w:val="18"/>
          <w:szCs w:val="18"/>
        </w:rPr>
        <w:tab/>
      </w:r>
      <w:r w:rsidRPr="00241BF2">
        <w:rPr>
          <w:bCs/>
          <w:color w:val="000000"/>
          <w:sz w:val="18"/>
          <w:szCs w:val="18"/>
        </w:rPr>
        <w:tab/>
      </w:r>
      <w:r w:rsidRPr="00241BF2">
        <w:rPr>
          <w:bCs/>
          <w:color w:val="000000"/>
          <w:sz w:val="18"/>
          <w:szCs w:val="18"/>
        </w:rPr>
        <w:tab/>
      </w:r>
      <w:r w:rsidRPr="00241BF2">
        <w:rPr>
          <w:bCs/>
          <w:color w:val="000000"/>
          <w:sz w:val="18"/>
          <w:szCs w:val="18"/>
        </w:rPr>
        <w:tab/>
        <w:t>pendlehill.org</w:t>
      </w:r>
    </w:p>
    <w:p w:rsidR="000E55DB" w:rsidRPr="000E55DB" w:rsidRDefault="000E55DB" w:rsidP="00AB5A46">
      <w:pPr>
        <w:spacing w:after="0" w:line="240" w:lineRule="auto"/>
        <w:rPr>
          <w:rFonts w:eastAsia="Times New Roman"/>
          <w:sz w:val="18"/>
          <w:szCs w:val="18"/>
        </w:rPr>
      </w:pPr>
      <w:r w:rsidRPr="000E55DB">
        <w:rPr>
          <w:rFonts w:eastAsia="Times New Roman"/>
          <w:sz w:val="18"/>
          <w:szCs w:val="18"/>
        </w:rPr>
        <w:t>Friends House   1216 Arch Street,, Philadelphia, PA 19107, USA</w:t>
      </w:r>
    </w:p>
    <w:p w:rsidR="000E55DB" w:rsidRDefault="000E55DB" w:rsidP="000E55DB">
      <w:pPr>
        <w:spacing w:after="0" w:line="240" w:lineRule="auto"/>
        <w:rPr>
          <w:rFonts w:eastAsia="Times New Roman"/>
          <w:sz w:val="18"/>
          <w:szCs w:val="18"/>
        </w:rPr>
      </w:pPr>
      <w:r w:rsidRPr="000E55DB">
        <w:rPr>
          <w:rFonts w:eastAsia="Times New Roman"/>
          <w:sz w:val="18"/>
          <w:szCs w:val="18"/>
        </w:rPr>
        <w:t>Friends Publishing Corporation, 1216 Arch Street</w:t>
      </w:r>
    </w:p>
    <w:p w:rsidR="00AB5A46" w:rsidRPr="001239A3" w:rsidRDefault="000E55DB" w:rsidP="001239A3">
      <w:pPr>
        <w:spacing w:after="0" w:line="240" w:lineRule="auto"/>
        <w:ind w:firstLine="720"/>
        <w:rPr>
          <w:sz w:val="18"/>
          <w:szCs w:val="18"/>
        </w:rPr>
      </w:pPr>
      <w:r w:rsidRPr="001239A3">
        <w:rPr>
          <w:sz w:val="18"/>
          <w:szCs w:val="18"/>
        </w:rPr>
        <w:t>Quaker Speak</w:t>
      </w:r>
    </w:p>
    <w:p w:rsidR="001239A3" w:rsidRPr="001239A3" w:rsidRDefault="000E55DB" w:rsidP="001239A3">
      <w:pPr>
        <w:spacing w:after="0" w:line="240" w:lineRule="auto"/>
        <w:ind w:left="720"/>
        <w:rPr>
          <w:sz w:val="18"/>
          <w:szCs w:val="18"/>
        </w:rPr>
      </w:pPr>
      <w:r w:rsidRPr="001239A3">
        <w:rPr>
          <w:sz w:val="18"/>
          <w:szCs w:val="18"/>
        </w:rPr>
        <w:t>Friends Journal</w:t>
      </w:r>
      <w:r w:rsidR="001239A3" w:rsidRPr="001239A3">
        <w:rPr>
          <w:sz w:val="18"/>
          <w:szCs w:val="18"/>
        </w:rPr>
        <w:t xml:space="preserve">  </w:t>
      </w:r>
      <w:r w:rsidR="001239A3">
        <w:rPr>
          <w:sz w:val="18"/>
          <w:szCs w:val="18"/>
        </w:rPr>
        <w:tab/>
      </w:r>
      <w:r w:rsidR="001239A3">
        <w:rPr>
          <w:sz w:val="18"/>
          <w:szCs w:val="18"/>
        </w:rPr>
        <w:tab/>
      </w:r>
      <w:r w:rsidR="001239A3">
        <w:rPr>
          <w:sz w:val="18"/>
          <w:szCs w:val="18"/>
        </w:rPr>
        <w:tab/>
      </w:r>
      <w:r w:rsidR="001239A3">
        <w:rPr>
          <w:sz w:val="18"/>
          <w:szCs w:val="18"/>
        </w:rPr>
        <w:tab/>
      </w:r>
      <w:r w:rsidR="001239A3">
        <w:rPr>
          <w:sz w:val="18"/>
          <w:szCs w:val="18"/>
        </w:rPr>
        <w:tab/>
      </w:r>
      <w:r w:rsidR="001239A3" w:rsidRPr="001239A3">
        <w:rPr>
          <w:sz w:val="18"/>
          <w:szCs w:val="18"/>
        </w:rPr>
        <w:t xml:space="preserve"> </w:t>
      </w:r>
      <w:hyperlink r:id="rId39" w:history="1">
        <w:r w:rsidR="001239A3" w:rsidRPr="001239A3">
          <w:rPr>
            <w:rStyle w:val="Hyperlink"/>
            <w:sz w:val="18"/>
            <w:szCs w:val="18"/>
          </w:rPr>
          <w:t>http://www.friendsjournal.org</w:t>
        </w:r>
      </w:hyperlink>
    </w:p>
    <w:p w:rsidR="000E55DB" w:rsidRDefault="000E55DB" w:rsidP="000E55DB">
      <w:pPr>
        <w:spacing w:after="0" w:line="240" w:lineRule="auto"/>
        <w:ind w:left="720"/>
        <w:rPr>
          <w:sz w:val="18"/>
          <w:szCs w:val="18"/>
        </w:rPr>
      </w:pPr>
    </w:p>
    <w:p w:rsidR="000E55DB" w:rsidRDefault="000E55DB" w:rsidP="000E55DB">
      <w:pPr>
        <w:spacing w:after="0" w:line="240" w:lineRule="auto"/>
        <w:rPr>
          <w:sz w:val="18"/>
          <w:szCs w:val="18"/>
        </w:rPr>
      </w:pPr>
      <w:r>
        <w:rPr>
          <w:sz w:val="18"/>
          <w:szCs w:val="18"/>
        </w:rPr>
        <w:t>Earlham College , Richmond Indiana</w:t>
      </w:r>
    </w:p>
    <w:p w:rsidR="00D745F3" w:rsidRPr="00746BAA" w:rsidRDefault="00D745F3" w:rsidP="00D745F3">
      <w:pPr>
        <w:spacing w:after="0" w:line="240" w:lineRule="auto"/>
        <w:rPr>
          <w:bCs/>
          <w:color w:val="000000"/>
          <w:sz w:val="18"/>
          <w:szCs w:val="18"/>
        </w:rPr>
      </w:pPr>
      <w:r>
        <w:rPr>
          <w:b/>
          <w:bCs/>
          <w:color w:val="000000"/>
          <w:sz w:val="18"/>
          <w:szCs w:val="18"/>
        </w:rPr>
        <w:t>Friends General Conference</w:t>
      </w:r>
      <w:r>
        <w:rPr>
          <w:b/>
          <w:bCs/>
          <w:color w:val="000000"/>
          <w:sz w:val="18"/>
          <w:szCs w:val="18"/>
        </w:rPr>
        <w:tab/>
      </w:r>
      <w:r>
        <w:rPr>
          <w:bCs/>
          <w:color w:val="000000"/>
          <w:sz w:val="18"/>
          <w:szCs w:val="18"/>
        </w:rPr>
        <w:t>c/o FWCC Section of the Americas</w:t>
      </w:r>
    </w:p>
    <w:p w:rsidR="000E55DB" w:rsidRDefault="000E55DB" w:rsidP="000E55DB">
      <w:pPr>
        <w:spacing w:after="0" w:line="240" w:lineRule="auto"/>
        <w:rPr>
          <w:bCs/>
          <w:color w:val="000000"/>
          <w:sz w:val="18"/>
          <w:szCs w:val="18"/>
        </w:rPr>
      </w:pPr>
      <w:r w:rsidRPr="00D745F3">
        <w:rPr>
          <w:b/>
          <w:bCs/>
          <w:color w:val="000000"/>
          <w:sz w:val="18"/>
          <w:szCs w:val="18"/>
        </w:rPr>
        <w:t>Friends United Meeting</w:t>
      </w:r>
      <w:r>
        <w:rPr>
          <w:bCs/>
          <w:color w:val="000000"/>
          <w:sz w:val="18"/>
          <w:szCs w:val="18"/>
        </w:rPr>
        <w:tab/>
        <w:t>Richmond Indiana USA</w:t>
      </w:r>
    </w:p>
    <w:p w:rsidR="00600A94" w:rsidRPr="00600A94" w:rsidRDefault="00600A94" w:rsidP="00600A94">
      <w:pPr>
        <w:pStyle w:val="PlainText"/>
      </w:pPr>
      <w:r>
        <w:rPr>
          <w:sz w:val="18"/>
          <w:szCs w:val="18"/>
        </w:rPr>
        <w:t>American Friends Service Committee</w:t>
      </w:r>
      <w:r>
        <w:rPr>
          <w:sz w:val="18"/>
          <w:szCs w:val="18"/>
        </w:rPr>
        <w:tab/>
      </w:r>
      <w:r>
        <w:tab/>
      </w:r>
      <w:r>
        <w:tab/>
      </w:r>
      <w:hyperlink r:id="rId40" w:history="1">
        <w:r w:rsidR="004A7C2B" w:rsidRPr="00193A29">
          <w:rPr>
            <w:rStyle w:val="Hyperlink"/>
            <w:sz w:val="18"/>
            <w:szCs w:val="18"/>
          </w:rPr>
          <w:t>http://afsc.org</w:t>
        </w:r>
      </w:hyperlink>
      <w:r w:rsidRPr="00600A94">
        <w:t xml:space="preserve"> </w:t>
      </w:r>
    </w:p>
    <w:p w:rsidR="000E55DB" w:rsidRPr="00241BF2" w:rsidRDefault="000E55DB" w:rsidP="00600A94">
      <w:pPr>
        <w:spacing w:after="0" w:line="240" w:lineRule="auto"/>
        <w:rPr>
          <w:sz w:val="18"/>
          <w:szCs w:val="18"/>
        </w:rPr>
      </w:pPr>
    </w:p>
    <w:p w:rsidR="00F03D18" w:rsidRPr="00241BF2" w:rsidRDefault="00F03D18" w:rsidP="00AB5A46">
      <w:pPr>
        <w:spacing w:after="0" w:line="240" w:lineRule="auto"/>
        <w:rPr>
          <w:sz w:val="18"/>
          <w:szCs w:val="18"/>
          <w:u w:val="single"/>
        </w:rPr>
      </w:pPr>
      <w:r w:rsidRPr="00241BF2">
        <w:rPr>
          <w:rStyle w:val="Strong"/>
          <w:color w:val="000000"/>
          <w:sz w:val="18"/>
          <w:szCs w:val="18"/>
          <w:u w:val="single"/>
        </w:rPr>
        <w:t>MADAGASCAR CONTACT</w:t>
      </w:r>
    </w:p>
    <w:p w:rsidR="00F03D18" w:rsidRPr="00241BF2" w:rsidRDefault="00F03D18" w:rsidP="00AB5A46">
      <w:pPr>
        <w:spacing w:after="0" w:line="240" w:lineRule="auto"/>
        <w:rPr>
          <w:color w:val="000000"/>
          <w:sz w:val="18"/>
          <w:szCs w:val="18"/>
        </w:rPr>
      </w:pPr>
      <w:r w:rsidRPr="00241BF2">
        <w:rPr>
          <w:color w:val="000000"/>
          <w:sz w:val="18"/>
          <w:szCs w:val="18"/>
        </w:rPr>
        <w:t xml:space="preserve">David Andriamparison,     Friends International Centre, </w:t>
      </w:r>
    </w:p>
    <w:p w:rsidR="00F03D18" w:rsidRPr="00241BF2" w:rsidRDefault="00F03D18" w:rsidP="00AB5A46">
      <w:pPr>
        <w:spacing w:after="0" w:line="240" w:lineRule="auto"/>
        <w:rPr>
          <w:sz w:val="18"/>
          <w:szCs w:val="18"/>
        </w:rPr>
      </w:pPr>
      <w:r w:rsidRPr="00241BF2">
        <w:rPr>
          <w:color w:val="000000"/>
          <w:sz w:val="18"/>
          <w:szCs w:val="18"/>
        </w:rPr>
        <w:t>50/52 Rue Joel Rakotomalala</w:t>
      </w:r>
      <w:r w:rsidRPr="00241BF2">
        <w:rPr>
          <w:iCs/>
          <w:color w:val="000000"/>
          <w:sz w:val="18"/>
          <w:szCs w:val="18"/>
        </w:rPr>
        <w:t>:</w:t>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hyperlink r:id="rId41" w:history="1">
        <w:r w:rsidRPr="00241BF2">
          <w:rPr>
            <w:rStyle w:val="Hyperlink"/>
            <w:color w:val="000000"/>
            <w:sz w:val="18"/>
            <w:szCs w:val="18"/>
          </w:rPr>
          <w:t>lydiaparison@netclub.mg</w:t>
        </w:r>
      </w:hyperlink>
      <w:r w:rsidRPr="00241BF2">
        <w:rPr>
          <w:color w:val="000000"/>
          <w:sz w:val="18"/>
          <w:szCs w:val="18"/>
        </w:rPr>
        <w:br/>
        <w:t>Antananarivo 101, MALAGASY REPUBLIC</w:t>
      </w:r>
      <w:r w:rsidRPr="00241BF2">
        <w:rPr>
          <w:color w:val="000000"/>
          <w:sz w:val="18"/>
          <w:szCs w:val="18"/>
        </w:rPr>
        <w:br/>
        <w:t> </w:t>
      </w:r>
      <w:r w:rsidRPr="00241BF2">
        <w:rPr>
          <w:iCs/>
          <w:color w:val="000000"/>
          <w:sz w:val="18"/>
          <w:szCs w:val="18"/>
        </w:rPr>
        <w:t>Tel:</w:t>
      </w:r>
      <w:r w:rsidRPr="00241BF2">
        <w:rPr>
          <w:color w:val="000000"/>
          <w:sz w:val="18"/>
          <w:szCs w:val="18"/>
        </w:rPr>
        <w:t xml:space="preserve"> +261-26120; </w:t>
      </w:r>
      <w:r w:rsidRPr="00241BF2">
        <w:rPr>
          <w:iCs/>
          <w:color w:val="000000"/>
          <w:sz w:val="18"/>
          <w:szCs w:val="18"/>
        </w:rPr>
        <w:t>fax:</w:t>
      </w:r>
      <w:r w:rsidRPr="00241BF2">
        <w:rPr>
          <w:color w:val="000000"/>
          <w:sz w:val="18"/>
          <w:szCs w:val="18"/>
        </w:rPr>
        <w:t xml:space="preserve"> -21364</w:t>
      </w:r>
      <w:r w:rsidRPr="00241BF2">
        <w:rPr>
          <w:color w:val="000000"/>
          <w:sz w:val="18"/>
          <w:szCs w:val="18"/>
        </w:rPr>
        <w:br/>
      </w:r>
    </w:p>
    <w:p w:rsidR="00F03D18" w:rsidRPr="00241BF2" w:rsidRDefault="00F03D18" w:rsidP="00AB5A46">
      <w:pPr>
        <w:spacing w:after="0" w:line="240" w:lineRule="auto"/>
        <w:rPr>
          <w:sz w:val="18"/>
          <w:szCs w:val="18"/>
        </w:rPr>
      </w:pPr>
      <w:r w:rsidRPr="00241BF2">
        <w:rPr>
          <w:b/>
          <w:bCs/>
          <w:color w:val="000000"/>
          <w:sz w:val="18"/>
          <w:szCs w:val="18"/>
          <w:u w:val="single"/>
        </w:rPr>
        <w:t>MALAWI</w:t>
      </w:r>
      <w:r w:rsidRPr="00241BF2">
        <w:rPr>
          <w:sz w:val="18"/>
          <w:szCs w:val="18"/>
        </w:rPr>
        <w:t xml:space="preserve"> </w:t>
      </w:r>
      <w:r w:rsidRPr="00241BF2">
        <w:rPr>
          <w:b/>
          <w:bCs/>
          <w:color w:val="000000"/>
          <w:sz w:val="18"/>
          <w:szCs w:val="18"/>
          <w:u w:val="single"/>
        </w:rPr>
        <w:t>CONTACT</w:t>
      </w:r>
      <w:r w:rsidRPr="00241BF2">
        <w:rPr>
          <w:b/>
          <w:bCs/>
          <w:color w:val="000000"/>
          <w:sz w:val="18"/>
          <w:szCs w:val="18"/>
        </w:rPr>
        <w:br/>
      </w:r>
      <w:r w:rsidRPr="00241BF2">
        <w:rPr>
          <w:color w:val="000000"/>
          <w:sz w:val="18"/>
          <w:szCs w:val="18"/>
        </w:rPr>
        <w:t>George Kaudza-Masina </w:t>
      </w:r>
      <w:r w:rsidR="004170B4">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r>
      <w:r w:rsidRPr="00241BF2">
        <w:rPr>
          <w:color w:val="000000"/>
          <w:sz w:val="18"/>
          <w:szCs w:val="18"/>
        </w:rPr>
        <w:tab/>
        <w:t xml:space="preserve"> </w:t>
      </w:r>
      <w:hyperlink r:id="rId42" w:history="1">
        <w:r w:rsidRPr="00241BF2">
          <w:rPr>
            <w:rStyle w:val="Hyperlink"/>
            <w:sz w:val="18"/>
            <w:szCs w:val="18"/>
          </w:rPr>
          <w:t>gkaudza@yahoo.com</w:t>
        </w:r>
      </w:hyperlink>
      <w:r w:rsidRPr="00241BF2">
        <w:rPr>
          <w:color w:val="000000"/>
          <w:sz w:val="18"/>
          <w:szCs w:val="18"/>
        </w:rPr>
        <w:br/>
        <w:t xml:space="preserve"> Lilongwe, MALAWI </w:t>
      </w:r>
      <w:r w:rsidRPr="00241BF2">
        <w:rPr>
          <w:iCs/>
          <w:color w:val="000000"/>
          <w:sz w:val="18"/>
          <w:szCs w:val="18"/>
        </w:rPr>
        <w:br/>
        <w:t> </w:t>
      </w:r>
      <w:r w:rsidRPr="00241BF2">
        <w:rPr>
          <w:rStyle w:val="Emphasis"/>
          <w:color w:val="000000"/>
          <w:sz w:val="18"/>
          <w:szCs w:val="18"/>
        </w:rPr>
        <w:t>Tel: +265-721452 (H) fax -742105</w:t>
      </w:r>
      <w:r w:rsidRPr="00241BF2">
        <w:rPr>
          <w:color w:val="000000"/>
          <w:sz w:val="18"/>
          <w:szCs w:val="18"/>
        </w:rPr>
        <w:t>.</w:t>
      </w:r>
    </w:p>
    <w:p w:rsidR="00173A69" w:rsidRPr="00441164" w:rsidRDefault="00173A69" w:rsidP="00AB5A46">
      <w:pPr>
        <w:spacing w:after="0" w:line="240" w:lineRule="auto"/>
        <w:rPr>
          <w:bCs/>
          <w:color w:val="000000"/>
          <w:sz w:val="18"/>
          <w:szCs w:val="18"/>
        </w:rPr>
      </w:pPr>
    </w:p>
    <w:p w:rsidR="00D745F3" w:rsidRPr="00241BF2" w:rsidRDefault="00D745F3" w:rsidP="00D745F3">
      <w:pPr>
        <w:spacing w:after="0" w:line="240" w:lineRule="auto"/>
        <w:rPr>
          <w:b/>
          <w:bCs/>
          <w:color w:val="000000"/>
          <w:sz w:val="18"/>
          <w:szCs w:val="18"/>
          <w:u w:val="single"/>
        </w:rPr>
      </w:pPr>
      <w:r>
        <w:rPr>
          <w:b/>
          <w:bCs/>
          <w:color w:val="000000"/>
          <w:sz w:val="18"/>
          <w:szCs w:val="18"/>
          <w:u w:val="single"/>
        </w:rPr>
        <w:t xml:space="preserve">HANDBOOK </w:t>
      </w:r>
    </w:p>
    <w:p w:rsidR="002F0D79" w:rsidRDefault="002F0D79" w:rsidP="00D745F3">
      <w:pPr>
        <w:spacing w:after="0" w:line="240" w:lineRule="auto"/>
        <w:rPr>
          <w:b/>
          <w:bCs/>
          <w:i/>
          <w:color w:val="000000"/>
          <w:sz w:val="18"/>
          <w:szCs w:val="18"/>
        </w:rPr>
      </w:pPr>
      <w:r>
        <w:rPr>
          <w:b/>
          <w:bCs/>
          <w:i/>
          <w:color w:val="000000"/>
          <w:sz w:val="18"/>
          <w:szCs w:val="18"/>
        </w:rPr>
        <w:t>C/O  Betsy Coville</w:t>
      </w:r>
      <w:r>
        <w:rPr>
          <w:b/>
          <w:bCs/>
          <w:i/>
          <w:color w:val="000000"/>
          <w:sz w:val="18"/>
          <w:szCs w:val="18"/>
        </w:rPr>
        <w:tab/>
      </w:r>
      <w:r>
        <w:rPr>
          <w:b/>
          <w:bCs/>
          <w:i/>
          <w:color w:val="000000"/>
          <w:sz w:val="18"/>
          <w:szCs w:val="18"/>
        </w:rPr>
        <w:tab/>
      </w:r>
      <w:r>
        <w:rPr>
          <w:b/>
          <w:bCs/>
          <w:i/>
          <w:color w:val="000000"/>
          <w:sz w:val="18"/>
          <w:szCs w:val="18"/>
        </w:rPr>
        <w:tab/>
      </w:r>
      <w:r>
        <w:rPr>
          <w:b/>
          <w:bCs/>
          <w:i/>
          <w:color w:val="000000"/>
          <w:sz w:val="18"/>
          <w:szCs w:val="18"/>
        </w:rPr>
        <w:tab/>
      </w:r>
      <w:r>
        <w:rPr>
          <w:b/>
          <w:bCs/>
          <w:i/>
          <w:color w:val="000000"/>
          <w:sz w:val="18"/>
          <w:szCs w:val="18"/>
        </w:rPr>
        <w:tab/>
      </w:r>
      <w:r>
        <w:rPr>
          <w:b/>
          <w:bCs/>
          <w:i/>
          <w:color w:val="000000"/>
          <w:sz w:val="18"/>
          <w:szCs w:val="18"/>
        </w:rPr>
        <w:tab/>
      </w:r>
      <w:hyperlink r:id="rId43" w:history="1">
        <w:r w:rsidRPr="007C3033">
          <w:rPr>
            <w:rStyle w:val="Hyperlink"/>
            <w:bCs/>
            <w:i/>
            <w:sz w:val="18"/>
            <w:szCs w:val="18"/>
          </w:rPr>
          <w:t>betsycoville@yahoo.com</w:t>
        </w:r>
      </w:hyperlink>
    </w:p>
    <w:p w:rsidR="002F0D79" w:rsidRDefault="002F0D79" w:rsidP="00D745F3">
      <w:pPr>
        <w:spacing w:after="0" w:line="240" w:lineRule="auto"/>
        <w:rPr>
          <w:b/>
          <w:bCs/>
          <w:i/>
          <w:color w:val="000000"/>
          <w:sz w:val="18"/>
          <w:szCs w:val="18"/>
        </w:rPr>
      </w:pPr>
    </w:p>
    <w:p w:rsidR="00D745F3" w:rsidRPr="000E55DB" w:rsidRDefault="00D745F3" w:rsidP="00D745F3">
      <w:pPr>
        <w:spacing w:after="0" w:line="240" w:lineRule="auto"/>
        <w:rPr>
          <w:b/>
          <w:bCs/>
          <w:i/>
          <w:color w:val="000000"/>
          <w:sz w:val="18"/>
          <w:szCs w:val="18"/>
        </w:rPr>
      </w:pPr>
      <w:r w:rsidRPr="000E55DB">
        <w:rPr>
          <w:b/>
          <w:bCs/>
          <w:i/>
          <w:color w:val="000000"/>
          <w:sz w:val="18"/>
          <w:szCs w:val="18"/>
        </w:rPr>
        <w:t>Download from Website:  Google:   www. Quakers.co.za</w:t>
      </w:r>
    </w:p>
    <w:p w:rsidR="00173A69" w:rsidRPr="00441164" w:rsidRDefault="00173A69" w:rsidP="00AB5A46">
      <w:pPr>
        <w:spacing w:after="0" w:line="240" w:lineRule="auto"/>
        <w:rPr>
          <w:rStyle w:val="SubtleEmphasis"/>
          <w:sz w:val="18"/>
          <w:szCs w:val="18"/>
        </w:rPr>
      </w:pPr>
    </w:p>
    <w:p w:rsidR="00C64CF7" w:rsidRDefault="00C64CF7">
      <w:pPr>
        <w:rPr>
          <w:rFonts w:asciiTheme="majorHAnsi" w:eastAsiaTheme="majorEastAsia" w:hAnsiTheme="majorHAnsi" w:cstheme="majorBidi"/>
          <w:b/>
          <w:bCs/>
          <w:color w:val="365F91" w:themeColor="accent1" w:themeShade="BF"/>
          <w:sz w:val="28"/>
          <w:szCs w:val="28"/>
        </w:rPr>
      </w:pPr>
      <w:r>
        <w:br w:type="page"/>
      </w:r>
    </w:p>
    <w:p w:rsidR="003B4F85" w:rsidRDefault="001F7177" w:rsidP="003B4F85">
      <w:pPr>
        <w:pStyle w:val="Heading1"/>
        <w:spacing w:before="80" w:line="240" w:lineRule="auto"/>
      </w:pPr>
      <w:bookmarkStart w:id="126" w:name="_Toc449126617"/>
      <w:r>
        <w:lastRenderedPageBreak/>
        <w:t>PART 5 :  CONTINUING E</w:t>
      </w:r>
      <w:r w:rsidRPr="00055058">
        <w:t>DUCATION</w:t>
      </w:r>
      <w:bookmarkEnd w:id="126"/>
    </w:p>
    <w:p w:rsidR="003B4F85" w:rsidRPr="00EA4C11" w:rsidRDefault="003B4F85" w:rsidP="003B4F85">
      <w:pPr>
        <w:spacing w:before="80" w:after="0" w:line="240" w:lineRule="auto"/>
        <w:rPr>
          <w:color w:val="17365D" w:themeColor="text2" w:themeShade="BF"/>
        </w:rPr>
      </w:pPr>
      <w:r w:rsidRPr="00EA4C11">
        <w:rPr>
          <w:color w:val="17365D" w:themeColor="text2" w:themeShade="BF"/>
        </w:rPr>
        <w:t>_____________________________________________________________________________</w:t>
      </w:r>
    </w:p>
    <w:p w:rsidR="003B4F85" w:rsidRPr="009C4879" w:rsidRDefault="003B4F85" w:rsidP="00953A9B">
      <w:pPr>
        <w:pStyle w:val="Heading1"/>
      </w:pPr>
      <w:bookmarkStart w:id="127" w:name="_Toc449126618"/>
      <w:r w:rsidRPr="009C4879">
        <w:t>5.1</w:t>
      </w:r>
      <w:r w:rsidRPr="009C4879">
        <w:tab/>
      </w:r>
      <w:r w:rsidR="000B6C47">
        <w:t xml:space="preserve">Introduction - </w:t>
      </w:r>
      <w:r w:rsidR="00C64CF7" w:rsidRPr="00773ED1">
        <w:t>growth and change</w:t>
      </w:r>
      <w:bookmarkEnd w:id="127"/>
      <w:r w:rsidR="00C64CF7" w:rsidRPr="009C4879">
        <w:t xml:space="preserve"> </w:t>
      </w:r>
    </w:p>
    <w:p w:rsidR="003B4F85" w:rsidRPr="00CB3A75" w:rsidRDefault="003B4F85" w:rsidP="004B644A">
      <w:pPr>
        <w:pStyle w:val="DefaultText"/>
      </w:pPr>
      <w:r w:rsidRPr="00CB3A75">
        <w:t xml:space="preserve">From birth until death, we are learning how to live.  </w:t>
      </w:r>
      <w:r>
        <w:t xml:space="preserve"> </w:t>
      </w:r>
      <w:r w:rsidRPr="00CB3A75">
        <w:t xml:space="preserve">Developmental psychology describes </w:t>
      </w:r>
      <w:r>
        <w:t xml:space="preserve">our main concerns </w:t>
      </w:r>
      <w:r w:rsidRPr="00CB3A75">
        <w:t>in the different stages we go thr</w:t>
      </w:r>
      <w:r>
        <w:t>ough emotionally and physically.</w:t>
      </w:r>
    </w:p>
    <w:p w:rsidR="003B4F85" w:rsidRDefault="003B4F85" w:rsidP="004B644A">
      <w:pPr>
        <w:pStyle w:val="DefaultText"/>
      </w:pPr>
    </w:p>
    <w:p w:rsidR="003B4F85" w:rsidRDefault="00855EA1" w:rsidP="004B644A">
      <w:pPr>
        <w:pStyle w:val="DefaultText"/>
        <w:rPr>
          <w:sz w:val="24"/>
        </w:rPr>
      </w:pPr>
      <w:r>
        <w:rPr>
          <w:noProof/>
          <w:lang w:eastAsia="en-GB"/>
        </w:rPr>
        <w:pict>
          <v:shape id="Text Box 299" o:spid="_x0000_s1049" type="#_x0000_t202" style="position:absolute;left:0;text-align:left;margin-left:9.5pt;margin-top:2.2pt;width:400.85pt;height:309.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ML3RwIAAHIEAAAOAAAAZHJzL2Uyb0RvYy54bWysVNtu2zAMfR+wfxD0vti5uGuMOEWXrsOA&#10;7gK0+wBFlmNhkqhJSuzu60tJSZZtb8NeBImkzyEPSa9uRq3IQTgvwTR0OikpEYZDK82uod+e7t9c&#10;U+IDMy1TYERDn4WnN+vXr1aDrcUMelCtcARBjK8H29A+BFsXhee90MxPwAqDzg6cZgGfble0jg2I&#10;rlUxK8urYgDXWgdceI/Wu+yk64TfdYKHL13nRSCqoZhbSKdL5zaexXrF6p1jtpf8mAb7hyw0kwZJ&#10;z1B3LDCyd/IvKC25Aw9dmHDQBXSd5CLVgNVMyz+qeeyZFakWFMfbs0z+/8Hyz4evjsi2obPlkhLD&#10;NDbpSYyBvIORRBsqNFhfY+CjxdAwogM7nar19gH4d08MbHpmduLWORh6wVrMcBq/LC4+zTg+gmyH&#10;T9AiEdsHSEBj53SUDwUhiI6dej53JybD0ViVy/JqWlHC0TdfzsuqqhIHq0+fW+fDBwGaxEtDHbY/&#10;wbPDgw8xHVafQiKbByXbe6lUesSRExvlyIHhsDDOhQm5TLXXmG+249CVx7FBMw5XNl+fzEiRhjci&#10;JcLfSJQhQ0OX1axKeRmI7GkGtQy4CErqhiasI0cU871pU0hgUuU7kihzVDcKmqUN43bMrZyfuraF&#10;9hn1dpAHHxcVLz24n5QMOPQN9T/2zAlK1EeDPVtOF4u4JemxqN7O8OEuPdtLDzMcoRoaKMnXTcib&#10;tbdO7npkyvIZuMU+dzJ1IA5EzuqYPw520um4hHFzLt8p6tevYv0CAAD//wMAUEsDBBQABgAIAAAA&#10;IQB5u5nM3QAAAAgBAAAPAAAAZHJzL2Rvd25yZXYueG1sTI/BTsMwEETvSPyDtUjcqEMIaRriVAgJ&#10;JCR6oPABbrwkUeN1iLdt+HuWEz2OZjTzplrPflBHnGIfyMDtIgGF1ATXU2vg8+P5pgAV2ZKzQyA0&#10;8IMR1vXlRWVLF070jsctt0pKKJbWQMc8llrHpkNv4yKMSOJ9hclbFjm12k32JOV+0GmS5NrbnmSh&#10;syM+ddjstwdvYJO/hlW/ufcvfbH85oaj289vxlxfzY8PoBhn/g/DH76gQy1Mu3AgF9UgeiVX2ECW&#10;gRK7SJMlqJ2BPL3LQNeVPj9Q/wIAAP//AwBQSwECLQAUAAYACAAAACEAtoM4kv4AAADhAQAAEwAA&#10;AAAAAAAAAAAAAAAAAAAAW0NvbnRlbnRfVHlwZXNdLnhtbFBLAQItABQABgAIAAAAIQA4/SH/1gAA&#10;AJQBAAALAAAAAAAAAAAAAAAAAC8BAABfcmVscy8ucmVsc1BLAQItABQABgAIAAAAIQDEDML3RwIA&#10;AHIEAAAOAAAAAAAAAAAAAAAAAC4CAABkcnMvZTJvRG9jLnhtbFBLAQItABQABgAIAAAAIQB5u5nM&#10;3QAAAAgBAAAPAAAAAAAAAAAAAAAAAKEEAABkcnMvZG93bnJldi54bWxQSwUGAAAAAAQABADzAAAA&#10;qwUAAAAA&#10;" fillcolor="#dbe5f1 [660]" stroked="f">
            <v:textbox style="mso-next-textbox:#Text Box 299">
              <w:txbxContent>
                <w:p w:rsidR="00855EA1" w:rsidRPr="00C64CF7" w:rsidRDefault="00855EA1" w:rsidP="00C64CF7">
                  <w:pPr>
                    <w:spacing w:before="240" w:after="0"/>
                    <w:jc w:val="center"/>
                    <w:rPr>
                      <w:rFonts w:asciiTheme="majorHAnsi" w:hAnsiTheme="majorHAnsi"/>
                      <w:b/>
                      <w:color w:val="17365D" w:themeColor="text2" w:themeShade="BF"/>
                      <w:sz w:val="24"/>
                      <w:szCs w:val="24"/>
                    </w:rPr>
                  </w:pPr>
                  <w:r w:rsidRPr="00C64CF7">
                    <w:rPr>
                      <w:rFonts w:asciiTheme="majorHAnsi" w:hAnsiTheme="majorHAnsi"/>
                      <w:b/>
                      <w:color w:val="17365D" w:themeColor="text2" w:themeShade="BF"/>
                      <w:sz w:val="24"/>
                      <w:szCs w:val="24"/>
                    </w:rPr>
                    <w:t>Stages of Human Development</w:t>
                  </w:r>
                </w:p>
                <w:p w:rsidR="00855EA1" w:rsidRPr="00C64CF7" w:rsidRDefault="00855EA1" w:rsidP="00C64CF7">
                  <w:pPr>
                    <w:pStyle w:val="DefaultText"/>
                    <w:spacing w:after="240"/>
                    <w:ind w:firstLine="720"/>
                    <w:rPr>
                      <w:b/>
                    </w:rPr>
                  </w:pPr>
                  <w:r w:rsidRPr="00C64CF7">
                    <w:rPr>
                      <w:b/>
                    </w:rPr>
                    <w:t>Our development is continual and w</w:t>
                  </w:r>
                  <w:r>
                    <w:rPr>
                      <w:b/>
                    </w:rPr>
                    <w:t>e are all “unfinished business”</w:t>
                  </w:r>
                </w:p>
                <w:p w:rsidR="00855EA1" w:rsidRPr="00C64CF7" w:rsidRDefault="00855EA1" w:rsidP="004B644A">
                  <w:pPr>
                    <w:pStyle w:val="DefaultText"/>
                    <w:rPr>
                      <w:b/>
                    </w:rPr>
                  </w:pPr>
                  <w:r w:rsidRPr="00C64CF7">
                    <w:rPr>
                      <w:b/>
                    </w:rPr>
                    <w:t>Age:</w:t>
                  </w:r>
                  <w:r w:rsidRPr="00C64CF7">
                    <w:rPr>
                      <w:b/>
                    </w:rPr>
                    <w:tab/>
                    <w:t>Stage</w:t>
                  </w:r>
                </w:p>
                <w:p w:rsidR="00855EA1" w:rsidRPr="00CB3A75" w:rsidRDefault="00855EA1" w:rsidP="004B644A">
                  <w:pPr>
                    <w:pStyle w:val="DefaultText"/>
                  </w:pPr>
                  <w:r>
                    <w:t xml:space="preserve">1-7 </w:t>
                  </w:r>
                  <w:r w:rsidRPr="00CB3A75">
                    <w:tab/>
                    <w:t>Parents - adult oriented, imitative, asking how? Natural spirituality</w:t>
                  </w:r>
                </w:p>
                <w:p w:rsidR="00855EA1" w:rsidRPr="00CB3A75" w:rsidRDefault="00855EA1" w:rsidP="004B644A">
                  <w:pPr>
                    <w:pStyle w:val="DefaultText"/>
                  </w:pPr>
                  <w:r w:rsidRPr="00CB3A75">
                    <w:t>7-12</w:t>
                  </w:r>
                  <w:r w:rsidRPr="00CB3A75">
                    <w:tab/>
                    <w:t>Fun and games to learn how to fit into social life</w:t>
                  </w:r>
                </w:p>
                <w:p w:rsidR="00855EA1" w:rsidRPr="00CB3A75" w:rsidRDefault="00855EA1" w:rsidP="004B644A">
                  <w:pPr>
                    <w:pStyle w:val="DefaultText"/>
                  </w:pPr>
                  <w:r>
                    <w:t>12–17</w:t>
                  </w:r>
                  <w:r>
                    <w:tab/>
                    <w:t>Peers -</w:t>
                  </w:r>
                  <w:r w:rsidRPr="00CB3A75">
                    <w:t xml:space="preserve"> Do I fit in?  Who am I?  Where can I find acceptance and what I need?</w:t>
                  </w:r>
                </w:p>
                <w:p w:rsidR="00855EA1" w:rsidRPr="00CB3A75" w:rsidRDefault="00855EA1" w:rsidP="004B644A">
                  <w:pPr>
                    <w:pStyle w:val="DefaultText"/>
                  </w:pPr>
                  <w:r>
                    <w:t>18–28</w:t>
                  </w:r>
                  <w:r>
                    <w:tab/>
                    <w:t xml:space="preserve">Self - </w:t>
                  </w:r>
                  <w:r w:rsidRPr="00CB3A75">
                    <w:t>Discovering my heart’s desire; what kind of life do I really want?</w:t>
                  </w:r>
                </w:p>
                <w:p w:rsidR="00855EA1" w:rsidRPr="00CB3A75" w:rsidRDefault="00855EA1" w:rsidP="00C64CF7">
                  <w:pPr>
                    <w:pStyle w:val="DefaultText"/>
                    <w:spacing w:before="0"/>
                  </w:pPr>
                  <w:r>
                    <w:tab/>
                  </w:r>
                  <w:r w:rsidRPr="00CB3A75">
                    <w:t>Moral awareness</w:t>
                  </w:r>
                  <w:r>
                    <w:t xml:space="preserve"> develops</w:t>
                  </w:r>
                </w:p>
                <w:p w:rsidR="00855EA1" w:rsidRDefault="00855EA1" w:rsidP="004B644A">
                  <w:pPr>
                    <w:pStyle w:val="DefaultText"/>
                  </w:pPr>
                  <w:r>
                    <w:t>28</w:t>
                  </w:r>
                  <w:r w:rsidRPr="00CB3A75">
                    <w:t xml:space="preserve"> </w:t>
                  </w:r>
                  <w:r>
                    <w:tab/>
                    <w:t xml:space="preserve">Ready to choose a life </w:t>
                  </w:r>
                  <w:r w:rsidRPr="00CB3A75">
                    <w:t>Partner</w:t>
                  </w:r>
                  <w:r>
                    <w:t>?</w:t>
                  </w:r>
                </w:p>
                <w:p w:rsidR="00855EA1" w:rsidRPr="00CB3A75" w:rsidRDefault="00855EA1" w:rsidP="004B644A">
                  <w:pPr>
                    <w:pStyle w:val="DefaultText"/>
                  </w:pPr>
                  <w:r w:rsidRPr="00CB3A75">
                    <w:t>28–35</w:t>
                  </w:r>
                  <w:r w:rsidRPr="00CB3A75">
                    <w:tab/>
                    <w:t xml:space="preserve">Need to care and help emerges </w:t>
                  </w:r>
                </w:p>
                <w:p w:rsidR="00855EA1" w:rsidRPr="00CB3A75" w:rsidRDefault="00855EA1" w:rsidP="004B644A">
                  <w:pPr>
                    <w:pStyle w:val="DefaultText"/>
                  </w:pPr>
                  <w:r w:rsidRPr="00CB3A75">
                    <w:t>35</w:t>
                  </w:r>
                  <w:r>
                    <w:t>–</w:t>
                  </w:r>
                  <w:r w:rsidRPr="00CB3A75">
                    <w:t>42</w:t>
                  </w:r>
                  <w:r w:rsidRPr="00CB3A75">
                    <w:tab/>
                    <w:t>Dependents are the focus</w:t>
                  </w:r>
                </w:p>
                <w:p w:rsidR="00855EA1" w:rsidRPr="00CB3A75" w:rsidRDefault="00855EA1" w:rsidP="004B644A">
                  <w:pPr>
                    <w:pStyle w:val="DefaultText"/>
                  </w:pPr>
                  <w:r w:rsidRPr="00CB3A75">
                    <w:t>40– 50</w:t>
                  </w:r>
                  <w:r w:rsidRPr="00CB3A75">
                    <w:tab/>
                    <w:t>Interest in helping the wider community is predominant</w:t>
                  </w:r>
                </w:p>
                <w:p w:rsidR="00855EA1" w:rsidRPr="00CB3A75" w:rsidRDefault="00855EA1" w:rsidP="004B644A">
                  <w:pPr>
                    <w:pStyle w:val="DefaultText"/>
                  </w:pPr>
                  <w:r w:rsidRPr="00CB3A75">
                    <w:t>50–60</w:t>
                  </w:r>
                  <w:r w:rsidRPr="00CB3A75">
                    <w:tab/>
                    <w:t>Interested in the world</w:t>
                  </w:r>
                </w:p>
                <w:p w:rsidR="00855EA1" w:rsidRPr="00CB3A75" w:rsidRDefault="00855EA1" w:rsidP="004B644A">
                  <w:pPr>
                    <w:pStyle w:val="DefaultText"/>
                    <w:rPr>
                      <w:b/>
                    </w:rPr>
                  </w:pPr>
                  <w:r>
                    <w:t>60+</w:t>
                  </w:r>
                  <w:r w:rsidRPr="00CB3A75">
                    <w:tab/>
                    <w:t>More profound interest in God and spiritual life</w:t>
                  </w:r>
                  <w:r w:rsidRPr="00CB3A75">
                    <w:rPr>
                      <w:b/>
                    </w:rPr>
                    <w:t>.</w:t>
                  </w:r>
                </w:p>
                <w:p w:rsidR="00855EA1" w:rsidRPr="00CB3A75" w:rsidRDefault="00855EA1" w:rsidP="004B644A">
                  <w:pPr>
                    <w:pStyle w:val="DefaultText"/>
                  </w:pPr>
                </w:p>
                <w:p w:rsidR="00855EA1" w:rsidRDefault="00855EA1" w:rsidP="003B4F85"/>
              </w:txbxContent>
            </v:textbox>
          </v:shape>
        </w:pict>
      </w: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Pr="00CB3A75" w:rsidRDefault="003B4F85" w:rsidP="00C64CF7">
      <w:pPr>
        <w:pStyle w:val="DefaultText"/>
      </w:pPr>
      <w:r w:rsidRPr="00CB3A75">
        <w:t>In early life we have to learn about how to meet physical and material needs – schooling, careers, money, housing, clothing, food, transport and caring for children.  We also need to learn self control - how to control our bodies, our emotions and our destructive impulses.</w:t>
      </w:r>
    </w:p>
    <w:p w:rsidR="003B4F85" w:rsidRPr="00CB3A75" w:rsidRDefault="003B4F85" w:rsidP="00C64CF7">
      <w:pPr>
        <w:pStyle w:val="DefaultText"/>
      </w:pPr>
      <w:r w:rsidRPr="00CB3A75">
        <w:t>Early trainin</w:t>
      </w:r>
      <w:r>
        <w:t>g must be structured and strong so as</w:t>
      </w:r>
      <w:r w:rsidRPr="00CB3A75">
        <w:t xml:space="preserve"> to help us fit in and cope with the real needs of life.  A sense of boundaries gives a sense of security and strength.   </w:t>
      </w:r>
    </w:p>
    <w:p w:rsidR="003B4F85" w:rsidRPr="00CB3A75" w:rsidRDefault="003B4F85" w:rsidP="00C64CF7">
      <w:pPr>
        <w:pStyle w:val="DefaultText"/>
      </w:pPr>
      <w:r w:rsidRPr="00CB3A75">
        <w:t xml:space="preserve">Training helps us to become an adequate receptacle for spiritual flowering - at the time when worldly success and money become less and less important.  </w:t>
      </w:r>
    </w:p>
    <w:p w:rsidR="003B4F85" w:rsidRDefault="003B4F85" w:rsidP="00C64CF7">
      <w:pPr>
        <w:pStyle w:val="DefaultText"/>
        <w:rPr>
          <w:rFonts w:ascii="Calibri" w:hAnsi="Calibri"/>
          <w:b/>
          <w:sz w:val="24"/>
        </w:rPr>
      </w:pPr>
      <w:r w:rsidRPr="00CB3A75">
        <w:rPr>
          <w:rFonts w:ascii="Calibri" w:hAnsi="Calibri"/>
        </w:rPr>
        <w:t xml:space="preserve">Special training </w:t>
      </w:r>
      <w:r>
        <w:rPr>
          <w:rFonts w:ascii="Calibri" w:hAnsi="Calibri"/>
        </w:rPr>
        <w:t xml:space="preserve">and Workshops </w:t>
      </w:r>
      <w:r w:rsidRPr="00CB3A75">
        <w:rPr>
          <w:rFonts w:ascii="Calibri" w:hAnsi="Calibri"/>
        </w:rPr>
        <w:t>can be very helpful at all stages of our lives</w:t>
      </w:r>
      <w:r w:rsidRPr="008F182C">
        <w:rPr>
          <w:rFonts w:ascii="Calibri" w:hAnsi="Calibri"/>
        </w:rPr>
        <w:t xml:space="preserve">.  </w:t>
      </w:r>
      <w:r w:rsidRPr="00193EDE">
        <w:rPr>
          <w:rFonts w:ascii="Calibri" w:hAnsi="Calibri"/>
        </w:rPr>
        <w:t>Meetings have found a number of courses very useful for our continuing education</w:t>
      </w:r>
      <w:r>
        <w:rPr>
          <w:rFonts w:ascii="Calibri" w:hAnsi="Calibri"/>
        </w:rPr>
        <w:t>.</w:t>
      </w:r>
    </w:p>
    <w:p w:rsidR="003B4F85" w:rsidRDefault="003B4F85" w:rsidP="00C64CF7">
      <w:pPr>
        <w:pStyle w:val="DefaultText"/>
      </w:pPr>
      <w:r w:rsidRPr="00CB3A75">
        <w:t>In this section we mention some ways in which we can develop our skills and wisdom no matter at what age.</w:t>
      </w:r>
    </w:p>
    <w:p w:rsidR="003B4F85" w:rsidRPr="00CB3A75" w:rsidRDefault="003B4F85" w:rsidP="004B644A">
      <w:pPr>
        <w:pStyle w:val="DefaultText"/>
      </w:pPr>
    </w:p>
    <w:p w:rsidR="003B4F85" w:rsidRPr="00D9090E" w:rsidRDefault="003B4F85" w:rsidP="00D9090E">
      <w:pPr>
        <w:pStyle w:val="Heading1"/>
      </w:pPr>
      <w:bookmarkStart w:id="128" w:name="_Toc449126619"/>
      <w:r w:rsidRPr="00D9090E">
        <w:lastRenderedPageBreak/>
        <w:t>5.2</w:t>
      </w:r>
      <w:r w:rsidRPr="00D9090E">
        <w:tab/>
      </w:r>
      <w:r w:rsidRPr="00D9090E">
        <w:rPr>
          <w:rStyle w:val="Heading3Char"/>
          <w:b/>
          <w:bCs/>
          <w:color w:val="365F91" w:themeColor="accent1" w:themeShade="BF"/>
        </w:rPr>
        <w:t>“Advices and Queries</w:t>
      </w:r>
      <w:r w:rsidRPr="00D9090E">
        <w:t>”</w:t>
      </w:r>
      <w:bookmarkEnd w:id="128"/>
      <w:r w:rsidRPr="00D9090E">
        <w:t xml:space="preserve">  </w:t>
      </w:r>
    </w:p>
    <w:p w:rsidR="003B4F85" w:rsidRDefault="003B4F85" w:rsidP="006F203E">
      <w:pPr>
        <w:pStyle w:val="DefaultText"/>
        <w:jc w:val="right"/>
        <w:rPr>
          <w:i/>
          <w:sz w:val="20"/>
          <w:szCs w:val="20"/>
        </w:rPr>
      </w:pPr>
      <w:r w:rsidRPr="006F203E">
        <w:rPr>
          <w:i/>
          <w:sz w:val="20"/>
          <w:szCs w:val="20"/>
        </w:rPr>
        <w:t>(See in Part 8 Brochures)</w:t>
      </w:r>
    </w:p>
    <w:p w:rsidR="00B3653F" w:rsidRPr="006F203E" w:rsidRDefault="00B3653F" w:rsidP="006F203E">
      <w:pPr>
        <w:pStyle w:val="DefaultText"/>
        <w:jc w:val="right"/>
        <w:rPr>
          <w:i/>
          <w:sz w:val="20"/>
          <w:szCs w:val="20"/>
        </w:rPr>
      </w:pPr>
    </w:p>
    <w:p w:rsidR="00B3653F" w:rsidRPr="00B3653F" w:rsidRDefault="003B4F85" w:rsidP="00B3653F">
      <w:pPr>
        <w:pStyle w:val="DefaultText"/>
        <w:spacing w:before="0"/>
        <w:jc w:val="center"/>
        <w:rPr>
          <w:b/>
        </w:rPr>
      </w:pPr>
      <w:r w:rsidRPr="00B3653F">
        <w:rPr>
          <w:b/>
        </w:rPr>
        <w:t xml:space="preserve">The queries are a profile of the Quaker way of life </w:t>
      </w:r>
    </w:p>
    <w:p w:rsidR="006F203E" w:rsidRPr="00B3653F" w:rsidRDefault="003B4F85" w:rsidP="00B3653F">
      <w:pPr>
        <w:pStyle w:val="DefaultText"/>
        <w:spacing w:before="0"/>
        <w:jc w:val="center"/>
        <w:rPr>
          <w:rFonts w:eastAsiaTheme="minorHAnsi" w:cstheme="minorBidi"/>
          <w:b/>
          <w:szCs w:val="22"/>
          <w:lang w:val="en-ZA" w:eastAsia="en-US"/>
        </w:rPr>
      </w:pPr>
      <w:r w:rsidRPr="00B3653F">
        <w:rPr>
          <w:b/>
        </w:rPr>
        <w:t>and a reminder of the ideals friends seek to attain</w:t>
      </w:r>
      <w:r w:rsidRPr="00B3653F">
        <w:rPr>
          <w:rFonts w:eastAsiaTheme="minorHAnsi" w:cstheme="minorBidi"/>
          <w:b/>
          <w:szCs w:val="22"/>
          <w:lang w:val="en-ZA" w:eastAsia="en-US"/>
        </w:rPr>
        <w:t>.</w:t>
      </w:r>
    </w:p>
    <w:p w:rsidR="003B4F85" w:rsidRDefault="006F203E" w:rsidP="00B3653F">
      <w:pPr>
        <w:pStyle w:val="DefaultText"/>
        <w:spacing w:before="0"/>
        <w:ind w:firstLine="720"/>
        <w:jc w:val="center"/>
        <w:rPr>
          <w:i/>
          <w:sz w:val="20"/>
          <w:szCs w:val="20"/>
        </w:rPr>
      </w:pPr>
      <w:r w:rsidRPr="006F203E">
        <w:rPr>
          <w:i/>
          <w:sz w:val="20"/>
          <w:szCs w:val="20"/>
        </w:rPr>
        <w:t xml:space="preserve">Faith &amp; Practice. Philadelphia </w:t>
      </w:r>
      <w:r w:rsidR="003B4F85" w:rsidRPr="006F203E">
        <w:rPr>
          <w:i/>
          <w:sz w:val="20"/>
          <w:szCs w:val="20"/>
        </w:rPr>
        <w:t>Yearly Meeting</w:t>
      </w:r>
    </w:p>
    <w:p w:rsidR="00B3653F" w:rsidRPr="006F203E" w:rsidRDefault="00B3653F" w:rsidP="006F203E">
      <w:pPr>
        <w:pStyle w:val="DefaultText"/>
        <w:spacing w:before="0"/>
        <w:jc w:val="right"/>
        <w:rPr>
          <w:i/>
          <w:sz w:val="20"/>
          <w:szCs w:val="20"/>
        </w:rPr>
      </w:pPr>
    </w:p>
    <w:p w:rsidR="003B4F85" w:rsidRDefault="003B4F85" w:rsidP="004B644A">
      <w:pPr>
        <w:pStyle w:val="DefaultText"/>
      </w:pPr>
      <w:r>
        <w:t xml:space="preserve"> Quakers do not demand</w:t>
      </w:r>
      <w:r w:rsidR="00B3653F">
        <w:t xml:space="preserve"> that you obey a lot of rules. </w:t>
      </w:r>
      <w:r>
        <w:t>Instead we recommend that you frequently read</w:t>
      </w:r>
      <w:r w:rsidR="00B3653F">
        <w:t xml:space="preserve"> the “Advice and Questions”.  </w:t>
      </w:r>
      <w:r>
        <w:t>These are recommendations for young and old as to how you live your Life.</w:t>
      </w:r>
    </w:p>
    <w:p w:rsidR="003B4F85" w:rsidRDefault="003B4F85" w:rsidP="004B644A">
      <w:pPr>
        <w:pStyle w:val="DefaultText"/>
      </w:pPr>
      <w:r>
        <w:t xml:space="preserve">Friends’ experience over the centuries is distilled in this remarkable </w:t>
      </w:r>
      <w:r w:rsidR="00B3653F">
        <w:t xml:space="preserve">document. </w:t>
      </w:r>
      <w:r>
        <w:t>The advice is tested and timeless.</w:t>
      </w:r>
    </w:p>
    <w:p w:rsidR="00B3653F" w:rsidRDefault="00855EA1" w:rsidP="004B644A">
      <w:pPr>
        <w:pStyle w:val="DefaultText"/>
      </w:pPr>
      <w:r>
        <w:rPr>
          <w:noProof/>
          <w:lang w:eastAsia="en-GB"/>
        </w:rPr>
        <w:pict>
          <v:shape id="Text Box 298" o:spid="_x0000_s1050" type="#_x0000_t202" style="position:absolute;left:0;text-align:left;margin-left:63.85pt;margin-top:17.8pt;width:301.5pt;height:221.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D8RgIAAHIEAAAOAAAAZHJzL2Uyb0RvYy54bWysVNuO0zAQfUfiHyy/0zShhTZqulq6LEJa&#10;LtIuH+A6TmNhe4ztNilfv2O7LQXeEC+WPTM5Z+bMTFY3o1bkIJyXYBpaTqaUCMOhlWbX0G9P968W&#10;lPjATMsUGNHQo/D0Zv3yxWqwtaigB9UKRxDE+HqwDe1DsHVReN4LzfwErDDo7MBpFvDpdkXr2IDo&#10;WhXVdPqmGMC11gEX3qP1LjvpOuF3neDhS9d5EYhqKOYW0unSuY1nsV6xeueY7SU/pcH+IQvNpEHS&#10;C9QdC4zsnfwLSkvuwEMXJhx0AV0nuUg1YDXl9I9qHntmRaoFxfH2IpP/f7D88+GrI7JtaLXEVhmm&#10;sUlPYgzkHYwk2lChwfoaAx8thoYRHdjpVK23D8C/e2Jg0zOzE7fOwdAL1mKGZfyyuPo04/gIsh0+&#10;QYtEbB8gAY2d01E+FIQgOnbqeOlOTIaj8fWiWk7n6OLoqxZlWc7miYPV58+t8+GDAE3ipaEO25/g&#10;2eHBh5gOq88hkc2Dku29VCo94siJjXLkwHBYGOfChFym2mvMN9tx6KansUEzDlc2L85mpEjDG5ES&#10;4W8kypChoct5NU95GYjsaQa1DLgISuqGJqwTRxTzvWlTSGBS5TuSKHNSNwqapQ3jdsytnJ27toX2&#10;iHo7yIOPi4qXHtxPSgYc+ob6H3vmBCXqo8GeLcvZLG5Jeszmbyt8uGvP9trDDEeohgZK8nUT8mbt&#10;rZO7HpmyfAZusc+dTB2IA5GzOuWPg510Oi1h3Jzrd4r69atYPwMAAP//AwBQSwMEFAAGAAgAAAAh&#10;AGKEoAveAAAACgEAAA8AAABkcnMvZG93bnJldi54bWxMj8FOwzAMhu9IvENkJG4sZWVNKU0nhAQS&#10;EjsweICsMW20xilNtpW3x5zY8bc//f5cr2c/iCNO0QXScLvIQCC1wTrqNHx+PN+UIGIyZM0QCDX8&#10;YIR1c3lRm8qGE73jcZs6wSUUK6OhT2mspIxtj97ERRiRePcVJm8Sx6mTdjInLveDXGZZIb1xxBd6&#10;M+JTj+1+e/AaNsVruHeblX9xpfpObYp2P79pfX01Pz6ASDinfxj+9FkdGnbahQPZKAbOS6UY1ZCv&#10;ChAMqDzjwU7DnSpzkE0tz19ofgEAAP//AwBQSwECLQAUAAYACAAAACEAtoM4kv4AAADhAQAAEwAA&#10;AAAAAAAAAAAAAAAAAAAAW0NvbnRlbnRfVHlwZXNdLnhtbFBLAQItABQABgAIAAAAIQA4/SH/1gAA&#10;AJQBAAALAAAAAAAAAAAAAAAAAC8BAABfcmVscy8ucmVsc1BLAQItABQABgAIAAAAIQArRFD8RgIA&#10;AHIEAAAOAAAAAAAAAAAAAAAAAC4CAABkcnMvZTJvRG9jLnhtbFBLAQItABQABgAIAAAAIQBihKAL&#10;3gAAAAoBAAAPAAAAAAAAAAAAAAAAAKAEAABkcnMvZG93bnJldi54bWxQSwUGAAAAAAQABADzAAAA&#10;qwUAAAAA&#10;" fillcolor="#dbe5f1 [660]" stroked="f">
            <v:textbox style="mso-next-textbox:#Text Box 298">
              <w:txbxContent>
                <w:p w:rsidR="00855EA1" w:rsidRPr="00B3653F" w:rsidRDefault="00855EA1" w:rsidP="00B3653F">
                  <w:pPr>
                    <w:spacing w:before="100" w:line="240" w:lineRule="auto"/>
                    <w:jc w:val="center"/>
                    <w:rPr>
                      <w:rFonts w:asciiTheme="majorHAnsi" w:hAnsiTheme="majorHAnsi"/>
                      <w:b/>
                      <w:sz w:val="24"/>
                      <w:szCs w:val="24"/>
                    </w:rPr>
                  </w:pPr>
                  <w:r w:rsidRPr="00B3653F">
                    <w:rPr>
                      <w:rFonts w:asciiTheme="majorHAnsi" w:hAnsiTheme="majorHAnsi"/>
                      <w:b/>
                      <w:color w:val="17365D" w:themeColor="text2" w:themeShade="BF"/>
                      <w:sz w:val="24"/>
                      <w:szCs w:val="24"/>
                    </w:rPr>
                    <w:t>How to use “Advice and Queries”</w:t>
                  </w:r>
                </w:p>
                <w:p w:rsidR="00855EA1" w:rsidRDefault="00855EA1" w:rsidP="0028078C">
                  <w:pPr>
                    <w:pStyle w:val="ListParagraph"/>
                    <w:numPr>
                      <w:ilvl w:val="0"/>
                      <w:numId w:val="123"/>
                    </w:numPr>
                    <w:spacing w:before="100"/>
                  </w:pPr>
                  <w:r>
                    <w:t>Print out a number of copies of the version in “Useful Documents” at the end of this handbook</w:t>
                  </w:r>
                </w:p>
                <w:p w:rsidR="00855EA1" w:rsidRDefault="00855EA1" w:rsidP="0028078C">
                  <w:pPr>
                    <w:pStyle w:val="ListParagraph"/>
                    <w:numPr>
                      <w:ilvl w:val="0"/>
                      <w:numId w:val="123"/>
                    </w:numPr>
                    <w:spacing w:before="100"/>
                  </w:pPr>
                  <w:r>
                    <w:t>Keep them on the centre table during every Meeting for Worship – they are at the back of other books so are frequently overlooked</w:t>
                  </w:r>
                </w:p>
                <w:p w:rsidR="00855EA1" w:rsidRDefault="00855EA1" w:rsidP="0028078C">
                  <w:pPr>
                    <w:pStyle w:val="ListParagraph"/>
                    <w:numPr>
                      <w:ilvl w:val="0"/>
                      <w:numId w:val="123"/>
                    </w:numPr>
                    <w:spacing w:before="100"/>
                  </w:pPr>
                  <w:r>
                    <w:t xml:space="preserve">Follow the Quaker custom of asking someone to choose and read a Question or Query on the chosen Sunday, once a month </w:t>
                  </w:r>
                </w:p>
                <w:p w:rsidR="00855EA1" w:rsidRDefault="00855EA1" w:rsidP="0028078C">
                  <w:pPr>
                    <w:pStyle w:val="ListParagraph"/>
                    <w:numPr>
                      <w:ilvl w:val="0"/>
                      <w:numId w:val="123"/>
                    </w:numPr>
                    <w:spacing w:before="100"/>
                  </w:pPr>
                  <w:r>
                    <w:t>Order some of the small booklets – handouts from Friends’ Bookshop in London</w:t>
                  </w:r>
                </w:p>
                <w:p w:rsidR="00855EA1" w:rsidRDefault="00855EA1" w:rsidP="0028078C">
                  <w:pPr>
                    <w:pStyle w:val="ListParagraph"/>
                    <w:numPr>
                      <w:ilvl w:val="0"/>
                      <w:numId w:val="123"/>
                    </w:numPr>
                    <w:spacing w:before="100"/>
                  </w:pPr>
                  <w:r>
                    <w:t>Give them to all members and enquirers</w:t>
                  </w:r>
                </w:p>
              </w:txbxContent>
            </v:textbox>
          </v:shape>
        </w:pict>
      </w: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r>
        <w:t xml:space="preserve">  </w:t>
      </w: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Pr="00E72DE0" w:rsidRDefault="003B4F85" w:rsidP="004B644A">
      <w:pPr>
        <w:pStyle w:val="DefaultText"/>
      </w:pPr>
      <w:r>
        <w:t>Various yearly Meetings regularly up-to date th</w:t>
      </w:r>
      <w:r w:rsidR="00B3653F">
        <w:t xml:space="preserve">eir version for modern times. </w:t>
      </w:r>
      <w:r w:rsidRPr="00E72DE0">
        <w:t>B</w:t>
      </w:r>
      <w:r>
        <w:t xml:space="preserve">ritain </w:t>
      </w:r>
      <w:r w:rsidRPr="00E72DE0">
        <w:t>Y</w:t>
      </w:r>
      <w:r>
        <w:t xml:space="preserve">early </w:t>
      </w:r>
      <w:r w:rsidRPr="00E72DE0">
        <w:t>M</w:t>
      </w:r>
      <w:r>
        <w:t>eeting</w:t>
      </w:r>
      <w:r w:rsidRPr="00E72DE0">
        <w:t xml:space="preserve"> and Baltimore </w:t>
      </w:r>
      <w:r w:rsidR="00B3653F" w:rsidRPr="00E72DE0">
        <w:t>B</w:t>
      </w:r>
      <w:r w:rsidR="00B3653F">
        <w:t xml:space="preserve">ritain </w:t>
      </w:r>
      <w:r w:rsidR="00B3653F" w:rsidRPr="00E72DE0">
        <w:t>Y</w:t>
      </w:r>
      <w:r w:rsidR="00B3653F">
        <w:t xml:space="preserve">early </w:t>
      </w:r>
      <w:r w:rsidR="00B3653F" w:rsidRPr="00E72DE0">
        <w:t>M</w:t>
      </w:r>
      <w:r w:rsidR="00B3653F">
        <w:t>eeting</w:t>
      </w:r>
      <w:r w:rsidRPr="00E72DE0">
        <w:t xml:space="preserve"> are suggested reading</w:t>
      </w:r>
      <w:r>
        <w:t>.</w:t>
      </w:r>
    </w:p>
    <w:p w:rsidR="003B4F85" w:rsidRPr="00B3653F" w:rsidRDefault="003B4F85" w:rsidP="00B3653F">
      <w:pPr>
        <w:pStyle w:val="DefaultText"/>
        <w:ind w:left="284" w:right="284"/>
        <w:rPr>
          <w:i/>
        </w:rPr>
      </w:pPr>
      <w:r w:rsidRPr="00B3653F">
        <w:rPr>
          <w:i/>
        </w:rPr>
        <w:t>"It is my concern that we consider carefully the queries that we include in our discipline, and that w</w:t>
      </w:r>
      <w:r w:rsidR="00B3653F">
        <w:rPr>
          <w:i/>
        </w:rPr>
        <w:t xml:space="preserve">e not water them down overmuch  </w:t>
      </w:r>
      <w:r w:rsidRPr="00B3653F">
        <w:rPr>
          <w:i/>
        </w:rPr>
        <w:t>... I would invite other Friends to wrestle with the queries as they now exist, and try writing their own versions. I think we should discuss and pray over our attempts together, before we settle on a final version for the handbook. This is not a light matter for Friends. My own perception is that the queries are questions for our lives that seek to help us make gospel teachings and the experiences of earlier Friends relevant in our own lives, lived in this, our present time. We may change the language and the specific applications, but not the root truths that have inspired them through the ages."</w:t>
      </w:r>
      <w:r w:rsidRPr="00B3653F">
        <w:rPr>
          <w:i/>
        </w:rPr>
        <w:tab/>
      </w:r>
    </w:p>
    <w:p w:rsidR="003B4F85" w:rsidRPr="00013338" w:rsidRDefault="003B4F85" w:rsidP="00B3653F">
      <w:pPr>
        <w:pStyle w:val="DefaultText"/>
        <w:spacing w:before="0"/>
        <w:jc w:val="right"/>
        <w:rPr>
          <w:sz w:val="18"/>
          <w:szCs w:val="18"/>
        </w:rPr>
      </w:pPr>
      <w:r w:rsidRPr="00BF74AC">
        <w:tab/>
      </w:r>
      <w:r w:rsidRPr="00BF74AC">
        <w:tab/>
      </w:r>
      <w:r w:rsidRPr="00BF74AC">
        <w:tab/>
      </w:r>
      <w:r w:rsidRPr="00013338">
        <w:rPr>
          <w:sz w:val="18"/>
          <w:szCs w:val="18"/>
        </w:rPr>
        <w:t>Carol Urner, L</w:t>
      </w:r>
      <w:r w:rsidR="00013338" w:rsidRPr="00013338">
        <w:rPr>
          <w:sz w:val="18"/>
          <w:szCs w:val="18"/>
        </w:rPr>
        <w:t>esotho Allowed Meeting</w:t>
      </w:r>
    </w:p>
    <w:p w:rsidR="003B4F85" w:rsidRPr="00BF74AC" w:rsidRDefault="003B4F85" w:rsidP="004B644A">
      <w:pPr>
        <w:pStyle w:val="DefaultText"/>
      </w:pPr>
      <w:r w:rsidRPr="008977EB">
        <w:rPr>
          <w:b/>
        </w:rPr>
        <w:lastRenderedPageBreak/>
        <w:t>Some Queries offered for South Africa</w:t>
      </w:r>
      <w:r w:rsidRPr="00BF74AC">
        <w:t>: </w:t>
      </w:r>
    </w:p>
    <w:p w:rsidR="003B4F85" w:rsidRPr="00BF74AC" w:rsidRDefault="003B4F85" w:rsidP="0028078C">
      <w:pPr>
        <w:pStyle w:val="DefaultText"/>
        <w:numPr>
          <w:ilvl w:val="0"/>
          <w:numId w:val="124"/>
        </w:numPr>
      </w:pPr>
      <w:r w:rsidRPr="00BF74AC">
        <w:t>Do Friends treat others as they themselves would like</w:t>
      </w:r>
      <w:r>
        <w:t xml:space="preserve"> to be</w:t>
      </w:r>
      <w:r w:rsidRPr="00BF74AC">
        <w:t xml:space="preserve"> treated?    Do they live tolerance and understanding always?</w:t>
      </w:r>
    </w:p>
    <w:p w:rsidR="003B4F85" w:rsidRPr="00BF74AC" w:rsidRDefault="003B4F85" w:rsidP="0028078C">
      <w:pPr>
        <w:pStyle w:val="DefaultText"/>
        <w:numPr>
          <w:ilvl w:val="0"/>
          <w:numId w:val="124"/>
        </w:numPr>
        <w:spacing w:before="0"/>
      </w:pPr>
      <w:r w:rsidRPr="00BF74AC">
        <w:t>In your relations with others, do you exercise imagination, understanding, and sympathy?  Listen patiently, and seek whatever truth other people’s experience and opinions may contain for you.  Think it possible that you may be mistaken.</w:t>
      </w:r>
    </w:p>
    <w:p w:rsidR="003B4F85" w:rsidRPr="00BF74AC" w:rsidRDefault="003B4F85" w:rsidP="0028078C">
      <w:pPr>
        <w:pStyle w:val="DefaultText"/>
        <w:numPr>
          <w:ilvl w:val="0"/>
          <w:numId w:val="124"/>
        </w:numPr>
        <w:spacing w:before="0"/>
      </w:pPr>
      <w:r w:rsidRPr="00BF74AC">
        <w:t>In discussion, avoid hurtful and provocative language; do not allow the strength of your convictions to betray you into making statements or allegations that are unfair or untrue.</w:t>
      </w:r>
    </w:p>
    <w:p w:rsidR="003B4F85" w:rsidRPr="00BF74AC" w:rsidRDefault="003B4F85" w:rsidP="0028078C">
      <w:pPr>
        <w:pStyle w:val="DefaultText"/>
        <w:numPr>
          <w:ilvl w:val="0"/>
          <w:numId w:val="124"/>
        </w:numPr>
        <w:spacing w:before="0"/>
      </w:pPr>
      <w:r w:rsidRPr="00BF74AC">
        <w:t>Are we sufficiently aware of our Quaker history and tradition so as to be able to draw on this rich heritage for effective guidance in our witness today?</w:t>
      </w:r>
    </w:p>
    <w:p w:rsidR="003B4F85" w:rsidRPr="00BF74AC" w:rsidRDefault="003B4F85" w:rsidP="0028078C">
      <w:pPr>
        <w:pStyle w:val="DefaultText"/>
        <w:numPr>
          <w:ilvl w:val="0"/>
          <w:numId w:val="124"/>
        </w:numPr>
        <w:spacing w:before="0"/>
      </w:pPr>
      <w:r w:rsidRPr="00BF74AC">
        <w:t>Do we have a vision of a peaceful world leading us to promote constructive, creative, alternative processes in the face of the greed and fear- which is destroying our future?</w:t>
      </w:r>
    </w:p>
    <w:p w:rsidR="003B4F85" w:rsidRDefault="003B4F85" w:rsidP="0028078C">
      <w:pPr>
        <w:pStyle w:val="DefaultText"/>
        <w:numPr>
          <w:ilvl w:val="0"/>
          <w:numId w:val="124"/>
        </w:numPr>
        <w:spacing w:before="0"/>
      </w:pPr>
      <w:r w:rsidRPr="00BF74AC">
        <w:t>Seek not only to know, but to understand and accept each other's differences, whether they are matters of</w:t>
      </w:r>
      <w:r>
        <w:t xml:space="preserve"> culture, gender, race, </w:t>
      </w:r>
      <w:r w:rsidRPr="00BF74AC">
        <w:t>religious interpretation, sexual orientation, physical or mental disability, in the sure and certain knowledge that there is that of God in everyone.</w:t>
      </w:r>
    </w:p>
    <w:p w:rsidR="003B4F85" w:rsidRPr="00DC3BC8" w:rsidRDefault="003B4F85" w:rsidP="0028078C">
      <w:pPr>
        <w:pStyle w:val="DefaultText"/>
        <w:numPr>
          <w:ilvl w:val="0"/>
          <w:numId w:val="124"/>
        </w:numPr>
        <w:spacing w:before="0"/>
      </w:pPr>
      <w:r w:rsidRPr="00DC3BC8">
        <w:t xml:space="preserve">Seek to know one another in the things which are eternal, bear the burden of each other's failings and pray for one another. As we enter with tender sympathy into the joys and sorrows of each other's lives, ready to give help and to receive it, our meeting can be a channel for God's love and forgiveness. </w:t>
      </w:r>
    </w:p>
    <w:p w:rsidR="003B4F85" w:rsidRPr="00953A9B" w:rsidRDefault="003B4F85" w:rsidP="00953A9B">
      <w:pPr>
        <w:pStyle w:val="Heading1"/>
      </w:pPr>
      <w:bookmarkStart w:id="129" w:name="_Toc449126620"/>
      <w:r w:rsidRPr="00953A9B">
        <w:t>5.3</w:t>
      </w:r>
      <w:r w:rsidRPr="00953A9B">
        <w:tab/>
        <w:t>Children’s Meeting</w:t>
      </w:r>
      <w:bookmarkEnd w:id="129"/>
    </w:p>
    <w:p w:rsidR="003B4F85" w:rsidRPr="008977EB" w:rsidRDefault="003B4F85" w:rsidP="003B4F85">
      <w:pPr>
        <w:spacing w:before="80" w:after="0" w:line="240" w:lineRule="auto"/>
        <w:rPr>
          <w:sz w:val="16"/>
          <w:szCs w:val="16"/>
        </w:rPr>
      </w:pPr>
    </w:p>
    <w:p w:rsidR="003B4F85" w:rsidRDefault="00855EA1" w:rsidP="003B4F85">
      <w:pPr>
        <w:spacing w:before="80" w:after="0" w:line="240" w:lineRule="auto"/>
      </w:pPr>
      <w:r>
        <w:rPr>
          <w:noProof/>
          <w:lang w:val="en-GB" w:eastAsia="en-GB"/>
        </w:rPr>
        <w:pict>
          <v:shape id="Text Box 297" o:spid="_x0000_s1051" type="#_x0000_t202" style="position:absolute;margin-left:-.15pt;margin-top:4pt;width:423.4pt;height:276.2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xQRwIAAHIEAAAOAAAAZHJzL2Uyb0RvYy54bWysVNtu2zAMfR+wfxD0vthJ47kx4hRdug4D&#10;ugvQ7gMUWY6FSaImKbG7rx8lO2m2vQ17ESSSPoc8JL2+GbQiR+G8BFPT+SynRBgOjTT7mn57un9z&#10;TYkPzDRMgRE1fRae3mxev1r3thIL6EA1whEEMb7qbU27EGyVZZ53QjM/AysMOltwmgV8un3WONYj&#10;ulbZIs/fZj24xjrgwnu03o1Oukn4bSt4+NK2XgSiaoq5hXS6dO7imW3WrNo7ZjvJpzTYP2ShmTRI&#10;eoa6Y4GRg5N/QWnJHXhow4yDzqBtJRepBqxmnv9RzWPHrEi1oDjenmXy/w+Wfz5+dUQ2NV2sSkoM&#10;09ikJzEE8g4GEm2oUG99hYGPFkPDgA7sdKrW2wfg3z0xsO2Y2Ytb56DvBGsww3n8Mrv4dMTxEWTX&#10;f4IGidghQAIaWqejfCgIQXTs1PO5OzEZjsbiqizzVUEJR99VkZfLskgcrDp9bp0PHwRoEi81ddj+&#10;BM+ODz7EdFh1ColsHpRs7qVS6RFHTmyVI0eGw8I4FyaMZaqDxnxHOw5dPo0NmnG4RvP1yYwUaXgj&#10;UiL8jUQZ0td0VSyKlJeByJ5mUMuAi6CkrmnCmjiimO9Nk0ICk2q8I4kyk7pR0FHaMOyGsZVJlyj9&#10;Dppn1NvBOPi4qHjpwP2kpMehr6n/cWBOUKI+GuzZar5cxi1Jj2VRLvDhLj27Sw8zHKFqGigZr9sw&#10;btbBOrnvkGmUz8At9rmVqQMvWU3542AnnaYljJtz+U5RL7+KzS8AAAD//wMAUEsDBBQABgAIAAAA&#10;IQAimNc13AAAAAcBAAAPAAAAZHJzL2Rvd25yZXYueG1sTI/BTsMwEETvSPyDtUjcWgdoQgjZVAgJ&#10;JCR6oPABbrwkVuN1iN02/D3LCY6jGc28qdezH9SRpugCI1wtM1DEbbCOO4SP96dFCSomw9YMgQnh&#10;myKsm/Oz2lQ2nPiNjtvUKSnhWBmEPqWx0jq2PXkTl2EkFu8zTN4kkVOn7WROUu4HfZ1lhfbGsSz0&#10;ZqTHntr99uARNsVLuHOb3D+78vYrtSna/fyKeHkxP9yDSjSnvzD84gs6NMK0Cwe2UQ0IixsJIpRy&#10;SNxyVeSgdgh5ka1AN7X+z9/8AAAA//8DAFBLAQItABQABgAIAAAAIQC2gziS/gAAAOEBAAATAAAA&#10;AAAAAAAAAAAAAAAAAABbQ29udGVudF9UeXBlc10ueG1sUEsBAi0AFAAGAAgAAAAhADj9If/WAAAA&#10;lAEAAAsAAAAAAAAAAAAAAAAALwEAAF9yZWxzLy5yZWxzUEsBAi0AFAAGAAgAAAAhAIc4vFBHAgAA&#10;cgQAAA4AAAAAAAAAAAAAAAAALgIAAGRycy9lMm9Eb2MueG1sUEsBAi0AFAAGAAgAAAAhACKY1zXc&#10;AAAABwEAAA8AAAAAAAAAAAAAAAAAoQQAAGRycy9kb3ducmV2LnhtbFBLBQYAAAAABAAEAPMAAACq&#10;BQAAAAA=&#10;" fillcolor="#dbe5f1 [660]" stroked="f">
            <v:textbox style="mso-next-textbox:#Text Box 297">
              <w:txbxContent>
                <w:p w:rsidR="00855EA1" w:rsidRPr="00B3653F" w:rsidRDefault="00855EA1" w:rsidP="00B3653F">
                  <w:pPr>
                    <w:spacing w:before="80" w:line="240" w:lineRule="auto"/>
                    <w:jc w:val="center"/>
                    <w:rPr>
                      <w:rFonts w:asciiTheme="majorHAnsi" w:hAnsiTheme="majorHAnsi"/>
                      <w:b/>
                      <w:color w:val="17365D" w:themeColor="text2" w:themeShade="BF"/>
                      <w:sz w:val="24"/>
                      <w:szCs w:val="24"/>
                    </w:rPr>
                  </w:pPr>
                  <w:r w:rsidRPr="00B3653F">
                    <w:rPr>
                      <w:rFonts w:asciiTheme="majorHAnsi" w:hAnsiTheme="majorHAnsi"/>
                      <w:b/>
                      <w:color w:val="17365D" w:themeColor="text2" w:themeShade="BF"/>
                      <w:sz w:val="24"/>
                      <w:szCs w:val="24"/>
                    </w:rPr>
                    <w:t>Fun in the Quaker Family</w:t>
                  </w:r>
                </w:p>
                <w:p w:rsidR="00855EA1" w:rsidRPr="00AE75E3" w:rsidRDefault="00855EA1" w:rsidP="0028078C">
                  <w:pPr>
                    <w:pStyle w:val="ListParagraph"/>
                    <w:numPr>
                      <w:ilvl w:val="0"/>
                      <w:numId w:val="125"/>
                    </w:numPr>
                    <w:spacing w:before="80" w:after="0"/>
                  </w:pPr>
                  <w:r w:rsidRPr="00AE75E3">
                    <w:t xml:space="preserve">Spiritual nurture of young children can be great fun – and can liberate the “inner child” of the person hosting them. </w:t>
                  </w:r>
                </w:p>
                <w:p w:rsidR="00855EA1" w:rsidRDefault="00855EA1" w:rsidP="0028078C">
                  <w:pPr>
                    <w:pStyle w:val="ListParagraph"/>
                    <w:numPr>
                      <w:ilvl w:val="0"/>
                      <w:numId w:val="125"/>
                    </w:numPr>
                    <w:spacing w:before="80" w:after="0"/>
                  </w:pPr>
                  <w:r w:rsidRPr="00AE75E3">
                    <w:t xml:space="preserve">Choose activities  you enjoy doing yourself ,  and mix them up – music making, art, vocal prayer, worship sharing, background music from CD’s, ball games, hop scotch, get the children to carry lighted candles into Meeting for Worship, count out and share 6 raisins each – healthy food only -  etc.  </w:t>
                  </w:r>
                </w:p>
                <w:p w:rsidR="00855EA1" w:rsidRDefault="00855EA1" w:rsidP="0028078C">
                  <w:pPr>
                    <w:pStyle w:val="ListParagraph"/>
                    <w:numPr>
                      <w:ilvl w:val="0"/>
                      <w:numId w:val="125"/>
                    </w:numPr>
                    <w:spacing w:before="80" w:after="0"/>
                  </w:pPr>
                  <w:r>
                    <w:t>Consult your own inner child to find what you like for fun</w:t>
                  </w:r>
                </w:p>
                <w:p w:rsidR="00855EA1" w:rsidRPr="00AE75E3" w:rsidRDefault="00855EA1" w:rsidP="0028078C">
                  <w:pPr>
                    <w:pStyle w:val="ListParagraph"/>
                    <w:numPr>
                      <w:ilvl w:val="0"/>
                      <w:numId w:val="125"/>
                    </w:numPr>
                    <w:spacing w:before="80" w:after="0"/>
                  </w:pPr>
                  <w:r w:rsidRPr="00AE75E3">
                    <w:t>Anything is good that helps them to enjoy the many gifts of Creation</w:t>
                  </w:r>
                  <w:r>
                    <w:t xml:space="preserve"> in a co-operative way</w:t>
                  </w:r>
                  <w:r w:rsidRPr="00AE75E3">
                    <w:t>.</w:t>
                  </w:r>
                </w:p>
                <w:p w:rsidR="00855EA1" w:rsidRPr="00AE75E3" w:rsidRDefault="00855EA1" w:rsidP="0028078C">
                  <w:pPr>
                    <w:pStyle w:val="ListParagraph"/>
                    <w:numPr>
                      <w:ilvl w:val="0"/>
                      <w:numId w:val="125"/>
                    </w:numPr>
                    <w:spacing w:before="80" w:after="0"/>
                  </w:pPr>
                  <w:r w:rsidRPr="00AE75E3">
                    <w:t>Help children to feel that they are in a warm family atmosphere</w:t>
                  </w:r>
                  <w:r>
                    <w:t xml:space="preserve"> with no pressure and no competition</w:t>
                  </w:r>
                  <w:r w:rsidRPr="00AE75E3">
                    <w:t xml:space="preserve">  </w:t>
                  </w:r>
                </w:p>
                <w:p w:rsidR="00855EA1" w:rsidRPr="00AE75E3" w:rsidRDefault="00855EA1" w:rsidP="0028078C">
                  <w:pPr>
                    <w:pStyle w:val="ListParagraph"/>
                    <w:numPr>
                      <w:ilvl w:val="0"/>
                      <w:numId w:val="125"/>
                    </w:numPr>
                    <w:spacing w:before="80" w:after="0"/>
                  </w:pPr>
                  <w:r w:rsidRPr="00AE75E3">
                    <w:t>Encourage the Meeting to adapt its procedures so that Children’s Meeting is a joint activity, not entirely separate from adults perhaps with some music or singing that day.</w:t>
                  </w:r>
                </w:p>
                <w:p w:rsidR="00855EA1" w:rsidRPr="00AE75E3" w:rsidRDefault="00855EA1" w:rsidP="0028078C">
                  <w:pPr>
                    <w:pStyle w:val="ListParagraph"/>
                    <w:numPr>
                      <w:ilvl w:val="0"/>
                      <w:numId w:val="125"/>
                    </w:numPr>
                    <w:spacing w:before="80" w:after="0"/>
                  </w:pPr>
                  <w:r w:rsidRPr="00AE75E3">
                    <w:t>At the end of adult Meeting for Worship briefly tell them what you all enjoyed doing this morning give each child a chance to contribute</w:t>
                  </w:r>
                </w:p>
              </w:txbxContent>
            </v:textbox>
          </v:shape>
        </w:pict>
      </w: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3B4F85" w:rsidRDefault="003B4F85" w:rsidP="003B4F85">
      <w:pPr>
        <w:spacing w:before="80" w:after="0" w:line="240" w:lineRule="auto"/>
      </w:pPr>
    </w:p>
    <w:p w:rsidR="0027494B" w:rsidRDefault="0027494B" w:rsidP="003B4F85">
      <w:pPr>
        <w:spacing w:before="80" w:after="0" w:line="240" w:lineRule="auto"/>
      </w:pPr>
    </w:p>
    <w:p w:rsidR="003B4F85" w:rsidRPr="00CB3A75" w:rsidRDefault="003B4F85" w:rsidP="003B4F85">
      <w:pPr>
        <w:spacing w:before="80" w:after="0" w:line="240" w:lineRule="auto"/>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Pr="00AE75E3" w:rsidRDefault="003B4F85" w:rsidP="004B644A">
      <w:pPr>
        <w:pStyle w:val="DefaultText"/>
      </w:pPr>
      <w:r w:rsidRPr="00AE75E3">
        <w:lastRenderedPageBreak/>
        <w:t xml:space="preserve">It is common practice for children to spend at least part of their time together with older Friends in Meeting for Worship.  This is usually from 10 to 20 minutes.  </w:t>
      </w:r>
    </w:p>
    <w:p w:rsidR="003B4F85" w:rsidRDefault="003B4F85" w:rsidP="004B644A">
      <w:pPr>
        <w:pStyle w:val="DefaultText"/>
      </w:pPr>
      <w:r w:rsidRPr="00AE75E3">
        <w:t xml:space="preserve">It has been found that many children adapt surprisingly well to the quiet of the Silent Worship, and the spoken ministry.  They join in the larger Meeting either at the beginning, or at the end.  </w:t>
      </w:r>
    </w:p>
    <w:p w:rsidR="003B4F85" w:rsidRPr="00AE75E3" w:rsidRDefault="003B4F85" w:rsidP="004B644A">
      <w:pPr>
        <w:pStyle w:val="DefaultText"/>
      </w:pPr>
      <w:r w:rsidRPr="00AE75E3">
        <w:t>It is suggested that children appreciate more the “gathered” and “centred” Meeting later on, rather than when all are still somewhat restless in the early part of the Meeting.  Ministry directed to the needs of children (which can be a story, music, or perhaps dance!) is always appreciated.</w:t>
      </w:r>
    </w:p>
    <w:p w:rsidR="003B4F85" w:rsidRPr="00AE75E3" w:rsidRDefault="003B4F85" w:rsidP="004B644A">
      <w:pPr>
        <w:pStyle w:val="DefaultText"/>
      </w:pPr>
      <w:r w:rsidRPr="00AE75E3">
        <w:t>Children are valuable members of the meeting.  Where members of the meeting have children then the Meeting will be enriched if it can make them feel at home and part of a family, when at Meeting.  The noise they make, especially babies, if not due to pain or distress, can be music to the ears – just like the birds.</w:t>
      </w:r>
      <w:r>
        <w:t xml:space="preserve"> </w:t>
      </w:r>
      <w:r w:rsidRPr="00AE75E3">
        <w:t>W</w:t>
      </w:r>
      <w:r>
        <w:t>e</w:t>
      </w:r>
      <w:r w:rsidRPr="00AE75E3">
        <w:t xml:space="preserve"> can remind ourselves that we seek INNER SILENCE, not outer silence.</w:t>
      </w:r>
    </w:p>
    <w:p w:rsidR="003B4F85" w:rsidRPr="008977EB" w:rsidRDefault="003B4F85" w:rsidP="008977EB">
      <w:pPr>
        <w:pStyle w:val="DefaultText"/>
        <w:jc w:val="right"/>
        <w:rPr>
          <w:i/>
          <w:sz w:val="20"/>
          <w:szCs w:val="20"/>
        </w:rPr>
      </w:pPr>
      <w:r w:rsidRPr="00013338">
        <w:rPr>
          <w:i/>
          <w:sz w:val="18"/>
          <w:szCs w:val="18"/>
        </w:rPr>
        <w:t>Some ideas for children’s meeting:</w:t>
      </w:r>
      <w:r w:rsidRPr="00013338">
        <w:rPr>
          <w:i/>
          <w:sz w:val="18"/>
          <w:szCs w:val="18"/>
        </w:rPr>
        <w:tab/>
        <w:t xml:space="preserve">See Check Lists &amp; Procedures:  </w:t>
      </w:r>
      <w:r w:rsidR="008977EB" w:rsidRPr="00013338">
        <w:rPr>
          <w:i/>
          <w:sz w:val="18"/>
          <w:szCs w:val="18"/>
        </w:rPr>
        <w:t>“Job Descriptions</w:t>
      </w:r>
      <w:r w:rsidR="008977EB">
        <w:rPr>
          <w:i/>
          <w:sz w:val="20"/>
          <w:szCs w:val="20"/>
        </w:rPr>
        <w:t>”</w:t>
      </w:r>
    </w:p>
    <w:p w:rsidR="003B4F85" w:rsidRPr="00953A9B" w:rsidRDefault="00783F86" w:rsidP="003C3EC9">
      <w:pPr>
        <w:pStyle w:val="Heading1"/>
        <w:spacing w:after="240"/>
      </w:pPr>
      <w:bookmarkStart w:id="130" w:name="_Toc449126621"/>
      <w:r>
        <w:t>5.4</w:t>
      </w:r>
      <w:r w:rsidR="003B4F85" w:rsidRPr="00953A9B">
        <w:tab/>
        <w:t>Young Friends</w:t>
      </w:r>
      <w:bookmarkEnd w:id="130"/>
    </w:p>
    <w:p w:rsidR="003B4F85" w:rsidRPr="00AE75E3" w:rsidRDefault="003B4F85" w:rsidP="004B644A">
      <w:pPr>
        <w:pStyle w:val="DefaultText"/>
      </w:pPr>
      <w:r w:rsidRPr="00AE75E3">
        <w:t xml:space="preserve">Young Friends will benefit, just as the older members of Meetings, from the workshops and courses available to train and develop us all which are described in the following pages. </w:t>
      </w:r>
    </w:p>
    <w:p w:rsidR="003B4F85" w:rsidRDefault="003B4F85" w:rsidP="004B644A">
      <w:pPr>
        <w:pStyle w:val="DefaultText"/>
      </w:pPr>
      <w:r>
        <w:t>Young Friends</w:t>
      </w:r>
      <w:r w:rsidRPr="00AE75E3">
        <w:t xml:space="preserve"> are an integral part of the Society and are in no way separate.  Young people have always been encouraged to Minister in Meeting and take on responsibility for the Meeting.   Their insights are particularly valuable to the Society. </w:t>
      </w:r>
    </w:p>
    <w:p w:rsidR="003B4F85" w:rsidRPr="00AE75E3" w:rsidRDefault="003B4F85" w:rsidP="004B644A">
      <w:pPr>
        <w:pStyle w:val="DefaultText"/>
      </w:pPr>
      <w:r w:rsidRPr="00AE75E3">
        <w:t>On at least one occasion in the early days of Quakerism, all the adults were in prison and the children continued holding the Meeting.</w:t>
      </w:r>
    </w:p>
    <w:p w:rsidR="003B4F85" w:rsidRDefault="008977EB" w:rsidP="004B644A">
      <w:pPr>
        <w:pStyle w:val="DefaultText"/>
      </w:pPr>
      <w:r w:rsidRPr="00AE75E3">
        <w:t xml:space="preserve">Some </w:t>
      </w:r>
      <w:r>
        <w:t xml:space="preserve">enjoyable </w:t>
      </w:r>
      <w:r w:rsidRPr="00AE75E3">
        <w:t xml:space="preserve">activities </w:t>
      </w:r>
      <w:r>
        <w:t>for young friends</w:t>
      </w:r>
      <w:r w:rsidRPr="00AE75E3">
        <w:t>:</w:t>
      </w:r>
      <w:r w:rsidR="003C3EC9">
        <w:t xml:space="preserve"> </w:t>
      </w:r>
      <w:r>
        <w:t>(</w:t>
      </w:r>
      <w:r w:rsidR="003B4F85" w:rsidRPr="00AE75E3">
        <w:t>Include younger Friends i</w:t>
      </w:r>
      <w:r>
        <w:t>n planning all extra functions)</w:t>
      </w:r>
    </w:p>
    <w:p w:rsidR="003B4F85" w:rsidRDefault="003B4F85" w:rsidP="0028078C">
      <w:pPr>
        <w:pStyle w:val="DefaultText"/>
        <w:numPr>
          <w:ilvl w:val="0"/>
          <w:numId w:val="55"/>
        </w:numPr>
      </w:pPr>
      <w:r w:rsidRPr="00AE75E3">
        <w:t xml:space="preserve">Meeting for Worship:  Ask one to read from Advices and Queries at least once a month. </w:t>
      </w:r>
    </w:p>
    <w:p w:rsidR="003B4F85" w:rsidRDefault="003B4F85" w:rsidP="0028078C">
      <w:pPr>
        <w:pStyle w:val="DefaultText"/>
        <w:numPr>
          <w:ilvl w:val="0"/>
          <w:numId w:val="55"/>
        </w:numPr>
      </w:pPr>
      <w:r w:rsidRPr="00AE75E3">
        <w:t>Business Meeting:  Ask one to select a reading for the beginning.</w:t>
      </w:r>
    </w:p>
    <w:p w:rsidR="003B4F85" w:rsidRDefault="003B4F85" w:rsidP="0028078C">
      <w:pPr>
        <w:pStyle w:val="DefaultText"/>
        <w:numPr>
          <w:ilvl w:val="0"/>
          <w:numId w:val="55"/>
        </w:numPr>
      </w:pPr>
      <w:r w:rsidRPr="00AE75E3">
        <w:t>Business Meeting: Ask a YF to Clerk now and again – in the presence of the regular Clerk who has prepared for the Meeting but can them relax and participate.</w:t>
      </w:r>
    </w:p>
    <w:p w:rsidR="003B4F85" w:rsidRDefault="003B4F85" w:rsidP="0028078C">
      <w:pPr>
        <w:pStyle w:val="DefaultText"/>
        <w:numPr>
          <w:ilvl w:val="0"/>
          <w:numId w:val="55"/>
        </w:numPr>
      </w:pPr>
      <w:r w:rsidRPr="00AE75E3">
        <w:t xml:space="preserve">Clerk other activities.   </w:t>
      </w:r>
    </w:p>
    <w:p w:rsidR="003B4F85" w:rsidRDefault="003B4F85" w:rsidP="0028078C">
      <w:pPr>
        <w:pStyle w:val="DefaultText"/>
        <w:numPr>
          <w:ilvl w:val="0"/>
          <w:numId w:val="55"/>
        </w:numPr>
      </w:pPr>
      <w:r w:rsidRPr="00AE75E3">
        <w:t xml:space="preserve">Represent Friends on other committees. </w:t>
      </w:r>
    </w:p>
    <w:p w:rsidR="003B4F85" w:rsidRDefault="003B4F85" w:rsidP="0028078C">
      <w:pPr>
        <w:pStyle w:val="DefaultText"/>
        <w:numPr>
          <w:ilvl w:val="0"/>
          <w:numId w:val="55"/>
        </w:numPr>
      </w:pPr>
      <w:r w:rsidRPr="00AE75E3">
        <w:t xml:space="preserve">Special work camps and gatherings hosted by Local Meetings:  time to encounter each other, older Friends and sometimes help disadvantaged persons or communities.  </w:t>
      </w:r>
    </w:p>
    <w:p w:rsidR="00EF5FAC" w:rsidRDefault="00EF5FAC" w:rsidP="00EF5FAC">
      <w:pPr>
        <w:pStyle w:val="DefaultText"/>
        <w:ind w:left="360"/>
      </w:pPr>
    </w:p>
    <w:p w:rsidR="008A07BB" w:rsidRPr="00AE75E3" w:rsidRDefault="008A07BB" w:rsidP="00EF5FAC">
      <w:pPr>
        <w:pStyle w:val="DefaultText"/>
        <w:ind w:left="360"/>
      </w:pPr>
    </w:p>
    <w:p w:rsidR="003B4F85" w:rsidRPr="00D62725" w:rsidRDefault="00953A9B" w:rsidP="00CA28B2">
      <w:pPr>
        <w:pStyle w:val="Heading2"/>
      </w:pPr>
      <w:bookmarkStart w:id="131" w:name="_Toc449126622"/>
      <w:r w:rsidRPr="00D62725">
        <w:rPr>
          <w:rStyle w:val="Heading3Char"/>
          <w:bCs/>
        </w:rPr>
        <w:lastRenderedPageBreak/>
        <w:t>5.</w:t>
      </w:r>
      <w:r w:rsidR="00783F86" w:rsidRPr="00D62725">
        <w:rPr>
          <w:rStyle w:val="Heading3Char"/>
          <w:bCs/>
        </w:rPr>
        <w:t>4</w:t>
      </w:r>
      <w:r w:rsidRPr="00D62725">
        <w:rPr>
          <w:rStyle w:val="Heading3Char"/>
          <w:bCs/>
        </w:rPr>
        <w:t>.1</w:t>
      </w:r>
      <w:r w:rsidRPr="00D62725">
        <w:rPr>
          <w:rStyle w:val="Heading3Char"/>
          <w:bCs/>
        </w:rPr>
        <w:tab/>
      </w:r>
      <w:r w:rsidR="008A07BB">
        <w:rPr>
          <w:rStyle w:val="Heading3Char"/>
          <w:bCs/>
        </w:rPr>
        <w:tab/>
      </w:r>
      <w:r w:rsidRPr="00D62725">
        <w:t>Young Friends’ Camps</w:t>
      </w:r>
      <w:bookmarkEnd w:id="131"/>
      <w:r w:rsidRPr="00D62725">
        <w:t xml:space="preserve">  </w:t>
      </w:r>
    </w:p>
    <w:p w:rsidR="003B4F85" w:rsidRPr="0022424A" w:rsidRDefault="00855EA1" w:rsidP="004B644A">
      <w:pPr>
        <w:pStyle w:val="DefaultText"/>
        <w:rPr>
          <w:sz w:val="24"/>
        </w:rPr>
      </w:pPr>
      <w:r>
        <w:rPr>
          <w:noProof/>
          <w:lang w:eastAsia="en-GB"/>
        </w:rPr>
        <w:pict>
          <v:shape id="Text Box 296" o:spid="_x0000_s1052" type="#_x0000_t202" style="position:absolute;left:0;text-align:left;margin-left:-.15pt;margin-top:7.95pt;width:419.25pt;height:315.9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ahRgIAAHIEAAAOAAAAZHJzL2Uyb0RvYy54bWysVNtu2zAMfR+wfxD0vjjxkrYx4hRdug4D&#10;ugvQ7gMUWY6FSaImKbGzry8lOVm2vQ17EURSPoc8JL26HbQiB+G8BFPT2WRKiTAcGml2Nf32/PDm&#10;hhIfmGmYAiNqehSe3q5fv1r1thIldKAa4QiCGF/1tqZdCLYqCs87oZmfgBUGgy04zQKablc0jvWI&#10;rlVRTqdXRQ+usQ648B699zlI1wm/bQUPX9rWi0BUTTG3kE6Xzm08i/WKVTvHbCf5mAb7hyw0kwZJ&#10;z1D3LDCyd/IvKC25Aw9tmHDQBbSt5CLVgNXMpn9U89QxK1ItKI63Z5n8/4Plnw9fHZFNTcvlFSWG&#10;aWzSsxgCeQcDiT5UqLe+wodPFp+GAQPY6VStt4/Av3tiYNMxsxN3zkHfCdZghrP4ZXHxacbxEWTb&#10;f4IGidg+QAIaWqejfCgIQXTs1PHcnZgMR+fibTmfXy8o4RibT2dolYmDVafPrfPhgwBN4qWmDtuf&#10;4Nnh0YeYDqtOTyKbByWbB6lUMuLIiY1y5MBwWBjnwoRcptprzDf7ceim49igG4cru29ObqRIwxuR&#10;EuFvJMqQvqbLRblIeRmI7GkGtQy4CErqmiaskSOK+d406UlgUuU7kigzqhsFzdKGYTvkVp67toXm&#10;iHo7yIOPi4qXDtxPSnoc+pr6H3vmBCXqo8GeLWfzedySZMwX1yUa7jKyvYwwwxGqpoGSfN2EvFl7&#10;6+SuQ6Ysn4E77HMrUwfiQOSsxvxxsJNO4xLGzbm006tfv4r1CwAAAP//AwBQSwMEFAAGAAgAAAAh&#10;AM5ZvkvdAAAACAEAAA8AAABkcnMvZG93bnJldi54bWxMj8FOwzAQRO9I/IO1SNxah1QNIWRTISSQ&#10;kOiBwge48ZJYjdchdtvw9ywnOI1WM5p5W29mP6gTTdEFRrhZZqCI22Addwgf70+LElRMhq0ZAhPC&#10;N0XYNJcXtalsOPMbnXapU1LCsTIIfUpjpXVse/ImLsNILN5nmLxJck6dtpM5S7kfdJ5lhfbGsSz0&#10;ZqTHntrD7ugRtsVLuHPbtX925e1XalO0h/kV8fpqfrgHlWhOf2H4xRd0aIRpH45soxoQFisJIuSZ&#10;qNjlqsxB7RGKdZ6Dbmr9/4HmBwAA//8DAFBLAQItABQABgAIAAAAIQC2gziS/gAAAOEBAAATAAAA&#10;AAAAAAAAAAAAAAAAAABbQ29udGVudF9UeXBlc10ueG1sUEsBAi0AFAAGAAgAAAAhADj9If/WAAAA&#10;lAEAAAsAAAAAAAAAAAAAAAAALwEAAF9yZWxzLy5yZWxzUEsBAi0AFAAGAAgAAAAhAF23FqFGAgAA&#10;cgQAAA4AAAAAAAAAAAAAAAAALgIAAGRycy9lMm9Eb2MueG1sUEsBAi0AFAAGAAgAAAAhAM5Zvkvd&#10;AAAACAEAAA8AAAAAAAAAAAAAAAAAoAQAAGRycy9kb3ducmV2LnhtbFBLBQYAAAAABAAEAPMAAACq&#10;BQAAAAA=&#10;" fillcolor="#dbe5f1 [660]" stroked="f">
            <v:textbox style="mso-next-textbox:#Text Box 296">
              <w:txbxContent>
                <w:p w:rsidR="00855EA1" w:rsidRDefault="00855EA1" w:rsidP="004B644A">
                  <w:pPr>
                    <w:pStyle w:val="DefaultText"/>
                  </w:pPr>
                </w:p>
                <w:p w:rsidR="00855EA1" w:rsidRPr="008977EB" w:rsidRDefault="00855EA1" w:rsidP="008977EB">
                  <w:pPr>
                    <w:pStyle w:val="DefaultText"/>
                    <w:spacing w:before="0"/>
                    <w:jc w:val="center"/>
                    <w:rPr>
                      <w:rFonts w:asciiTheme="majorHAnsi" w:hAnsiTheme="majorHAnsi"/>
                      <w:b/>
                      <w:color w:val="17365D" w:themeColor="text2" w:themeShade="BF"/>
                      <w:sz w:val="24"/>
                    </w:rPr>
                  </w:pPr>
                  <w:r w:rsidRPr="008977EB">
                    <w:rPr>
                      <w:rFonts w:asciiTheme="majorHAnsi" w:hAnsiTheme="majorHAnsi"/>
                      <w:b/>
                      <w:color w:val="17365D" w:themeColor="text2" w:themeShade="BF"/>
                      <w:sz w:val="24"/>
                    </w:rPr>
                    <w:t>Guid</w:t>
                  </w:r>
                  <w:r>
                    <w:rPr>
                      <w:rFonts w:asciiTheme="majorHAnsi" w:hAnsiTheme="majorHAnsi"/>
                      <w:b/>
                      <w:color w:val="17365D" w:themeColor="text2" w:themeShade="BF"/>
                      <w:sz w:val="24"/>
                    </w:rPr>
                    <w:t>elines f</w:t>
                  </w:r>
                  <w:r w:rsidRPr="008977EB">
                    <w:rPr>
                      <w:rFonts w:asciiTheme="majorHAnsi" w:hAnsiTheme="majorHAnsi"/>
                      <w:b/>
                      <w:color w:val="17365D" w:themeColor="text2" w:themeShade="BF"/>
                      <w:sz w:val="24"/>
                    </w:rPr>
                    <w:t>or Y</w:t>
                  </w:r>
                  <w:r>
                    <w:rPr>
                      <w:rFonts w:asciiTheme="majorHAnsi" w:hAnsiTheme="majorHAnsi"/>
                      <w:b/>
                      <w:color w:val="17365D" w:themeColor="text2" w:themeShade="BF"/>
                      <w:sz w:val="24"/>
                    </w:rPr>
                    <w:t>oung</w:t>
                  </w:r>
                  <w:r w:rsidRPr="008977EB">
                    <w:rPr>
                      <w:rFonts w:asciiTheme="majorHAnsi" w:hAnsiTheme="majorHAnsi"/>
                      <w:b/>
                      <w:color w:val="17365D" w:themeColor="text2" w:themeShade="BF"/>
                      <w:sz w:val="24"/>
                    </w:rPr>
                    <w:t xml:space="preserve"> </w:t>
                  </w:r>
                  <w:r>
                    <w:rPr>
                      <w:rFonts w:asciiTheme="majorHAnsi" w:hAnsiTheme="majorHAnsi"/>
                      <w:b/>
                      <w:color w:val="17365D" w:themeColor="text2" w:themeShade="BF"/>
                      <w:sz w:val="24"/>
                    </w:rPr>
                    <w:t xml:space="preserve">Friends’ </w:t>
                  </w:r>
                  <w:r w:rsidRPr="008977EB">
                    <w:rPr>
                      <w:rFonts w:asciiTheme="majorHAnsi" w:hAnsiTheme="majorHAnsi"/>
                      <w:b/>
                      <w:color w:val="17365D" w:themeColor="text2" w:themeShade="BF"/>
                      <w:sz w:val="24"/>
                    </w:rPr>
                    <w:t>Camps</w:t>
                  </w:r>
                </w:p>
                <w:p w:rsidR="00855EA1" w:rsidRPr="00AE75E3" w:rsidRDefault="00855EA1" w:rsidP="0028078C">
                  <w:pPr>
                    <w:pStyle w:val="DefaultText"/>
                    <w:numPr>
                      <w:ilvl w:val="0"/>
                      <w:numId w:val="126"/>
                    </w:numPr>
                    <w:jc w:val="left"/>
                  </w:pPr>
                  <w:r w:rsidRPr="00AE75E3">
                    <w:t xml:space="preserve">Two Young Friend </w:t>
                  </w:r>
                  <w:r>
                    <w:t>e</w:t>
                  </w:r>
                  <w:r w:rsidRPr="00AE75E3">
                    <w:t xml:space="preserve">lders - seasoned Friends </w:t>
                  </w:r>
                  <w:r>
                    <w:t xml:space="preserve">- </w:t>
                  </w:r>
                  <w:r w:rsidRPr="00AE75E3">
                    <w:t xml:space="preserve">nominated </w:t>
                  </w:r>
                  <w:r>
                    <w:t xml:space="preserve">by Young Friends and appointed </w:t>
                  </w:r>
                  <w:r w:rsidRPr="00AE75E3">
                    <w:t xml:space="preserve">at </w:t>
                  </w:r>
                  <w:r>
                    <w:t>Yearly Meeting</w:t>
                  </w:r>
                  <w:r w:rsidRPr="00AE75E3">
                    <w:t xml:space="preserve"> </w:t>
                  </w:r>
                  <w:r>
                    <w:t>are</w:t>
                  </w:r>
                  <w:r w:rsidRPr="00AE75E3">
                    <w:t xml:space="preserve"> of invaluable help </w:t>
                  </w:r>
                </w:p>
                <w:p w:rsidR="00855EA1" w:rsidRPr="00AE75E3" w:rsidRDefault="00855EA1" w:rsidP="0028078C">
                  <w:pPr>
                    <w:pStyle w:val="DefaultText"/>
                    <w:numPr>
                      <w:ilvl w:val="0"/>
                      <w:numId w:val="126"/>
                    </w:numPr>
                    <w:jc w:val="left"/>
                  </w:pPr>
                  <w:r>
                    <w:t>Two e</w:t>
                  </w:r>
                  <w:r w:rsidRPr="00AE75E3">
                    <w:t>lders or mature friends (one from the L</w:t>
                  </w:r>
                  <w:r>
                    <w:t>ocal Meeting) should be at the c</w:t>
                  </w:r>
                  <w:r w:rsidRPr="00AE75E3">
                    <w:t>amp the w</w:t>
                  </w:r>
                  <w:r>
                    <w:t>hole time to balance activities and be responsible for Process</w:t>
                  </w:r>
                </w:p>
                <w:p w:rsidR="00855EA1" w:rsidRPr="00AE75E3" w:rsidRDefault="00855EA1" w:rsidP="0028078C">
                  <w:pPr>
                    <w:pStyle w:val="DefaultText"/>
                    <w:numPr>
                      <w:ilvl w:val="0"/>
                      <w:numId w:val="126"/>
                    </w:numPr>
                  </w:pPr>
                  <w:r w:rsidRPr="00AE75E3">
                    <w:t xml:space="preserve">A local Friend should attend to answer queries and help with problems  </w:t>
                  </w:r>
                </w:p>
                <w:p w:rsidR="00855EA1" w:rsidRPr="00AE75E3" w:rsidRDefault="00855EA1" w:rsidP="0028078C">
                  <w:pPr>
                    <w:pStyle w:val="DefaultText"/>
                    <w:numPr>
                      <w:ilvl w:val="0"/>
                      <w:numId w:val="126"/>
                    </w:numPr>
                  </w:pPr>
                  <w:r w:rsidRPr="00AE75E3">
                    <w:t xml:space="preserve">Elders must have a fall-back deputy </w:t>
                  </w:r>
                </w:p>
                <w:p w:rsidR="00855EA1" w:rsidRPr="00AE75E3" w:rsidRDefault="00855EA1" w:rsidP="0028078C">
                  <w:pPr>
                    <w:pStyle w:val="DefaultText"/>
                    <w:numPr>
                      <w:ilvl w:val="0"/>
                      <w:numId w:val="126"/>
                    </w:numPr>
                    <w:jc w:val="left"/>
                  </w:pPr>
                  <w:r w:rsidRPr="00AE75E3">
                    <w:t>Firm rules agreed beforehan</w:t>
                  </w:r>
                  <w:r>
                    <w:t>d by Young Friends at Yearly Meeting, about dates, times, transport, e</w:t>
                  </w:r>
                  <w:r w:rsidRPr="00AE75E3">
                    <w:t xml:space="preserve">vents, </w:t>
                  </w:r>
                  <w:r w:rsidRPr="008977EB">
                    <w:rPr>
                      <w:rFonts w:cs="Arial"/>
                    </w:rPr>
                    <w:t xml:space="preserve">registration, </w:t>
                  </w:r>
                  <w:r w:rsidRPr="00AE75E3">
                    <w:t xml:space="preserve">who may attend, </w:t>
                  </w:r>
                  <w:r>
                    <w:rPr>
                      <w:rFonts w:cs="Arial"/>
                    </w:rPr>
                    <w:t>f</w:t>
                  </w:r>
                  <w:r w:rsidRPr="008977EB">
                    <w:rPr>
                      <w:rFonts w:cs="Arial"/>
                    </w:rPr>
                    <w:t>unding</w:t>
                  </w:r>
                  <w:r>
                    <w:t xml:space="preserve"> and communication</w:t>
                  </w:r>
                </w:p>
                <w:p w:rsidR="00855EA1" w:rsidRPr="00AE75E3" w:rsidRDefault="00855EA1" w:rsidP="0028078C">
                  <w:pPr>
                    <w:pStyle w:val="DefaultText"/>
                    <w:numPr>
                      <w:ilvl w:val="0"/>
                      <w:numId w:val="126"/>
                    </w:numPr>
                  </w:pPr>
                  <w:r w:rsidRPr="00AE75E3">
                    <w:t>Apply rules strictly – a small good camp is better than a big shambles!</w:t>
                  </w:r>
                </w:p>
                <w:p w:rsidR="00855EA1" w:rsidRPr="00AE75E3" w:rsidRDefault="00855EA1" w:rsidP="0028078C">
                  <w:pPr>
                    <w:pStyle w:val="DefaultText"/>
                    <w:numPr>
                      <w:ilvl w:val="0"/>
                      <w:numId w:val="126"/>
                    </w:numPr>
                  </w:pPr>
                  <w:r w:rsidRPr="00AE75E3">
                    <w:t xml:space="preserve">Structured training: eg Workshops on Alternatives to Violence and Quaker Process </w:t>
                  </w:r>
                </w:p>
                <w:p w:rsidR="00855EA1" w:rsidRPr="00AE75E3" w:rsidRDefault="00855EA1" w:rsidP="0028078C">
                  <w:pPr>
                    <w:pStyle w:val="DefaultText"/>
                    <w:numPr>
                      <w:ilvl w:val="0"/>
                      <w:numId w:val="126"/>
                    </w:numPr>
                    <w:jc w:val="left"/>
                  </w:pPr>
                  <w:r>
                    <w:t>In</w:t>
                  </w:r>
                  <w:r w:rsidRPr="00AE75E3">
                    <w:t>put from the Local Meeting – keep members fully informed, ask for help with Transport arrangements; local contacts in case of illness or other difficulties, comp</w:t>
                  </w:r>
                  <w:r>
                    <w:t>uters, email, telephone numbers</w:t>
                  </w:r>
                </w:p>
                <w:p w:rsidR="00855EA1" w:rsidRPr="008977EB" w:rsidRDefault="00855EA1" w:rsidP="003B4F85">
                  <w:pPr>
                    <w:jc w:val="right"/>
                    <w:rPr>
                      <w:i/>
                      <w:sz w:val="20"/>
                      <w:szCs w:val="20"/>
                    </w:rPr>
                  </w:pPr>
                  <w:r w:rsidRPr="008977EB">
                    <w:rPr>
                      <w:i/>
                      <w:sz w:val="20"/>
                      <w:szCs w:val="20"/>
                    </w:rPr>
                    <w:t>Contributions from MYRM 2012</w:t>
                  </w:r>
                </w:p>
              </w:txbxContent>
            </v:textbox>
          </v:shape>
        </w:pict>
      </w:r>
    </w:p>
    <w:p w:rsidR="003B4F85" w:rsidRDefault="003B4F85" w:rsidP="004B644A">
      <w:pPr>
        <w:pStyle w:val="DefaultText"/>
      </w:pPr>
    </w:p>
    <w:p w:rsidR="003B4F85" w:rsidRPr="00303915" w:rsidRDefault="003B4F85" w:rsidP="004B644A">
      <w:pPr>
        <w:pStyle w:val="DefaultText"/>
        <w:rPr>
          <w:sz w:val="24"/>
        </w:rPr>
      </w:pPr>
      <w:r>
        <w:t>.</w:t>
      </w: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8A07BB" w:rsidRDefault="008A07BB" w:rsidP="008977EB">
      <w:pPr>
        <w:pStyle w:val="DefaultText"/>
      </w:pPr>
    </w:p>
    <w:p w:rsidR="003B4F85" w:rsidRDefault="003B4F85" w:rsidP="008977EB">
      <w:pPr>
        <w:pStyle w:val="DefaultText"/>
      </w:pPr>
      <w:r w:rsidRPr="00AE75E3">
        <w:t xml:space="preserve">We know how important proper structure and support is for the Yearly Meeting gathering.  Just as much, if not </w:t>
      </w:r>
      <w:r>
        <w:t>more, should be given to Young F</w:t>
      </w:r>
      <w:r w:rsidRPr="00AE75E3">
        <w:t xml:space="preserve">riends having their first experience of </w:t>
      </w:r>
      <w:r>
        <w:t>complicated</w:t>
      </w:r>
      <w:r w:rsidRPr="00AE75E3">
        <w:t xml:space="preserve"> organisation.  </w:t>
      </w:r>
    </w:p>
    <w:p w:rsidR="003B4F85" w:rsidRPr="00AE75E3" w:rsidRDefault="003B4F85" w:rsidP="008977EB">
      <w:pPr>
        <w:pStyle w:val="DefaultText"/>
      </w:pPr>
      <w:r w:rsidRPr="00AE75E3">
        <w:t>Don’t leave the entire</w:t>
      </w:r>
      <w:r w:rsidR="008977EB">
        <w:t xml:space="preserve"> organisation to the YF Clerks.</w:t>
      </w:r>
      <w:r w:rsidRPr="00AE75E3">
        <w:t xml:space="preserve"> It is an enormous task, especially for people in full time employment or who have limited means of communication and transport. </w:t>
      </w:r>
      <w:r w:rsidRPr="00AE75E3">
        <w:rPr>
          <w:rFonts w:cs="Arial"/>
        </w:rPr>
        <w:t xml:space="preserve"> </w:t>
      </w:r>
      <w:r w:rsidR="008977EB">
        <w:rPr>
          <w:rFonts w:cs="Arial"/>
        </w:rPr>
        <w:t>Yearly Meeting</w:t>
      </w:r>
      <w:r w:rsidRPr="00AE75E3">
        <w:rPr>
          <w:rFonts w:cs="Arial"/>
        </w:rPr>
        <w:t xml:space="preserve"> could help to coordinate the Time, Venue and Work camp component</w:t>
      </w:r>
      <w:r w:rsidR="008977EB">
        <w:rPr>
          <w:rFonts w:cs="Arial"/>
        </w:rPr>
        <w:t>.</w:t>
      </w:r>
    </w:p>
    <w:p w:rsidR="003B4F85" w:rsidRPr="00AE75E3" w:rsidRDefault="003B4F85" w:rsidP="008977EB">
      <w:pPr>
        <w:pStyle w:val="DefaultText"/>
      </w:pPr>
      <w:r w:rsidRPr="00AE75E3">
        <w:rPr>
          <w:b/>
        </w:rPr>
        <w:t>Activities:</w:t>
      </w:r>
      <w:r w:rsidRPr="00AE75E3">
        <w:t xml:space="preserve">  </w:t>
      </w:r>
    </w:p>
    <w:p w:rsidR="003B4F85" w:rsidRPr="00AE75E3" w:rsidRDefault="003B4F85" w:rsidP="0028078C">
      <w:pPr>
        <w:pStyle w:val="DefaultText"/>
        <w:numPr>
          <w:ilvl w:val="0"/>
          <w:numId w:val="127"/>
        </w:numPr>
        <w:spacing w:before="0"/>
      </w:pPr>
      <w:r w:rsidRPr="00AE75E3">
        <w:t xml:space="preserve">Keep a balance between fellowship, fun and spiritual growth, so that YFC does not become just a group of young people having fun and stretching normal limits.  </w:t>
      </w:r>
    </w:p>
    <w:p w:rsidR="003B4F85" w:rsidRDefault="003B4F85" w:rsidP="0028078C">
      <w:pPr>
        <w:pStyle w:val="DefaultText"/>
        <w:numPr>
          <w:ilvl w:val="0"/>
          <w:numId w:val="127"/>
        </w:numPr>
        <w:spacing w:before="0"/>
      </w:pPr>
      <w:r>
        <w:t xml:space="preserve">YF camp </w:t>
      </w:r>
      <w:r w:rsidRPr="00AE75E3">
        <w:t xml:space="preserve">time for spiritual </w:t>
      </w:r>
      <w:r>
        <w:t xml:space="preserve">and social </w:t>
      </w:r>
      <w:r w:rsidRPr="00AE75E3">
        <w:t>growth, when YF explore new circumstances, possibly provide some service and learn more about Quakers today from mature Friends and from one another as they interact and have fun</w:t>
      </w:r>
      <w:r w:rsidRPr="00AE75E3">
        <w:rPr>
          <w:rFonts w:cs="Arial"/>
        </w:rPr>
        <w:t>.</w:t>
      </w:r>
      <w:r w:rsidRPr="00AE75E3">
        <w:t xml:space="preserve">   </w:t>
      </w:r>
    </w:p>
    <w:p w:rsidR="003B4F85" w:rsidRPr="00AE75E3" w:rsidRDefault="003B4F85" w:rsidP="0028078C">
      <w:pPr>
        <w:pStyle w:val="DefaultText"/>
        <w:numPr>
          <w:ilvl w:val="0"/>
          <w:numId w:val="127"/>
        </w:numPr>
        <w:spacing w:before="0"/>
      </w:pPr>
      <w:r w:rsidRPr="00AE75E3">
        <w:t>Elders could assess prior to camp where YF feel they need more input:  examples of topics include:</w:t>
      </w:r>
    </w:p>
    <w:p w:rsidR="003B4F85" w:rsidRPr="00437779" w:rsidRDefault="003B4F85" w:rsidP="0028078C">
      <w:pPr>
        <w:pStyle w:val="ListParagraph"/>
        <w:numPr>
          <w:ilvl w:val="0"/>
          <w:numId w:val="130"/>
        </w:numPr>
        <w:spacing w:after="0" w:line="240" w:lineRule="auto"/>
      </w:pPr>
      <w:r w:rsidRPr="00437779">
        <w:t>Quaker Faith and Practice in the World, Africa and in Central and Southern Africa;</w:t>
      </w:r>
    </w:p>
    <w:p w:rsidR="003B4F85" w:rsidRPr="00437779" w:rsidRDefault="003B4F85" w:rsidP="0028078C">
      <w:pPr>
        <w:pStyle w:val="ListParagraph"/>
        <w:numPr>
          <w:ilvl w:val="0"/>
          <w:numId w:val="130"/>
        </w:numPr>
        <w:spacing w:before="80" w:after="0" w:line="240" w:lineRule="auto"/>
      </w:pPr>
      <w:r w:rsidRPr="00437779">
        <w:t xml:space="preserve">How does </w:t>
      </w:r>
      <w:r w:rsidR="001775DA">
        <w:t>Eveline</w:t>
      </w:r>
      <w:r w:rsidRPr="00437779">
        <w:t xml:space="preserve"> Cadbury Trust Fund work;  </w:t>
      </w:r>
    </w:p>
    <w:p w:rsidR="003B4F85" w:rsidRPr="00437779" w:rsidRDefault="003B4F85" w:rsidP="0028078C">
      <w:pPr>
        <w:pStyle w:val="ListParagraph"/>
        <w:numPr>
          <w:ilvl w:val="0"/>
          <w:numId w:val="130"/>
        </w:numPr>
        <w:spacing w:before="80" w:after="0" w:line="240" w:lineRule="auto"/>
      </w:pPr>
      <w:r w:rsidRPr="00437779">
        <w:t>Quaker Testimonies, Quakers and the Bible, Quaker Governance, Monthly Meetings, Yearly Meetings, FWCC, Outstanding Quakers of old and modern times, Quaker Service, Servant Leaders.</w:t>
      </w:r>
    </w:p>
    <w:p w:rsidR="003C3EC9" w:rsidRDefault="003C3EC9" w:rsidP="008977EB">
      <w:pPr>
        <w:spacing w:before="80" w:after="0" w:line="240" w:lineRule="auto"/>
        <w:rPr>
          <w:rFonts w:cs="Arial"/>
          <w:b/>
        </w:rPr>
      </w:pPr>
    </w:p>
    <w:p w:rsidR="003B4F85" w:rsidRPr="00AE75E3" w:rsidRDefault="003B4F85" w:rsidP="008977EB">
      <w:pPr>
        <w:spacing w:before="80" w:after="0" w:line="240" w:lineRule="auto"/>
        <w:rPr>
          <w:rFonts w:cs="Arial"/>
          <w:b/>
        </w:rPr>
      </w:pPr>
      <w:r w:rsidRPr="00AE75E3">
        <w:rPr>
          <w:rFonts w:cs="Arial"/>
          <w:b/>
        </w:rPr>
        <w:t>Communication:</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Ensure there is a Local meeting support base</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Tell all Young friends:   So inform all Local meeting clerks not only at the host venue</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Communicate with all meetings re times, transport</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 xml:space="preserve">Elders and the local meeting should share responsibility and not just leave it to the YF clerks </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 xml:space="preserve">Info re transport.  </w:t>
      </w:r>
    </w:p>
    <w:p w:rsidR="003B4F85" w:rsidRPr="00480B8F" w:rsidRDefault="003B4F85" w:rsidP="0028078C">
      <w:pPr>
        <w:pStyle w:val="ListParagraph"/>
        <w:numPr>
          <w:ilvl w:val="0"/>
          <w:numId w:val="128"/>
        </w:numPr>
        <w:spacing w:before="80" w:after="0" w:line="240" w:lineRule="auto"/>
        <w:rPr>
          <w:rFonts w:cs="Arial"/>
        </w:rPr>
      </w:pPr>
      <w:r w:rsidRPr="00480B8F">
        <w:rPr>
          <w:rFonts w:cs="Arial"/>
        </w:rPr>
        <w:t>Welcome YF from other meetings and other countries -Make “foreigners” feel especially welcome.</w:t>
      </w:r>
    </w:p>
    <w:p w:rsidR="003B4F85" w:rsidRPr="00AE75E3" w:rsidRDefault="003B4F85" w:rsidP="008977EB">
      <w:pPr>
        <w:spacing w:before="80" w:after="0" w:line="240" w:lineRule="auto"/>
        <w:rPr>
          <w:u w:val="single"/>
        </w:rPr>
      </w:pPr>
      <w:r w:rsidRPr="00AE75E3">
        <w:rPr>
          <w:b/>
        </w:rPr>
        <w:t xml:space="preserve">Time and </w:t>
      </w:r>
      <w:r w:rsidRPr="008977EB">
        <w:rPr>
          <w:b/>
        </w:rPr>
        <w:t>dates</w:t>
      </w:r>
      <w:r w:rsidR="008977EB" w:rsidRPr="008977EB">
        <w:t>:</w:t>
      </w:r>
    </w:p>
    <w:p w:rsidR="003B4F85" w:rsidRDefault="003B4F85" w:rsidP="004B644A">
      <w:pPr>
        <w:pStyle w:val="DefaultText"/>
      </w:pPr>
      <w:r w:rsidRPr="00AE75E3">
        <w:t xml:space="preserve">We need to choose a time when one or two elders can be present to facilitate but not dominate </w:t>
      </w:r>
      <w:r w:rsidR="008977EB">
        <w:t>Young Friends Camp.</w:t>
      </w:r>
      <w:r w:rsidRPr="00AE75E3">
        <w:t xml:space="preserve"> It would be good also, to have the support and guidance of local weighty Friends before and during YFC. Many Friends are away overseas during July and after two recent camps, at Grahamstown and Lesotho, a number of Young Friends have expressed concern about the lack of support by mature Friends.</w:t>
      </w:r>
    </w:p>
    <w:p w:rsidR="008A07BB" w:rsidRPr="00AE75E3" w:rsidRDefault="008A07BB" w:rsidP="004B644A">
      <w:pPr>
        <w:pStyle w:val="DefaultText"/>
      </w:pPr>
    </w:p>
    <w:p w:rsidR="003B4F85" w:rsidRPr="00D62725" w:rsidRDefault="00783F86" w:rsidP="00CA28B2">
      <w:pPr>
        <w:pStyle w:val="Heading2"/>
      </w:pPr>
      <w:bookmarkStart w:id="132" w:name="_Toc449126623"/>
      <w:r w:rsidRPr="00D62725">
        <w:t>5.4</w:t>
      </w:r>
      <w:r w:rsidR="00D62725" w:rsidRPr="00D62725">
        <w:t>.2</w:t>
      </w:r>
      <w:r w:rsidR="00D62725" w:rsidRPr="00D62725">
        <w:tab/>
      </w:r>
      <w:r w:rsidR="008A07BB">
        <w:tab/>
      </w:r>
      <w:r w:rsidR="00D62725" w:rsidRPr="00D62725">
        <w:t>Financial and b</w:t>
      </w:r>
      <w:r w:rsidR="003B4F85" w:rsidRPr="00D62725">
        <w:t>udget</w:t>
      </w:r>
      <w:bookmarkEnd w:id="132"/>
      <w:r w:rsidR="003B4F85" w:rsidRPr="00D62725">
        <w:t xml:space="preserve"> </w:t>
      </w:r>
    </w:p>
    <w:p w:rsidR="003B4F85" w:rsidRPr="003C3EC9" w:rsidRDefault="003B4F85" w:rsidP="00F10A58">
      <w:pPr>
        <w:pStyle w:val="DefaultText"/>
        <w:ind w:left="720"/>
        <w:rPr>
          <w:rFonts w:cs="Arial"/>
        </w:rPr>
      </w:pPr>
      <w:r w:rsidRPr="003C3EC9">
        <w:rPr>
          <w:rFonts w:cs="Arial"/>
        </w:rPr>
        <w:t xml:space="preserve">Consult YF clerks and ECTF clerk for clarity.  </w:t>
      </w:r>
      <w:r w:rsidRPr="00480B8F">
        <w:t>A clear Budget and a clear understanding of how ECTF works is essential for all YF.</w:t>
      </w:r>
    </w:p>
    <w:p w:rsidR="003B4F85" w:rsidRDefault="003B4F85" w:rsidP="00F10A58">
      <w:pPr>
        <w:pStyle w:val="DefaultText"/>
        <w:ind w:left="720"/>
      </w:pPr>
      <w:r w:rsidRPr="00AE75E3">
        <w:t>YF often apply to Yearly Meeting (</w:t>
      </w:r>
      <w:r w:rsidR="001775DA">
        <w:t>Eveline</w:t>
      </w:r>
      <w:r w:rsidRPr="00AE75E3">
        <w:t xml:space="preserve"> Cadbury Trust Fund) for financial help for travel and accommodation at Quaker gatherings, , or for subsidies to take courses in Quakerism at places such as Woodbrooke College near Birmingham, England or Pendle Hill in Pennsylvania USA. </w:t>
      </w:r>
    </w:p>
    <w:p w:rsidR="008A07BB" w:rsidRPr="00AE75E3" w:rsidRDefault="008A07BB" w:rsidP="00F10A58">
      <w:pPr>
        <w:pStyle w:val="DefaultText"/>
        <w:ind w:left="720"/>
      </w:pPr>
    </w:p>
    <w:p w:rsidR="003B4F85" w:rsidRPr="004B5404" w:rsidRDefault="00783F86" w:rsidP="00CA28B2">
      <w:pPr>
        <w:pStyle w:val="Heading2"/>
      </w:pPr>
      <w:bookmarkStart w:id="133" w:name="_Toc449126624"/>
      <w:r>
        <w:t>5.4</w:t>
      </w:r>
      <w:r w:rsidR="005E45D8">
        <w:t xml:space="preserve">.3  </w:t>
      </w:r>
      <w:r w:rsidR="008A07BB">
        <w:tab/>
      </w:r>
      <w:r w:rsidR="008A07BB">
        <w:tab/>
        <w:t xml:space="preserve">YF </w:t>
      </w:r>
      <w:r w:rsidR="003B4F85" w:rsidRPr="004B5404">
        <w:t>Age limit: 14-30</w:t>
      </w:r>
      <w:bookmarkEnd w:id="133"/>
    </w:p>
    <w:p w:rsidR="003B4F85" w:rsidRDefault="003B4F85" w:rsidP="00F10A58">
      <w:pPr>
        <w:spacing w:before="80" w:after="0" w:line="240" w:lineRule="auto"/>
        <w:ind w:left="720"/>
        <w:rPr>
          <w:rFonts w:cs="Arial"/>
        </w:rPr>
      </w:pPr>
      <w:r w:rsidRPr="00AE75E3">
        <w:rPr>
          <w:rFonts w:cs="Arial"/>
        </w:rPr>
        <w:t>There are difficulties in a wider age range so 14-30 is customary.</w:t>
      </w:r>
    </w:p>
    <w:p w:rsidR="003C3EC9" w:rsidRDefault="003C3EC9" w:rsidP="00EF5FAC">
      <w:pPr>
        <w:spacing w:before="80" w:after="0" w:line="240" w:lineRule="auto"/>
        <w:rPr>
          <w:rFonts w:asciiTheme="majorHAnsi" w:eastAsiaTheme="majorEastAsia" w:hAnsiTheme="majorHAnsi" w:cstheme="majorBidi"/>
          <w:b/>
          <w:bCs/>
          <w:color w:val="4F81BD" w:themeColor="accent1"/>
          <w:sz w:val="24"/>
          <w:szCs w:val="24"/>
        </w:rPr>
      </w:pPr>
      <w:r>
        <w:br w:type="page"/>
      </w:r>
    </w:p>
    <w:p w:rsidR="003B4F85" w:rsidRPr="00E72DE0" w:rsidRDefault="00D62725" w:rsidP="00EF5FAC">
      <w:pPr>
        <w:pStyle w:val="Heading1"/>
        <w:spacing w:before="80" w:line="240" w:lineRule="auto"/>
      </w:pPr>
      <w:bookmarkStart w:id="134" w:name="_Toc449126625"/>
      <w:r>
        <w:lastRenderedPageBreak/>
        <w:t>5.5</w:t>
      </w:r>
      <w:r>
        <w:tab/>
      </w:r>
      <w:r w:rsidR="003B4F85" w:rsidRPr="00E72DE0">
        <w:t>Bible Study</w:t>
      </w:r>
      <w:bookmarkEnd w:id="134"/>
    </w:p>
    <w:p w:rsidR="00217C94" w:rsidRDefault="00217C94" w:rsidP="00EF5FAC">
      <w:pPr>
        <w:pStyle w:val="DefaultText"/>
        <w:spacing w:line="240" w:lineRule="auto"/>
      </w:pPr>
    </w:p>
    <w:p w:rsidR="00217C94" w:rsidRDefault="00855EA1" w:rsidP="003C3EC9">
      <w:pPr>
        <w:pStyle w:val="DefaultText"/>
      </w:pPr>
      <w:r>
        <w:rPr>
          <w:noProof/>
          <w:lang w:val="en-US" w:eastAsia="zh-TW"/>
        </w:rPr>
        <w:pict>
          <v:shape id="_x0000_s1070" type="#_x0000_t202" style="position:absolute;left:0;text-align:left;margin-left:0;margin-top:0;width:414.9pt;height:117.8pt;z-index:251683840;mso-position-horizontal:center;mso-width-relative:margin;mso-height-relative:margin" fillcolor="#dbe5f1 [660]">
            <v:textbox style="mso-next-textbox:#_x0000_s1070">
              <w:txbxContent>
                <w:p w:rsidR="00855EA1" w:rsidRDefault="00855EA1" w:rsidP="00217C94">
                  <w:pPr>
                    <w:pStyle w:val="DefaultText"/>
                    <w:rPr>
                      <w:rFonts w:cs="Arial"/>
                    </w:rPr>
                  </w:pPr>
                  <w:r>
                    <w:t xml:space="preserve">The Bible </w:t>
                  </w:r>
                </w:p>
                <w:p w:rsidR="00855EA1" w:rsidRPr="00437779" w:rsidRDefault="00855EA1" w:rsidP="0028078C">
                  <w:pPr>
                    <w:pStyle w:val="ListParagraph"/>
                    <w:numPr>
                      <w:ilvl w:val="0"/>
                      <w:numId w:val="129"/>
                    </w:numPr>
                    <w:spacing w:before="80" w:after="0" w:line="240" w:lineRule="auto"/>
                  </w:pPr>
                  <w:r w:rsidRPr="00437779">
                    <w:t xml:space="preserve">Tells the story of </w:t>
                  </w:r>
                  <w:r>
                    <w:t>a people slowly d</w:t>
                  </w:r>
                  <w:r w:rsidRPr="00437779">
                    <w:t xml:space="preserve">iscovering what the Godly way is </w:t>
                  </w:r>
                </w:p>
                <w:p w:rsidR="00855EA1" w:rsidRPr="00437779" w:rsidRDefault="00855EA1" w:rsidP="0028078C">
                  <w:pPr>
                    <w:pStyle w:val="ListParagraph"/>
                    <w:numPr>
                      <w:ilvl w:val="0"/>
                      <w:numId w:val="129"/>
                    </w:numPr>
                    <w:spacing w:before="80" w:after="0" w:line="240" w:lineRule="auto"/>
                  </w:pPr>
                  <w:r w:rsidRPr="00437779">
                    <w:t>Gives real life examples of making mistakes and their effects</w:t>
                  </w:r>
                </w:p>
                <w:p w:rsidR="00855EA1" w:rsidRDefault="00855EA1" w:rsidP="0028078C">
                  <w:pPr>
                    <w:pStyle w:val="ListParagraph"/>
                    <w:numPr>
                      <w:ilvl w:val="0"/>
                      <w:numId w:val="129"/>
                    </w:numPr>
                    <w:spacing w:before="80" w:after="0" w:line="240" w:lineRule="auto"/>
                  </w:pPr>
                  <w:r>
                    <w:t>Is imbued with hope and a sense of t</w:t>
                  </w:r>
                  <w:r w:rsidRPr="00437779">
                    <w:t>ruth</w:t>
                  </w:r>
                </w:p>
                <w:p w:rsidR="00855EA1" w:rsidRDefault="00855EA1" w:rsidP="0028078C">
                  <w:pPr>
                    <w:pStyle w:val="ListParagraph"/>
                    <w:numPr>
                      <w:ilvl w:val="0"/>
                      <w:numId w:val="129"/>
                    </w:numPr>
                    <w:spacing w:before="80" w:after="0" w:line="240" w:lineRule="auto"/>
                  </w:pPr>
                  <w:r>
                    <w:t xml:space="preserve">Is full of history, poetry, allegory and stories which are tantalisingly short </w:t>
                  </w:r>
                </w:p>
                <w:p w:rsidR="00855EA1" w:rsidRPr="00437779" w:rsidRDefault="00855EA1" w:rsidP="00DD2F2F">
                  <w:pPr>
                    <w:spacing w:before="80" w:after="0" w:line="240" w:lineRule="auto"/>
                    <w:ind w:left="360"/>
                  </w:pPr>
                  <w:r>
                    <w:t xml:space="preserve">We have to extract the </w:t>
                  </w:r>
                  <w:r w:rsidRPr="00DD2F2F">
                    <w:rPr>
                      <w:b/>
                    </w:rPr>
                    <w:t>message</w:t>
                  </w:r>
                  <w:r>
                    <w:t xml:space="preserve"> and relate it to our circumstances.</w:t>
                  </w:r>
                </w:p>
                <w:p w:rsidR="00855EA1" w:rsidRDefault="00855EA1"/>
              </w:txbxContent>
            </v:textbox>
          </v:shape>
        </w:pict>
      </w:r>
    </w:p>
    <w:p w:rsidR="00217C94" w:rsidRDefault="00217C94" w:rsidP="003C3EC9">
      <w:pPr>
        <w:pStyle w:val="DefaultText"/>
      </w:pPr>
    </w:p>
    <w:p w:rsidR="00217C94" w:rsidRDefault="00217C94" w:rsidP="003C3EC9">
      <w:pPr>
        <w:pStyle w:val="DefaultText"/>
      </w:pPr>
    </w:p>
    <w:p w:rsidR="00217C94" w:rsidRDefault="00217C94" w:rsidP="003C3EC9">
      <w:pPr>
        <w:pStyle w:val="DefaultText"/>
      </w:pPr>
    </w:p>
    <w:p w:rsidR="00217C94" w:rsidRDefault="00217C94" w:rsidP="003C3EC9">
      <w:pPr>
        <w:pStyle w:val="DefaultText"/>
      </w:pPr>
    </w:p>
    <w:p w:rsidR="00217C94" w:rsidRDefault="00217C94" w:rsidP="003C3EC9">
      <w:pPr>
        <w:pStyle w:val="DefaultText"/>
      </w:pPr>
    </w:p>
    <w:p w:rsidR="003B4F85" w:rsidRPr="00DD2F2F" w:rsidRDefault="00217C94" w:rsidP="003C3EC9">
      <w:pPr>
        <w:pStyle w:val="DefaultText"/>
        <w:rPr>
          <w:i/>
          <w:sz w:val="18"/>
          <w:szCs w:val="18"/>
        </w:rPr>
      </w:pPr>
      <w:r w:rsidRPr="00DD2F2F">
        <w:rPr>
          <w:i/>
          <w:sz w:val="18"/>
          <w:szCs w:val="18"/>
        </w:rPr>
        <w:t xml:space="preserve">Friends consult the Bible to check their own life events with other people’s experience of learning to walk in the Light.  </w:t>
      </w:r>
      <w:r w:rsidR="003B4F85" w:rsidRPr="00DD2F2F">
        <w:rPr>
          <w:i/>
          <w:sz w:val="18"/>
          <w:szCs w:val="18"/>
        </w:rPr>
        <w:t xml:space="preserve">Early Friends knew their Bibles very well but they said they followed the “Living Word”, so did not worship the written Word.  </w:t>
      </w:r>
    </w:p>
    <w:p w:rsidR="00217C94" w:rsidRDefault="00855EA1" w:rsidP="003C3EC9">
      <w:pPr>
        <w:pStyle w:val="DefaultText"/>
      </w:pPr>
      <w:r>
        <w:rPr>
          <w:noProof/>
          <w:lang w:eastAsia="en-GB"/>
        </w:rPr>
        <w:pict>
          <v:shape id="Text Box 295" o:spid="_x0000_s1053" type="#_x0000_t202" style="position:absolute;left:0;text-align:left;margin-left:11.75pt;margin-top:5.1pt;width:411.75pt;height:488.3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6NzLgIAAF0EAAAOAAAAZHJzL2Uyb0RvYy54bWysVNuO2yAQfa/Uf0C8N06sZLOx4qy22aaq&#10;tL1Iu/0AjLGNCgwFEjv9+g44SaNt1YeqfkDADIcz5wxe3w1akYNwXoIp6WwypUQYDrU0bUm/Pu/e&#10;3FLiAzM1U2BESY/C07vN61fr3hYihw5ULRxBEOOL3pa0C8EWWeZ5JzTzE7DCYLABp1nApWuz2rEe&#10;0bXK8un0JuvB1dYBF97j7sMYpJuE3zSCh89N40UgqqTILaTRpbGKY7ZZs6J1zHaSn2iwf2ChmTR4&#10;6QXqgQVG9k7+BqUld+ChCRMOOoOmkVykGrCa2fRFNU8dsyLVguJ4e5HJ/z9Y/unwxRFZlzRfLSgx&#10;TKNJz2II5C0MJO6hQr31BSY+WUwNAwbQ6VStt4/Av3liYNsx04p756DvBKuR4SyezK6Ojjg+glT9&#10;R6jxIrYPkICGxukoHwpCEB2dOl7ciWQ4bi7yfJXnSJJj7GY+Xy5Xyb+MFefj1vnwXoAmcVJSh/Yn&#10;eHZ49CHSYcU5Jd7mQcl6J5VKC9dWW+XIgWGr7NKXKniRpgzpS7paIJG/Q0zT9ycILQP2vJK6pLeX&#10;JFZE3d6ZOnVkYFKNc6SszEnIqN2oYhiqYXRteTaogvqI0joYexzfJE46cD8o6bG/S+q/75kTlKgP&#10;Bu1Zzebz+CDSYr5Y5rhw15HqOsIMR6iSBkrG6TaMj2hvnWw7vGlsCAP3aGkjk9jR+5HViT/2cPLg&#10;9N7iI7lep6xff4XNTwAAAP//AwBQSwMEFAAGAAgAAAAhADdESWTgAAAACgEAAA8AAABkcnMvZG93&#10;bnJldi54bWxMj81OwzAQhO9IvIO1SFwQddqEJIQ4FUICwQ3aCq5uvE0i/BNsNw1vz3KC02o0n2Zn&#10;6vVsNJvQh8FZActFAgxt69RgOwG77eN1CSxEaZXUzqKAbwywbs7Palkpd7JvOG1ixyjEhkoK6GMc&#10;K85D26ORYeFGtOQdnDcykvQdV16eKNxovkqSnBs5WPrQyxEfemw/N0cjoMyep4/wkr6+t/lB38ar&#10;Ynr68kJcXsz3d8AizvEPht/6VB0a6rR3R6sC0wJW6Q2RdPMUGPllVtC2PYFJtiyANzX/P6H5AQAA&#10;//8DAFBLAQItABQABgAIAAAAIQC2gziS/gAAAOEBAAATAAAAAAAAAAAAAAAAAAAAAABbQ29udGVu&#10;dF9UeXBlc10ueG1sUEsBAi0AFAAGAAgAAAAhADj9If/WAAAAlAEAAAsAAAAAAAAAAAAAAAAALwEA&#10;AF9yZWxzLy5yZWxzUEsBAi0AFAAGAAgAAAAhAPxjo3MuAgAAXQQAAA4AAAAAAAAAAAAAAAAALgIA&#10;AGRycy9lMm9Eb2MueG1sUEsBAi0AFAAGAAgAAAAhADdESWTgAAAACgEAAA8AAAAAAAAAAAAAAAAA&#10;iAQAAGRycy9kb3ducmV2LnhtbFBLBQYAAAAABAAEAPMAAACVBQAAAAA=&#10;">
            <v:textbox style="mso-next-textbox:#Text Box 295">
              <w:txbxContent>
                <w:p w:rsidR="00855EA1" w:rsidRPr="00D9090E" w:rsidRDefault="00855EA1" w:rsidP="00D9090E">
                  <w:pPr>
                    <w:spacing w:before="80" w:after="0" w:line="240" w:lineRule="auto"/>
                    <w:ind w:left="2160"/>
                    <w:rPr>
                      <w:sz w:val="20"/>
                      <w:szCs w:val="20"/>
                    </w:rPr>
                  </w:pPr>
                  <w:r w:rsidRPr="003849F6">
                    <w:rPr>
                      <w:b/>
                    </w:rPr>
                    <w:t>“QUAKER BIBLE STUDY”</w:t>
                  </w:r>
                  <w:r w:rsidRPr="00D9090E">
                    <w:rPr>
                      <w:sz w:val="20"/>
                      <w:szCs w:val="20"/>
                    </w:rPr>
                    <w:t xml:space="preserve"> </w:t>
                  </w:r>
                  <w:r>
                    <w:rPr>
                      <w:sz w:val="20"/>
                      <w:szCs w:val="20"/>
                    </w:rPr>
                    <w:tab/>
                  </w:r>
                  <w:r>
                    <w:rPr>
                      <w:sz w:val="20"/>
                      <w:szCs w:val="20"/>
                    </w:rPr>
                    <w:tab/>
                  </w:r>
                  <w:r>
                    <w:rPr>
                      <w:sz w:val="20"/>
                      <w:szCs w:val="20"/>
                    </w:rPr>
                    <w:tab/>
                  </w:r>
                  <w:r w:rsidRPr="002A3936">
                    <w:rPr>
                      <w:sz w:val="20"/>
                      <w:szCs w:val="20"/>
                    </w:rPr>
                    <w:t>Hand Out:</w:t>
                  </w:r>
                </w:p>
                <w:p w:rsidR="00855EA1" w:rsidRPr="003849F6" w:rsidRDefault="00855EA1" w:rsidP="003B4F85">
                  <w:pPr>
                    <w:spacing w:before="80" w:after="0" w:line="240" w:lineRule="auto"/>
                    <w:ind w:firstLine="360"/>
                    <w:rPr>
                      <w:i/>
                    </w:rPr>
                  </w:pPr>
                  <w:r w:rsidRPr="003849F6">
                    <w:rPr>
                      <w:i/>
                    </w:rPr>
                    <w:t>This type of Bible study has been enjoyed in British and South African meetings.</w:t>
                  </w:r>
                </w:p>
                <w:p w:rsidR="00855EA1" w:rsidRPr="003849F6" w:rsidRDefault="00855EA1" w:rsidP="0028078C">
                  <w:pPr>
                    <w:pStyle w:val="ListParagraph"/>
                    <w:numPr>
                      <w:ilvl w:val="0"/>
                      <w:numId w:val="54"/>
                    </w:numPr>
                    <w:spacing w:before="80" w:after="0" w:line="240" w:lineRule="auto"/>
                  </w:pPr>
                  <w:r w:rsidRPr="003849F6">
                    <w:t>Each person brings a bible</w:t>
                  </w:r>
                </w:p>
                <w:p w:rsidR="00855EA1" w:rsidRPr="003849F6" w:rsidRDefault="00855EA1" w:rsidP="0028078C">
                  <w:pPr>
                    <w:pStyle w:val="ListParagraph"/>
                    <w:numPr>
                      <w:ilvl w:val="0"/>
                      <w:numId w:val="54"/>
                    </w:numPr>
                    <w:spacing w:before="80" w:after="0" w:line="240" w:lineRule="auto"/>
                  </w:pPr>
                  <w:r w:rsidRPr="003849F6">
                    <w:t xml:space="preserve">Form a circle, </w:t>
                  </w:r>
                </w:p>
                <w:p w:rsidR="00855EA1" w:rsidRPr="003849F6" w:rsidRDefault="00855EA1" w:rsidP="0028078C">
                  <w:pPr>
                    <w:pStyle w:val="ListParagraph"/>
                    <w:numPr>
                      <w:ilvl w:val="0"/>
                      <w:numId w:val="54"/>
                    </w:numPr>
                    <w:spacing w:before="80" w:after="0" w:line="240" w:lineRule="auto"/>
                  </w:pPr>
                  <w:r w:rsidRPr="003849F6">
                    <w:t>Choose a facilitator</w:t>
                  </w:r>
                </w:p>
                <w:p w:rsidR="00855EA1" w:rsidRPr="003849F6" w:rsidRDefault="00855EA1" w:rsidP="0028078C">
                  <w:pPr>
                    <w:pStyle w:val="ListParagraph"/>
                    <w:numPr>
                      <w:ilvl w:val="0"/>
                      <w:numId w:val="54"/>
                    </w:numPr>
                    <w:spacing w:before="80" w:after="0" w:line="240" w:lineRule="auto"/>
                  </w:pPr>
                  <w:r w:rsidRPr="003849F6">
                    <w:t xml:space="preserve">Choose a text (a few verses telling one story is better than a huge chunk like a chapter) </w:t>
                  </w:r>
                </w:p>
                <w:p w:rsidR="00855EA1" w:rsidRPr="003849F6" w:rsidRDefault="00855EA1" w:rsidP="0028078C">
                  <w:pPr>
                    <w:pStyle w:val="ListParagraph"/>
                    <w:numPr>
                      <w:ilvl w:val="0"/>
                      <w:numId w:val="54"/>
                    </w:numPr>
                    <w:spacing w:before="80" w:after="0" w:line="240" w:lineRule="auto"/>
                  </w:pPr>
                  <w:r w:rsidRPr="003849F6">
                    <w:t>Go round the circle taking turns to read aloud.</w:t>
                  </w:r>
                </w:p>
                <w:p w:rsidR="00855EA1" w:rsidRPr="003849F6" w:rsidRDefault="00855EA1" w:rsidP="00F10A58">
                  <w:pPr>
                    <w:spacing w:before="80" w:after="0" w:line="240" w:lineRule="auto"/>
                    <w:ind w:left="720"/>
                  </w:pPr>
                  <w:r w:rsidRPr="003849F6">
                    <w:t>Then answer the following questions one by one, giving plenty of time to think or write:</w:t>
                  </w:r>
                </w:p>
                <w:p w:rsidR="00855EA1" w:rsidRPr="003849F6" w:rsidRDefault="00855EA1" w:rsidP="0028078C">
                  <w:pPr>
                    <w:numPr>
                      <w:ilvl w:val="0"/>
                      <w:numId w:val="52"/>
                    </w:numPr>
                    <w:spacing w:before="80" w:after="0" w:line="240" w:lineRule="auto"/>
                    <w:rPr>
                      <w:b/>
                    </w:rPr>
                  </w:pPr>
                  <w:r w:rsidRPr="003849F6">
                    <w:rPr>
                      <w:b/>
                    </w:rPr>
                    <w:t>What is the author's main point?</w:t>
                  </w:r>
                </w:p>
                <w:p w:rsidR="00855EA1" w:rsidRPr="003849F6" w:rsidRDefault="00855EA1" w:rsidP="0028078C">
                  <w:pPr>
                    <w:numPr>
                      <w:ilvl w:val="0"/>
                      <w:numId w:val="52"/>
                    </w:numPr>
                    <w:spacing w:before="80" w:after="0" w:line="240" w:lineRule="auto"/>
                  </w:pPr>
                  <w:r w:rsidRPr="003849F6">
                    <w:t>What new light do I find in this reading of this material?</w:t>
                  </w:r>
                </w:p>
                <w:p w:rsidR="00855EA1" w:rsidRPr="003849F6" w:rsidRDefault="00855EA1" w:rsidP="0028078C">
                  <w:pPr>
                    <w:numPr>
                      <w:ilvl w:val="0"/>
                      <w:numId w:val="52"/>
                    </w:numPr>
                    <w:spacing w:before="80" w:after="0" w:line="240" w:lineRule="auto"/>
                  </w:pPr>
                  <w:r w:rsidRPr="003849F6">
                    <w:t>Is this material true to my experience?</w:t>
                  </w:r>
                </w:p>
                <w:p w:rsidR="00855EA1" w:rsidRPr="003849F6" w:rsidRDefault="00855EA1" w:rsidP="0028078C">
                  <w:pPr>
                    <w:numPr>
                      <w:ilvl w:val="0"/>
                      <w:numId w:val="52"/>
                    </w:numPr>
                    <w:spacing w:before="80" w:after="0" w:line="240" w:lineRule="auto"/>
                  </w:pPr>
                  <w:r w:rsidRPr="003849F6">
                    <w:t>What problems do I have with it?</w:t>
                  </w:r>
                </w:p>
                <w:p w:rsidR="00855EA1" w:rsidRPr="003849F6" w:rsidRDefault="00855EA1" w:rsidP="0028078C">
                  <w:pPr>
                    <w:numPr>
                      <w:ilvl w:val="0"/>
                      <w:numId w:val="52"/>
                    </w:numPr>
                    <w:spacing w:before="80" w:after="0" w:line="240" w:lineRule="auto"/>
                  </w:pPr>
                  <w:r w:rsidRPr="003849F6">
                    <w:t>What are the implications for my life?</w:t>
                  </w:r>
                </w:p>
                <w:p w:rsidR="00855EA1" w:rsidRDefault="00855EA1" w:rsidP="0028078C">
                  <w:pPr>
                    <w:numPr>
                      <w:ilvl w:val="0"/>
                      <w:numId w:val="52"/>
                    </w:numPr>
                    <w:spacing w:before="80" w:after="0" w:line="240" w:lineRule="auto"/>
                  </w:pPr>
                  <w:r w:rsidRPr="003849F6">
                    <w:t>Having read this:</w:t>
                  </w:r>
                </w:p>
                <w:p w:rsidR="00855EA1" w:rsidRPr="003849F6" w:rsidRDefault="00855EA1" w:rsidP="0028078C">
                  <w:pPr>
                    <w:numPr>
                      <w:ilvl w:val="0"/>
                      <w:numId w:val="53"/>
                    </w:numPr>
                    <w:spacing w:before="240" w:after="0" w:line="240" w:lineRule="auto"/>
                  </w:pPr>
                  <w:r w:rsidRPr="003849F6">
                    <w:t>What do I think?</w:t>
                  </w:r>
                </w:p>
                <w:p w:rsidR="00855EA1" w:rsidRDefault="00855EA1" w:rsidP="003B4F85">
                  <w:pPr>
                    <w:spacing w:after="0" w:line="240" w:lineRule="auto"/>
                  </w:pPr>
                </w:p>
                <w:p w:rsidR="00855EA1" w:rsidRPr="003849F6" w:rsidRDefault="00855EA1" w:rsidP="003B4F85">
                  <w:pPr>
                    <w:spacing w:after="0" w:line="240" w:lineRule="auto"/>
                  </w:pPr>
                </w:p>
                <w:p w:rsidR="00855EA1" w:rsidRDefault="00855EA1" w:rsidP="0028078C">
                  <w:pPr>
                    <w:numPr>
                      <w:ilvl w:val="0"/>
                      <w:numId w:val="53"/>
                    </w:numPr>
                    <w:spacing w:after="0" w:line="240" w:lineRule="auto"/>
                  </w:pPr>
                  <w:r w:rsidRPr="003849F6">
                    <w:t>What do I feel?</w:t>
                  </w:r>
                </w:p>
                <w:p w:rsidR="00855EA1" w:rsidRPr="003849F6" w:rsidRDefault="00855EA1" w:rsidP="00EB14F5">
                  <w:pPr>
                    <w:spacing w:after="0" w:line="240" w:lineRule="auto"/>
                    <w:ind w:left="1440"/>
                  </w:pPr>
                </w:p>
                <w:p w:rsidR="00855EA1" w:rsidRDefault="00855EA1" w:rsidP="003B4F85">
                  <w:pPr>
                    <w:spacing w:after="0" w:line="240" w:lineRule="auto"/>
                  </w:pPr>
                </w:p>
                <w:p w:rsidR="00855EA1" w:rsidRPr="003849F6" w:rsidRDefault="00855EA1" w:rsidP="0028078C">
                  <w:pPr>
                    <w:numPr>
                      <w:ilvl w:val="0"/>
                      <w:numId w:val="53"/>
                    </w:numPr>
                    <w:spacing w:after="0" w:line="240" w:lineRule="auto"/>
                  </w:pPr>
                  <w:r w:rsidRPr="003849F6">
                    <w:t>What do I believe?</w:t>
                  </w:r>
                </w:p>
                <w:p w:rsidR="00855EA1" w:rsidRDefault="00855EA1" w:rsidP="003B4F85">
                  <w:pPr>
                    <w:spacing w:before="80" w:after="0" w:line="240" w:lineRule="auto"/>
                    <w:ind w:left="720"/>
                    <w:rPr>
                      <w:i/>
                    </w:rPr>
                  </w:pPr>
                </w:p>
                <w:p w:rsidR="00855EA1" w:rsidRPr="003849F6" w:rsidRDefault="00855EA1" w:rsidP="003B4F85">
                  <w:pPr>
                    <w:spacing w:before="80" w:after="0" w:line="240" w:lineRule="auto"/>
                    <w:ind w:left="720"/>
                    <w:rPr>
                      <w:i/>
                    </w:rPr>
                  </w:pPr>
                  <w:r w:rsidRPr="003849F6">
                    <w:rPr>
                      <w:i/>
                    </w:rPr>
                    <w:t xml:space="preserve">Don’t rush:  allow short silences between each contribution - time for listening, absorbing and thought </w:t>
                  </w:r>
                </w:p>
                <w:p w:rsidR="00855EA1" w:rsidRPr="003849F6" w:rsidRDefault="00855EA1" w:rsidP="003B4F85">
                  <w:pPr>
                    <w:spacing w:before="80" w:after="0" w:line="240" w:lineRule="auto"/>
                    <w:ind w:left="720"/>
                    <w:rPr>
                      <w:i/>
                    </w:rPr>
                  </w:pPr>
                  <w:r w:rsidRPr="003849F6">
                    <w:rPr>
                      <w:i/>
                    </w:rPr>
                    <w:t>To avoid domination by vocal members, go round the circle asking members for suggestions from each person in turn.</w:t>
                  </w:r>
                </w:p>
                <w:p w:rsidR="00855EA1" w:rsidRDefault="00855EA1" w:rsidP="003B4F85">
                  <w:pPr>
                    <w:spacing w:before="80" w:after="0" w:line="240" w:lineRule="auto"/>
                    <w:ind w:left="720"/>
                    <w:rPr>
                      <w:i/>
                    </w:rPr>
                  </w:pPr>
                  <w:r w:rsidRPr="003849F6">
                    <w:rPr>
                      <w:i/>
                    </w:rPr>
                    <w:t>An hour or hour and a half is probably long enough.    End with silent worship so to absorb some of what has been said.</w:t>
                  </w:r>
                </w:p>
                <w:p w:rsidR="00855EA1" w:rsidRPr="003849F6" w:rsidRDefault="00855EA1" w:rsidP="003B4F85">
                  <w:pPr>
                    <w:spacing w:before="80" w:after="0" w:line="240" w:lineRule="auto"/>
                    <w:ind w:left="720"/>
                    <w:rPr>
                      <w:i/>
                    </w:rPr>
                  </w:pPr>
                </w:p>
              </w:txbxContent>
            </v:textbox>
          </v:shape>
        </w:pict>
      </w: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Default="003B4F85" w:rsidP="003B4F85">
      <w:pPr>
        <w:spacing w:before="80" w:after="0" w:line="240" w:lineRule="auto"/>
        <w:ind w:left="720"/>
      </w:pPr>
    </w:p>
    <w:p w:rsidR="003B4F85" w:rsidRPr="00E72DE0" w:rsidRDefault="00783F86" w:rsidP="00D62725">
      <w:pPr>
        <w:pStyle w:val="Heading1"/>
      </w:pPr>
      <w:bookmarkStart w:id="135" w:name="_Toc449126626"/>
      <w:r>
        <w:lastRenderedPageBreak/>
        <w:t>5.6</w:t>
      </w:r>
      <w:r w:rsidR="003B4F85" w:rsidRPr="00E72DE0">
        <w:tab/>
        <w:t>Quaker Quest</w:t>
      </w:r>
      <w:bookmarkEnd w:id="135"/>
      <w:r w:rsidR="003B4F85" w:rsidRPr="00E72DE0">
        <w:t xml:space="preserve"> </w:t>
      </w:r>
    </w:p>
    <w:p w:rsidR="00D9090E" w:rsidRDefault="003B4F85" w:rsidP="003C3EC9">
      <w:pPr>
        <w:pStyle w:val="DefaultText"/>
        <w:rPr>
          <w:i/>
        </w:rPr>
      </w:pPr>
      <w:r w:rsidRPr="00F31839">
        <w:t>This is a</w:t>
      </w:r>
      <w:r w:rsidR="00D9090E">
        <w:t>n outreach</w:t>
      </w:r>
      <w:r w:rsidRPr="00F31839">
        <w:t xml:space="preserve"> process developed in </w:t>
      </w:r>
      <w:r w:rsidR="00EB14F5">
        <w:t>Britain</w:t>
      </w:r>
      <w:r w:rsidRPr="00F31839">
        <w:t xml:space="preserve"> to make Quakerism open and accessible to the public</w:t>
      </w:r>
      <w:r w:rsidR="00AD5AEC">
        <w:t>.</w:t>
      </w:r>
      <w:r w:rsidRPr="00F31839">
        <w:rPr>
          <w:i/>
        </w:rPr>
        <w:t xml:space="preserve"> </w:t>
      </w:r>
    </w:p>
    <w:p w:rsidR="00D9090E" w:rsidRDefault="00855EA1" w:rsidP="00D9090E">
      <w:r>
        <w:rPr>
          <w:noProof/>
          <w:lang w:eastAsia="zh-TW"/>
        </w:rPr>
        <w:pict>
          <v:shape id="_x0000_s1072" type="#_x0000_t202" style="position:absolute;margin-left:2pt;margin-top:9.7pt;width:422.8pt;height:469.6pt;z-index:251684864;mso-width-relative:margin;mso-height-relative:margin" fillcolor="#dbe5f1 [660]">
            <v:textbox style="mso-next-textbox:#_x0000_s1072">
              <w:txbxContent>
                <w:p w:rsidR="00855EA1" w:rsidRPr="00EB14F5" w:rsidRDefault="00855EA1" w:rsidP="00EB14F5">
                  <w:pPr>
                    <w:spacing w:before="80" w:after="0" w:line="240" w:lineRule="auto"/>
                    <w:jc w:val="center"/>
                    <w:rPr>
                      <w:b/>
                    </w:rPr>
                  </w:pPr>
                  <w:r w:rsidRPr="00EB14F5">
                    <w:rPr>
                      <w:b/>
                    </w:rPr>
                    <w:t xml:space="preserve">QUAKER QUEST </w:t>
                  </w:r>
                </w:p>
                <w:p w:rsidR="00855EA1" w:rsidRPr="00EB14F5" w:rsidRDefault="00855EA1" w:rsidP="00EB14F5">
                  <w:pPr>
                    <w:spacing w:before="80" w:after="0" w:line="240" w:lineRule="auto"/>
                    <w:jc w:val="center"/>
                    <w:rPr>
                      <w:b/>
                    </w:rPr>
                  </w:pPr>
                  <w:r w:rsidRPr="00EB14F5">
                    <w:rPr>
                      <w:b/>
                    </w:rPr>
                    <w:t>IS</w:t>
                  </w:r>
                </w:p>
                <w:p w:rsidR="00855EA1" w:rsidRPr="00EB14F5" w:rsidRDefault="00855EA1" w:rsidP="00EB14F5">
                  <w:pPr>
                    <w:spacing w:before="80" w:after="0" w:line="240" w:lineRule="auto"/>
                    <w:jc w:val="center"/>
                  </w:pPr>
                  <w:r w:rsidRPr="00EB14F5">
                    <w:t>.... A search for the sacredness of each person</w:t>
                  </w:r>
                </w:p>
                <w:p w:rsidR="00855EA1" w:rsidRPr="00EB14F5" w:rsidRDefault="00855EA1" w:rsidP="00EB14F5">
                  <w:pPr>
                    <w:spacing w:before="80" w:after="0" w:line="240" w:lineRule="auto"/>
                    <w:jc w:val="center"/>
                  </w:pPr>
                  <w:r w:rsidRPr="00EB14F5">
                    <w:t>.... An encounter with the divine through the power of stillness</w:t>
                  </w:r>
                </w:p>
                <w:p w:rsidR="00855EA1" w:rsidRPr="00EB14F5" w:rsidRDefault="00855EA1" w:rsidP="00EB14F5">
                  <w:pPr>
                    <w:spacing w:before="80" w:after="0" w:line="240" w:lineRule="auto"/>
                    <w:jc w:val="center"/>
                  </w:pPr>
                  <w:r w:rsidRPr="00EB14F5">
                    <w:t>.... A journey together in shared responsibility</w:t>
                  </w:r>
                </w:p>
                <w:p w:rsidR="00855EA1" w:rsidRPr="00EB14F5" w:rsidRDefault="00855EA1" w:rsidP="00EB14F5">
                  <w:pPr>
                    <w:spacing w:before="80" w:after="0" w:line="240" w:lineRule="auto"/>
                    <w:jc w:val="center"/>
                  </w:pPr>
                  <w:r w:rsidRPr="00EB14F5">
                    <w:t>... A commitment to the ways of equality and nonviolence</w:t>
                  </w:r>
                </w:p>
                <w:p w:rsidR="00855EA1" w:rsidRPr="00EB14F5" w:rsidRDefault="00855EA1" w:rsidP="00EB14F5">
                  <w:pPr>
                    <w:spacing w:before="80" w:after="0" w:line="240" w:lineRule="auto"/>
                    <w:jc w:val="center"/>
                  </w:pPr>
                  <w:r w:rsidRPr="00EB14F5">
                    <w:t>.... An engagement to build an inclusive society</w:t>
                  </w:r>
                </w:p>
                <w:p w:rsidR="00855EA1" w:rsidRPr="00EB14F5" w:rsidRDefault="00855EA1" w:rsidP="00EB14F5">
                  <w:pPr>
                    <w:spacing w:before="80" w:after="0" w:line="240" w:lineRule="auto"/>
                    <w:jc w:val="center"/>
                  </w:pPr>
                  <w:r w:rsidRPr="00EB14F5">
                    <w:t>.... A celebration of life in all its diversity and wholeness.</w:t>
                  </w:r>
                </w:p>
                <w:p w:rsidR="00855EA1" w:rsidRPr="00EB14F5" w:rsidRDefault="00855EA1" w:rsidP="00EB14F5">
                  <w:pPr>
                    <w:spacing w:before="80" w:after="0" w:line="240" w:lineRule="auto"/>
                    <w:ind w:left="720"/>
                    <w:rPr>
                      <w:b/>
                      <w:i/>
                    </w:rPr>
                  </w:pPr>
                  <w:r w:rsidRPr="00EB14F5">
                    <w:rPr>
                      <w:b/>
                      <w:i/>
                    </w:rPr>
                    <w:t>Explore the Quaker Quest</w:t>
                  </w:r>
                </w:p>
                <w:p w:rsidR="00855EA1" w:rsidRPr="00EB14F5" w:rsidRDefault="00855EA1" w:rsidP="00EB14F5">
                  <w:pPr>
                    <w:spacing w:before="80" w:after="0" w:line="240" w:lineRule="auto"/>
                    <w:ind w:left="720"/>
                  </w:pPr>
                  <w:r w:rsidRPr="00EB14F5">
                    <w:t>If you are looking for a spiritual path that is simple, contemporary and radical, the experience of Quakers could speak to you.</w:t>
                  </w:r>
                </w:p>
                <w:p w:rsidR="00855EA1" w:rsidRPr="00EB14F5" w:rsidRDefault="00855EA1" w:rsidP="00EB14F5">
                  <w:pPr>
                    <w:spacing w:before="80" w:after="0" w:line="240" w:lineRule="auto"/>
                    <w:ind w:left="720"/>
                  </w:pPr>
                  <w:r w:rsidRPr="00EB14F5">
                    <w:t>Come and join us in a series of informal presentations, discussions and questionings, with time to meet new people, experience Quaker worship and browse literature.</w:t>
                  </w:r>
                </w:p>
                <w:p w:rsidR="00855EA1" w:rsidRPr="00EB14F5" w:rsidRDefault="00855EA1" w:rsidP="00EB14F5">
                  <w:pPr>
                    <w:spacing w:before="80" w:after="0" w:line="240" w:lineRule="auto"/>
                    <w:ind w:left="720"/>
                  </w:pPr>
                  <w:r w:rsidRPr="00EB14F5">
                    <w:t xml:space="preserve">A cycle of six core sessions will be repeated throughout the year.  It is possible to join the series at any session. A schedule can be found on the internet, or posted to you on request. </w:t>
                  </w:r>
                </w:p>
                <w:p w:rsidR="00855EA1" w:rsidRPr="00EB14F5" w:rsidRDefault="00855EA1" w:rsidP="00EB14F5">
                  <w:pPr>
                    <w:spacing w:before="80" w:after="0" w:line="240" w:lineRule="auto"/>
                    <w:ind w:left="720"/>
                  </w:pPr>
                  <w:r w:rsidRPr="00EB14F5">
                    <w:t>When can I come?</w:t>
                  </w:r>
                  <w:r w:rsidRPr="00EB14F5">
                    <w:tab/>
                    <w:t>............</w:t>
                  </w:r>
                </w:p>
                <w:p w:rsidR="00855EA1" w:rsidRPr="00EB14F5" w:rsidRDefault="00855EA1" w:rsidP="00EB14F5">
                  <w:pPr>
                    <w:spacing w:before="80" w:after="0" w:line="240" w:lineRule="auto"/>
                    <w:ind w:left="720"/>
                  </w:pPr>
                  <w:r w:rsidRPr="00EB14F5">
                    <w:t>Who is it for?</w:t>
                  </w:r>
                  <w:r w:rsidRPr="00EB14F5">
                    <w:tab/>
                  </w:r>
                  <w:r w:rsidRPr="00EB14F5">
                    <w:tab/>
                    <w:t>Everyone is welcome.</w:t>
                  </w:r>
                </w:p>
                <w:p w:rsidR="00855EA1" w:rsidRPr="00EB14F5" w:rsidRDefault="00855EA1" w:rsidP="00EB14F5">
                  <w:pPr>
                    <w:spacing w:before="80" w:after="0" w:line="240" w:lineRule="auto"/>
                    <w:ind w:left="2880"/>
                  </w:pPr>
                  <w:r w:rsidRPr="00EB14F5">
                    <w:t>All you need is to be open minded and interested.  Do come along</w:t>
                  </w:r>
                </w:p>
                <w:p w:rsidR="00855EA1" w:rsidRPr="00EB14F5" w:rsidRDefault="00855EA1" w:rsidP="00EB14F5">
                  <w:pPr>
                    <w:spacing w:before="80" w:after="0" w:line="240" w:lineRule="auto"/>
                    <w:ind w:left="2880"/>
                  </w:pPr>
                  <w:r w:rsidRPr="00EB14F5">
                    <w:t xml:space="preserve">Make new discoveries, </w:t>
                  </w:r>
                </w:p>
                <w:p w:rsidR="00855EA1" w:rsidRPr="00EB14F5" w:rsidRDefault="00855EA1" w:rsidP="00EB14F5">
                  <w:pPr>
                    <w:spacing w:before="80" w:after="0" w:line="240" w:lineRule="auto"/>
                    <w:ind w:left="2880"/>
                  </w:pPr>
                  <w:r w:rsidRPr="00EB14F5">
                    <w:t>have your questions answered and see if there’s something for you.</w:t>
                  </w:r>
                </w:p>
                <w:p w:rsidR="00855EA1" w:rsidRPr="00EB14F5" w:rsidRDefault="00855EA1" w:rsidP="00EB14F5">
                  <w:pPr>
                    <w:spacing w:before="80" w:after="0" w:line="240" w:lineRule="auto"/>
                    <w:ind w:left="2880" w:hanging="2160"/>
                  </w:pPr>
                  <w:r w:rsidRPr="00EB14F5">
                    <w:t>What does it cost?</w:t>
                  </w:r>
                  <w:r w:rsidRPr="00EB14F5">
                    <w:tab/>
                    <w:t>Nothing, but voluntary contributions will be accepted for refreshments</w:t>
                  </w:r>
                </w:p>
                <w:p w:rsidR="00855EA1" w:rsidRPr="00EB14F5" w:rsidRDefault="00855EA1" w:rsidP="00EB14F5">
                  <w:pPr>
                    <w:spacing w:before="80" w:after="0" w:line="240" w:lineRule="auto"/>
                    <w:ind w:left="720"/>
                  </w:pPr>
                  <w:r w:rsidRPr="00EB14F5">
                    <w:t>Where is it?</w:t>
                  </w:r>
                  <w:r w:rsidRPr="00EB14F5">
                    <w:tab/>
                  </w:r>
                  <w:r w:rsidRPr="00EB14F5">
                    <w:tab/>
                    <w:t>See map overleaf</w:t>
                  </w:r>
                </w:p>
                <w:p w:rsidR="00855EA1" w:rsidRDefault="00855EA1"/>
              </w:txbxContent>
            </v:textbox>
          </v:shape>
        </w:pict>
      </w:r>
    </w:p>
    <w:p w:rsidR="00D9090E" w:rsidRDefault="00D9090E" w:rsidP="00D9090E"/>
    <w:p w:rsidR="00D9090E" w:rsidRDefault="00D9090E" w:rsidP="00D9090E"/>
    <w:p w:rsidR="00D9090E" w:rsidRDefault="00D9090E" w:rsidP="00D9090E"/>
    <w:p w:rsidR="00D9090E" w:rsidRDefault="00D9090E" w:rsidP="00D9090E"/>
    <w:p w:rsidR="00D9090E" w:rsidRPr="00D9090E" w:rsidRDefault="00D9090E" w:rsidP="00D9090E"/>
    <w:p w:rsidR="00D9090E" w:rsidRPr="005A4D5D" w:rsidRDefault="00D9090E" w:rsidP="00D9090E">
      <w:pPr>
        <w:spacing w:before="80" w:after="0" w:line="240" w:lineRule="auto"/>
        <w:ind w:firstLine="720"/>
        <w:rPr>
          <w:sz w:val="20"/>
          <w:szCs w:val="20"/>
        </w:rPr>
      </w:pPr>
    </w:p>
    <w:p w:rsidR="00D9090E" w:rsidRPr="000A2099" w:rsidRDefault="00D9090E" w:rsidP="00D9090E">
      <w:pPr>
        <w:spacing w:before="80" w:after="0" w:line="240" w:lineRule="auto"/>
        <w:ind w:left="720"/>
      </w:pPr>
    </w:p>
    <w:p w:rsidR="00D9090E" w:rsidRPr="005A4D5D" w:rsidRDefault="00D9090E" w:rsidP="00D9090E">
      <w:pPr>
        <w:spacing w:before="80" w:after="0" w:line="240" w:lineRule="auto"/>
        <w:rPr>
          <w:sz w:val="20"/>
          <w:szCs w:val="20"/>
        </w:rPr>
      </w:pPr>
      <w:r w:rsidRPr="005A4D5D">
        <w:rPr>
          <w:sz w:val="20"/>
          <w:szCs w:val="20"/>
        </w:rPr>
        <w:tab/>
      </w:r>
      <w:r w:rsidRPr="005A4D5D">
        <w:rPr>
          <w:sz w:val="20"/>
          <w:szCs w:val="20"/>
        </w:rPr>
        <w:tab/>
      </w:r>
      <w:r w:rsidRPr="005A4D5D">
        <w:rPr>
          <w:sz w:val="20"/>
          <w:szCs w:val="20"/>
        </w:rPr>
        <w:tab/>
      </w:r>
    </w:p>
    <w:p w:rsidR="00D9090E" w:rsidRPr="005A4D5D" w:rsidRDefault="00D9090E" w:rsidP="00D9090E">
      <w:pPr>
        <w:spacing w:before="80" w:after="0" w:line="240" w:lineRule="auto"/>
        <w:jc w:val="right"/>
        <w:rPr>
          <w:rFonts w:cs="Arial"/>
          <w:sz w:val="20"/>
          <w:szCs w:val="20"/>
        </w:rPr>
      </w:pPr>
      <w:r w:rsidRPr="005A4D5D">
        <w:rPr>
          <w:sz w:val="20"/>
          <w:szCs w:val="20"/>
        </w:rPr>
        <w:t xml:space="preserve">:  </w:t>
      </w: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D9090E" w:rsidRDefault="00D9090E" w:rsidP="00D9090E">
      <w:pPr>
        <w:spacing w:before="80" w:after="0" w:line="240" w:lineRule="auto"/>
        <w:rPr>
          <w:rFonts w:cs="Arial"/>
          <w:b/>
          <w:sz w:val="20"/>
          <w:szCs w:val="20"/>
        </w:rPr>
      </w:pPr>
    </w:p>
    <w:p w:rsidR="00EB14F5" w:rsidRPr="00EB14F5" w:rsidRDefault="00EB14F5" w:rsidP="00EB14F5">
      <w:pPr>
        <w:spacing w:before="80" w:after="0" w:line="240" w:lineRule="auto"/>
        <w:ind w:firstLine="720"/>
      </w:pPr>
      <w:r w:rsidRPr="00EB14F5">
        <w:t>WHAT DO ENQUIRERS LOOK FOR?</w:t>
      </w:r>
    </w:p>
    <w:p w:rsidR="00EB14F5" w:rsidRPr="00EB14F5" w:rsidRDefault="00EB14F5" w:rsidP="00EB14F5">
      <w:pPr>
        <w:spacing w:after="0" w:line="240" w:lineRule="auto"/>
        <w:ind w:left="720"/>
      </w:pPr>
      <w:r w:rsidRPr="00EB14F5">
        <w:t>To be accepted as they are; freedom and safety</w:t>
      </w:r>
    </w:p>
    <w:p w:rsidR="00EB14F5" w:rsidRPr="00EB14F5" w:rsidRDefault="00EB14F5" w:rsidP="00EB14F5">
      <w:pPr>
        <w:spacing w:after="0" w:line="240" w:lineRule="auto"/>
        <w:ind w:left="720"/>
      </w:pPr>
      <w:r w:rsidRPr="00EB14F5">
        <w:t>Happiness, community, sense of belonging</w:t>
      </w:r>
      <w:r w:rsidR="00530CAC">
        <w:t>, a welcome</w:t>
      </w:r>
      <w:r w:rsidRPr="00EB14F5">
        <w:tab/>
      </w:r>
      <w:r w:rsidRPr="00EB14F5">
        <w:tab/>
      </w:r>
      <w:r w:rsidRPr="00EB14F5">
        <w:tab/>
      </w:r>
    </w:p>
    <w:p w:rsidR="00EB14F5" w:rsidRPr="00EB14F5" w:rsidRDefault="00EB14F5" w:rsidP="00EB14F5">
      <w:pPr>
        <w:spacing w:after="0" w:line="240" w:lineRule="auto"/>
        <w:ind w:left="720"/>
      </w:pPr>
      <w:r w:rsidRPr="00EB14F5">
        <w:t>Handouts, basic needs and shelter</w:t>
      </w:r>
    </w:p>
    <w:p w:rsidR="00EB14F5" w:rsidRPr="00EB14F5" w:rsidRDefault="00EB14F5" w:rsidP="00EB14F5">
      <w:pPr>
        <w:spacing w:after="0" w:line="240" w:lineRule="auto"/>
        <w:ind w:left="720"/>
      </w:pPr>
      <w:r w:rsidRPr="00EB14F5">
        <w:t>Peace and inner peace; God’s love and healing</w:t>
      </w:r>
    </w:p>
    <w:p w:rsidR="00530CAC" w:rsidRPr="00EB14F5" w:rsidRDefault="00530CAC" w:rsidP="00530CAC">
      <w:pPr>
        <w:spacing w:after="0" w:line="240" w:lineRule="auto"/>
        <w:ind w:left="720"/>
      </w:pPr>
      <w:r w:rsidRPr="00EB14F5">
        <w:t xml:space="preserve">A spiritual home that does not impose a creed upon them </w:t>
      </w:r>
      <w:r w:rsidRPr="00EB14F5">
        <w:tab/>
      </w:r>
    </w:p>
    <w:p w:rsidR="00DD2F2F" w:rsidRDefault="00EB14F5" w:rsidP="00DD2F2F">
      <w:pPr>
        <w:spacing w:after="0" w:line="240" w:lineRule="auto"/>
        <w:ind w:left="720"/>
        <w:rPr>
          <w:sz w:val="20"/>
          <w:szCs w:val="20"/>
        </w:rPr>
      </w:pPr>
      <w:r w:rsidRPr="00EB14F5">
        <w:t xml:space="preserve">Seeking, exploring </w:t>
      </w:r>
      <w:r w:rsidR="00530CAC">
        <w:t xml:space="preserve"> whether</w:t>
      </w:r>
      <w:r w:rsidRPr="00EB14F5">
        <w:t xml:space="preserve"> the </w:t>
      </w:r>
      <w:r w:rsidR="00530CAC">
        <w:t xml:space="preserve">Quaker </w:t>
      </w:r>
      <w:r w:rsidRPr="00EB14F5">
        <w:t xml:space="preserve">reputation </w:t>
      </w:r>
      <w:r w:rsidR="00530CAC">
        <w:t xml:space="preserve">is </w:t>
      </w:r>
      <w:r w:rsidRPr="00EB14F5">
        <w:t>true?</w:t>
      </w:r>
      <w:r w:rsidR="00530CAC" w:rsidRPr="00530CAC">
        <w:rPr>
          <w:sz w:val="20"/>
          <w:szCs w:val="20"/>
        </w:rPr>
        <w:t xml:space="preserve"> </w:t>
      </w:r>
    </w:p>
    <w:p w:rsidR="00EB14F5" w:rsidRPr="00DD2F2F" w:rsidRDefault="00530CAC" w:rsidP="00DD2F2F">
      <w:pPr>
        <w:spacing w:after="0" w:line="240" w:lineRule="auto"/>
        <w:ind w:left="720"/>
        <w:rPr>
          <w:sz w:val="20"/>
          <w:szCs w:val="20"/>
        </w:rPr>
      </w:pPr>
      <w:r w:rsidRPr="00DD2F2F">
        <w:t>Help, honesty, success.</w:t>
      </w:r>
      <w:r w:rsidRPr="00DD2F2F">
        <w:rPr>
          <w:rFonts w:cs="Arial"/>
        </w:rPr>
        <w:t xml:space="preserve"> </w:t>
      </w:r>
      <w:r w:rsidRPr="00DD2F2F">
        <w:rPr>
          <w:rFonts w:cs="Arial"/>
        </w:rPr>
        <w:tab/>
      </w:r>
      <w:r>
        <w:rPr>
          <w:rFonts w:cs="Arial"/>
          <w:sz w:val="18"/>
          <w:szCs w:val="18"/>
        </w:rPr>
        <w:tab/>
      </w:r>
      <w:r>
        <w:rPr>
          <w:rFonts w:cs="Arial"/>
          <w:sz w:val="18"/>
          <w:szCs w:val="18"/>
        </w:rPr>
        <w:tab/>
      </w:r>
      <w:r>
        <w:rPr>
          <w:rFonts w:cs="Arial"/>
          <w:sz w:val="18"/>
          <w:szCs w:val="18"/>
        </w:rPr>
        <w:tab/>
      </w:r>
      <w:r w:rsidRPr="00F31839">
        <w:rPr>
          <w:rFonts w:cs="Arial"/>
          <w:sz w:val="18"/>
          <w:szCs w:val="18"/>
        </w:rPr>
        <w:t>Amy Kietzman 2010</w:t>
      </w:r>
      <w:r w:rsidRPr="00F31839">
        <w:rPr>
          <w:sz w:val="18"/>
          <w:szCs w:val="18"/>
        </w:rPr>
        <w:t xml:space="preserve"> JMM workshop findings</w:t>
      </w:r>
    </w:p>
    <w:p w:rsidR="00903A20" w:rsidRDefault="00855EA1" w:rsidP="00903A20">
      <w:pPr>
        <w:spacing w:before="240" w:line="240" w:lineRule="auto"/>
        <w:rPr>
          <w:b/>
        </w:rPr>
      </w:pPr>
      <w:r>
        <w:rPr>
          <w:b/>
          <w:noProof/>
          <w:lang w:eastAsia="zh-TW"/>
        </w:rPr>
        <w:lastRenderedPageBreak/>
        <w:pict>
          <v:shape id="_x0000_s1073" type="#_x0000_t202" style="position:absolute;margin-left:0;margin-top:0;width:262.95pt;height:265.55pt;z-index:251685888;mso-position-horizontal:center;mso-width-relative:margin;mso-height-relative:margin" fillcolor="#dbe5f1 [660]">
            <v:textbox style="mso-next-textbox:#_x0000_s1073">
              <w:txbxContent>
                <w:p w:rsidR="00855EA1" w:rsidRDefault="00855EA1" w:rsidP="00903A20">
                  <w:pPr>
                    <w:spacing w:before="80" w:after="0" w:line="240" w:lineRule="auto"/>
                    <w:jc w:val="center"/>
                    <w:rPr>
                      <w:b/>
                    </w:rPr>
                  </w:pPr>
                </w:p>
                <w:p w:rsidR="00855EA1" w:rsidRDefault="00855EA1" w:rsidP="00903A20">
                  <w:pPr>
                    <w:spacing w:before="80" w:after="0" w:line="240" w:lineRule="auto"/>
                    <w:jc w:val="center"/>
                    <w:rPr>
                      <w:b/>
                    </w:rPr>
                  </w:pPr>
                  <w:r w:rsidRPr="00EB14F5">
                    <w:rPr>
                      <w:b/>
                    </w:rPr>
                    <w:t>Agenda for a Quaker Quest Public Session</w:t>
                  </w:r>
                </w:p>
                <w:p w:rsidR="00855EA1" w:rsidRPr="00EB14F5" w:rsidRDefault="00855EA1" w:rsidP="00903A20">
                  <w:pPr>
                    <w:spacing w:before="80" w:after="0" w:line="240" w:lineRule="auto"/>
                    <w:jc w:val="center"/>
                    <w:rPr>
                      <w:b/>
                    </w:rPr>
                  </w:pPr>
                </w:p>
                <w:p w:rsidR="00855EA1" w:rsidRPr="00EB14F5" w:rsidRDefault="00855EA1" w:rsidP="00903A20">
                  <w:pPr>
                    <w:spacing w:before="80" w:after="0" w:line="240" w:lineRule="auto"/>
                    <w:ind w:left="720"/>
                  </w:pPr>
                  <w:r w:rsidRPr="00EB14F5">
                    <w:t>minutes</w:t>
                  </w:r>
                </w:p>
                <w:p w:rsidR="00855EA1" w:rsidRPr="00EB14F5" w:rsidRDefault="00855EA1" w:rsidP="00903A20">
                  <w:pPr>
                    <w:spacing w:before="80" w:after="0" w:line="240" w:lineRule="auto"/>
                    <w:ind w:left="720"/>
                  </w:pPr>
                  <w:r>
                    <w:t xml:space="preserve">30 </w:t>
                  </w:r>
                  <w:r>
                    <w:tab/>
                  </w:r>
                  <w:r w:rsidRPr="00EB14F5">
                    <w:t>Refreshments and browsing</w:t>
                  </w:r>
                </w:p>
                <w:p w:rsidR="00855EA1" w:rsidRPr="00EB14F5" w:rsidRDefault="00855EA1" w:rsidP="00903A20">
                  <w:pPr>
                    <w:spacing w:before="80" w:after="0" w:line="240" w:lineRule="auto"/>
                    <w:ind w:left="720"/>
                  </w:pPr>
                  <w:r w:rsidRPr="00EB14F5">
                    <w:t>10</w:t>
                  </w:r>
                  <w:r w:rsidRPr="00EB14F5">
                    <w:tab/>
                    <w:t>Introduction to the programme</w:t>
                  </w:r>
                </w:p>
                <w:p w:rsidR="00855EA1" w:rsidRPr="00EB14F5" w:rsidRDefault="00855EA1" w:rsidP="00903A20">
                  <w:pPr>
                    <w:spacing w:after="0" w:line="240" w:lineRule="auto"/>
                    <w:ind w:left="720"/>
                  </w:pPr>
                  <w:r w:rsidRPr="00EB14F5">
                    <w:t>5</w:t>
                  </w:r>
                  <w:r w:rsidRPr="00EB14F5">
                    <w:tab/>
                    <w:t>Description of the Quaker Way</w:t>
                  </w:r>
                </w:p>
                <w:p w:rsidR="00855EA1" w:rsidRDefault="00855EA1" w:rsidP="00903A20">
                  <w:pPr>
                    <w:spacing w:after="0" w:line="240" w:lineRule="auto"/>
                    <w:ind w:left="720"/>
                  </w:pPr>
                  <w:r w:rsidRPr="00EB14F5">
                    <w:t>20</w:t>
                  </w:r>
                  <w:r w:rsidRPr="00EB14F5">
                    <w:tab/>
                    <w:t xml:space="preserve">Introduction of speakers </w:t>
                  </w:r>
                </w:p>
                <w:p w:rsidR="00855EA1" w:rsidRPr="00EB14F5" w:rsidRDefault="00855EA1" w:rsidP="00903A20">
                  <w:pPr>
                    <w:spacing w:after="0" w:line="240" w:lineRule="auto"/>
                    <w:ind w:left="1440" w:firstLine="720"/>
                  </w:pPr>
                  <w:r w:rsidRPr="00EB14F5">
                    <w:t>5 mins each – 1</w:t>
                  </w:r>
                  <w:r w:rsidRPr="00EB14F5">
                    <w:rPr>
                      <w:vertAlign w:val="superscript"/>
                    </w:rPr>
                    <w:t>st</w:t>
                  </w:r>
                  <w:r w:rsidRPr="00EB14F5">
                    <w:t xml:space="preserve"> round</w:t>
                  </w:r>
                </w:p>
                <w:p w:rsidR="00855EA1" w:rsidRPr="00EB14F5" w:rsidRDefault="00855EA1" w:rsidP="00903A20">
                  <w:pPr>
                    <w:spacing w:after="0" w:line="240" w:lineRule="auto"/>
                    <w:ind w:left="720"/>
                  </w:pPr>
                  <w:r w:rsidRPr="00EB14F5">
                    <w:t>10</w:t>
                  </w:r>
                  <w:r w:rsidRPr="00EB14F5">
                    <w:tab/>
                    <w:t>Small group discussion</w:t>
                  </w:r>
                </w:p>
                <w:p w:rsidR="00855EA1" w:rsidRPr="00EB14F5" w:rsidRDefault="00855EA1" w:rsidP="00903A20">
                  <w:pPr>
                    <w:spacing w:after="0" w:line="240" w:lineRule="auto"/>
                    <w:ind w:left="720"/>
                  </w:pPr>
                  <w:r w:rsidRPr="00EB14F5">
                    <w:t>20</w:t>
                  </w:r>
                  <w:r w:rsidRPr="00EB14F5">
                    <w:tab/>
                    <w:t>Speakers – 2</w:t>
                  </w:r>
                  <w:r w:rsidRPr="00EB14F5">
                    <w:rPr>
                      <w:vertAlign w:val="superscript"/>
                    </w:rPr>
                    <w:t>nd</w:t>
                  </w:r>
                  <w:r w:rsidRPr="00EB14F5">
                    <w:t xml:space="preserve"> round</w:t>
                  </w:r>
                </w:p>
                <w:p w:rsidR="00855EA1" w:rsidRPr="00EB14F5" w:rsidRDefault="00855EA1" w:rsidP="00903A20">
                  <w:pPr>
                    <w:spacing w:after="0" w:line="240" w:lineRule="auto"/>
                    <w:ind w:left="720"/>
                  </w:pPr>
                  <w:r w:rsidRPr="00EB14F5">
                    <w:t>10</w:t>
                  </w:r>
                  <w:r w:rsidRPr="00EB14F5">
                    <w:tab/>
                    <w:t>Questions and answers</w:t>
                  </w:r>
                </w:p>
                <w:p w:rsidR="00855EA1" w:rsidRPr="00EB14F5" w:rsidRDefault="00855EA1" w:rsidP="00903A20">
                  <w:pPr>
                    <w:spacing w:after="0" w:line="240" w:lineRule="auto"/>
                    <w:ind w:left="720"/>
                  </w:pPr>
                  <w:r w:rsidRPr="00EB14F5">
                    <w:t>5</w:t>
                  </w:r>
                  <w:r w:rsidRPr="00EB14F5">
                    <w:tab/>
                    <w:t>Introduction to Quaker worship</w:t>
                  </w:r>
                </w:p>
                <w:p w:rsidR="00855EA1" w:rsidRPr="00EB14F5" w:rsidRDefault="00855EA1" w:rsidP="00903A20">
                  <w:pPr>
                    <w:spacing w:after="0" w:line="240" w:lineRule="auto"/>
                    <w:ind w:left="720"/>
                  </w:pPr>
                  <w:r w:rsidRPr="00EB14F5">
                    <w:t>30</w:t>
                  </w:r>
                  <w:r w:rsidRPr="00EB14F5">
                    <w:tab/>
                    <w:t>Worship</w:t>
                  </w:r>
                </w:p>
                <w:p w:rsidR="00855EA1" w:rsidRDefault="00855EA1" w:rsidP="00903A20">
                  <w:pPr>
                    <w:spacing w:after="0" w:line="240" w:lineRule="auto"/>
                    <w:ind w:left="720"/>
                  </w:pPr>
                  <w:r w:rsidRPr="00EB14F5">
                    <w:t>10</w:t>
                  </w:r>
                  <w:r w:rsidRPr="00EB14F5">
                    <w:tab/>
                    <w:t>Q &amp; A and announcements</w:t>
                  </w:r>
                </w:p>
                <w:p w:rsidR="00855EA1" w:rsidRPr="00EB14F5" w:rsidRDefault="00855EA1" w:rsidP="00903A20">
                  <w:pPr>
                    <w:spacing w:after="0" w:line="240" w:lineRule="auto"/>
                    <w:ind w:left="1440" w:hanging="720"/>
                  </w:pPr>
                  <w:r w:rsidRPr="00F31839">
                    <w:t>30</w:t>
                  </w:r>
                  <w:r w:rsidRPr="00F31839">
                    <w:tab/>
                    <w:t>Refreshments, conversations and browsing</w:t>
                  </w:r>
                </w:p>
                <w:p w:rsidR="00855EA1" w:rsidRDefault="00855EA1"/>
              </w:txbxContent>
            </v:textbox>
          </v:shape>
        </w:pict>
      </w:r>
    </w:p>
    <w:p w:rsidR="00903A20" w:rsidRDefault="00903A20" w:rsidP="00903A20">
      <w:pPr>
        <w:spacing w:before="240" w:line="240" w:lineRule="auto"/>
        <w:rPr>
          <w:b/>
        </w:rPr>
      </w:pPr>
    </w:p>
    <w:p w:rsidR="00903A20" w:rsidRDefault="00903A20" w:rsidP="00903A20">
      <w:pPr>
        <w:spacing w:before="240" w:line="240" w:lineRule="auto"/>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903A20" w:rsidRDefault="00903A20" w:rsidP="00EB14F5">
      <w:pPr>
        <w:spacing w:before="240" w:line="240" w:lineRule="auto"/>
        <w:jc w:val="center"/>
        <w:rPr>
          <w:b/>
        </w:rPr>
      </w:pPr>
    </w:p>
    <w:p w:rsidR="00D9090E" w:rsidRPr="00EB14F5" w:rsidRDefault="00D9090E" w:rsidP="00D9090E">
      <w:pPr>
        <w:spacing w:before="80" w:after="0" w:line="240" w:lineRule="auto"/>
        <w:rPr>
          <w:rFonts w:cs="Arial"/>
          <w:b/>
        </w:rPr>
      </w:pPr>
    </w:p>
    <w:p w:rsidR="00903A20" w:rsidRDefault="00903A20" w:rsidP="00CA28B2">
      <w:pPr>
        <w:pStyle w:val="Heading2"/>
      </w:pPr>
    </w:p>
    <w:p w:rsidR="00903A20" w:rsidRDefault="00903A20" w:rsidP="00CA28B2">
      <w:pPr>
        <w:pStyle w:val="Heading2"/>
      </w:pPr>
    </w:p>
    <w:p w:rsidR="003B4F85" w:rsidRPr="00F10C74" w:rsidRDefault="003B4F85" w:rsidP="00DD2F2F">
      <w:pPr>
        <w:spacing w:before="80" w:after="0" w:line="240" w:lineRule="auto"/>
        <w:rPr>
          <w:b/>
          <w:sz w:val="24"/>
          <w:szCs w:val="24"/>
        </w:rPr>
      </w:pPr>
      <w:r w:rsidRPr="00F10C74">
        <w:rPr>
          <w:b/>
          <w:sz w:val="24"/>
          <w:szCs w:val="24"/>
        </w:rPr>
        <w:t>Quaker Que</w:t>
      </w:r>
      <w:r w:rsidR="00D62725" w:rsidRPr="00F10C74">
        <w:rPr>
          <w:b/>
          <w:sz w:val="24"/>
          <w:szCs w:val="24"/>
        </w:rPr>
        <w:t xml:space="preserve">st </w:t>
      </w:r>
      <w:r w:rsidR="00D9090E" w:rsidRPr="00F10C74">
        <w:rPr>
          <w:b/>
          <w:sz w:val="24"/>
          <w:szCs w:val="24"/>
        </w:rPr>
        <w:t xml:space="preserve">- Preparation </w:t>
      </w:r>
      <w:r w:rsidR="00EB14F5" w:rsidRPr="00F10C74">
        <w:rPr>
          <w:b/>
          <w:sz w:val="24"/>
          <w:szCs w:val="24"/>
        </w:rPr>
        <w:t>by the Local Meeting</w:t>
      </w:r>
    </w:p>
    <w:p w:rsidR="00AD5AEC" w:rsidRDefault="00F10C74" w:rsidP="00DD2F2F">
      <w:pPr>
        <w:spacing w:before="80" w:after="0" w:line="240" w:lineRule="auto"/>
      </w:pPr>
      <w:r>
        <w:t xml:space="preserve">Thorough </w:t>
      </w:r>
      <w:r w:rsidR="00903A20" w:rsidRPr="00AD5AEC">
        <w:t>preparation</w:t>
      </w:r>
      <w:r>
        <w:t xml:space="preserve"> by the Local Meeting</w:t>
      </w:r>
      <w:r w:rsidR="00903A20" w:rsidRPr="00AD5AEC">
        <w:t xml:space="preserve"> can be useful content for a Retreat</w:t>
      </w:r>
      <w:r w:rsidR="00AD5AEC" w:rsidRPr="00AD5AEC">
        <w:t>,</w:t>
      </w:r>
      <w:r w:rsidR="00903A20" w:rsidRPr="00AD5AEC">
        <w:t xml:space="preserve"> </w:t>
      </w:r>
      <w:r w:rsidR="00AD5AEC" w:rsidRPr="00AD5AEC">
        <w:t>workshops,</w:t>
      </w:r>
      <w:r>
        <w:t xml:space="preserve"> and worship sharing sessions:</w:t>
      </w:r>
      <w:r w:rsidR="00AD5AEC" w:rsidRPr="00AD5AEC">
        <w:t xml:space="preserve"> “In-reach” disguised as “Outreach”.  </w:t>
      </w:r>
      <w:r w:rsidR="00AD5AEC">
        <w:t xml:space="preserve"> Friend</w:t>
      </w:r>
      <w:r>
        <w:t xml:space="preserve">s must first discover some of the answers </w:t>
      </w:r>
      <w:r w:rsidR="00820F19">
        <w:t xml:space="preserve">for </w:t>
      </w:r>
      <w:r w:rsidR="00AD5AEC">
        <w:t xml:space="preserve">themselves.  </w:t>
      </w:r>
    </w:p>
    <w:p w:rsidR="00AD5AEC" w:rsidRPr="00AD5AEC" w:rsidRDefault="00AD5AEC" w:rsidP="00AD5AEC">
      <w:pPr>
        <w:spacing w:before="80" w:after="0" w:line="240" w:lineRule="auto"/>
      </w:pPr>
      <w:r w:rsidRPr="00AD5AEC">
        <w:rPr>
          <w:lang w:val="en-GB"/>
        </w:rPr>
        <w:t>Practise</w:t>
      </w:r>
      <w:r>
        <w:t xml:space="preserve"> </w:t>
      </w:r>
      <w:r w:rsidRPr="00AD5AEC">
        <w:t>answering the following questions</w:t>
      </w:r>
      <w:r>
        <w:t xml:space="preserve"> in a positive way</w:t>
      </w:r>
      <w:r w:rsidRPr="00AD5AEC">
        <w:t>:</w:t>
      </w:r>
    </w:p>
    <w:p w:rsidR="00AD5AEC" w:rsidRDefault="00AD5AEC" w:rsidP="00AD5AEC">
      <w:pPr>
        <w:spacing w:after="0" w:line="240" w:lineRule="auto"/>
        <w:ind w:left="1440"/>
        <w:rPr>
          <w:sz w:val="20"/>
          <w:szCs w:val="20"/>
        </w:rPr>
      </w:pPr>
    </w:p>
    <w:p w:rsidR="00AD5AEC" w:rsidRPr="00AD5AEC" w:rsidRDefault="00AD5AEC" w:rsidP="00AD5AEC">
      <w:pPr>
        <w:spacing w:after="0" w:line="240" w:lineRule="auto"/>
        <w:ind w:left="1440"/>
      </w:pPr>
      <w:r w:rsidRPr="00AD5AEC">
        <w:t>What do Quakers Believe?</w:t>
      </w:r>
    </w:p>
    <w:p w:rsidR="00AD5AEC" w:rsidRPr="00AD5AEC" w:rsidRDefault="00AD5AEC" w:rsidP="00AD5AEC">
      <w:pPr>
        <w:spacing w:after="0" w:line="240" w:lineRule="auto"/>
        <w:ind w:left="1440"/>
      </w:pPr>
      <w:r w:rsidRPr="00AD5AEC">
        <w:t>Are Quakers Christian?</w:t>
      </w:r>
    </w:p>
    <w:p w:rsidR="00AD5AEC" w:rsidRPr="00AD5AEC" w:rsidRDefault="00AD5AEC" w:rsidP="00AD5AEC">
      <w:pPr>
        <w:spacing w:after="0" w:line="240" w:lineRule="auto"/>
        <w:ind w:left="1440"/>
      </w:pPr>
      <w:r w:rsidRPr="00AD5AEC">
        <w:t>Do people really get messages in worship or just like to hear the sound of their own voices</w:t>
      </w:r>
      <w:r>
        <w:t>?</w:t>
      </w:r>
    </w:p>
    <w:p w:rsidR="00AD5AEC" w:rsidRPr="00AD5AEC" w:rsidRDefault="00AD5AEC" w:rsidP="00AD5AEC">
      <w:pPr>
        <w:spacing w:after="0" w:line="240" w:lineRule="auto"/>
        <w:ind w:left="1440"/>
      </w:pPr>
      <w:r w:rsidRPr="00AD5AEC">
        <w:t>What do Quakers believe about sin?</w:t>
      </w:r>
    </w:p>
    <w:p w:rsidR="00AD5AEC" w:rsidRPr="00AD5AEC" w:rsidRDefault="00AD5AEC" w:rsidP="00AD5AEC">
      <w:pPr>
        <w:spacing w:after="0" w:line="240" w:lineRule="auto"/>
        <w:ind w:left="1440"/>
      </w:pPr>
      <w:r w:rsidRPr="00AD5AEC">
        <w:t>Do Quakers Drink?</w:t>
      </w:r>
    </w:p>
    <w:p w:rsidR="00AD5AEC" w:rsidRPr="00AD5AEC" w:rsidRDefault="00AD5AEC" w:rsidP="00AD5AEC">
      <w:pPr>
        <w:spacing w:after="0" w:line="240" w:lineRule="auto"/>
        <w:ind w:left="1440"/>
      </w:pPr>
      <w:r w:rsidRPr="00AD5AEC">
        <w:t>If everyone has that of God within, then what about evil</w:t>
      </w:r>
      <w:r>
        <w:t>?</w:t>
      </w:r>
    </w:p>
    <w:p w:rsidR="00AD5AEC" w:rsidRPr="00AD5AEC" w:rsidRDefault="00AD5AEC" w:rsidP="00AD5AEC">
      <w:pPr>
        <w:spacing w:after="0" w:line="240" w:lineRule="auto"/>
        <w:ind w:left="1440"/>
      </w:pPr>
      <w:r w:rsidRPr="00AD5AEC">
        <w:t>Do Quakers believe in the bible?</w:t>
      </w:r>
    </w:p>
    <w:p w:rsidR="00AD5AEC" w:rsidRPr="00AD5AEC" w:rsidRDefault="00AD5AEC" w:rsidP="00AD5AEC">
      <w:pPr>
        <w:spacing w:after="0" w:line="240" w:lineRule="auto"/>
        <w:ind w:left="1440"/>
      </w:pPr>
      <w:r w:rsidRPr="00AD5AEC">
        <w:t>My life is not simple – what do I have to do to be Quaker</w:t>
      </w:r>
      <w:r>
        <w:t>?</w:t>
      </w:r>
    </w:p>
    <w:p w:rsidR="00AD5AEC" w:rsidRPr="00AD5AEC" w:rsidRDefault="00AD5AEC" w:rsidP="00AD5AEC">
      <w:pPr>
        <w:spacing w:after="0" w:line="240" w:lineRule="auto"/>
        <w:ind w:left="1440"/>
      </w:pPr>
      <w:r w:rsidRPr="00AD5AEC">
        <w:t>Are children welcome in Worship – what about them?</w:t>
      </w:r>
    </w:p>
    <w:p w:rsidR="00AD5AEC" w:rsidRPr="00AD5AEC" w:rsidRDefault="00AD5AEC" w:rsidP="00AD5AEC">
      <w:pPr>
        <w:spacing w:after="0" w:line="240" w:lineRule="auto"/>
        <w:ind w:left="1440"/>
      </w:pPr>
      <w:r w:rsidRPr="00AD5AEC">
        <w:t>What do Quakers believe about God?</w:t>
      </w:r>
    </w:p>
    <w:p w:rsidR="00AD5AEC" w:rsidRPr="00AD5AEC" w:rsidRDefault="00AD5AEC" w:rsidP="00AD5AEC">
      <w:pPr>
        <w:spacing w:after="0" w:line="240" w:lineRule="auto"/>
        <w:ind w:left="1440"/>
      </w:pPr>
      <w:r w:rsidRPr="00AD5AEC">
        <w:t>What is the difference between Meeting for Worship and meditation?</w:t>
      </w:r>
    </w:p>
    <w:p w:rsidR="00AD5AEC" w:rsidRPr="00AD5AEC" w:rsidRDefault="00AD5AEC" w:rsidP="00AD5AEC">
      <w:pPr>
        <w:spacing w:after="0" w:line="240" w:lineRule="auto"/>
        <w:ind w:left="1440"/>
        <w:rPr>
          <w:b/>
        </w:rPr>
      </w:pPr>
      <w:r w:rsidRPr="00AD5AEC">
        <w:t>Do I have to be a pacifist to be Quaker</w:t>
      </w:r>
      <w:r w:rsidRPr="00AD5AEC">
        <w:rPr>
          <w:b/>
        </w:rPr>
        <w:t>?</w:t>
      </w:r>
    </w:p>
    <w:p w:rsidR="00AD5AEC" w:rsidRPr="00AD5AEC" w:rsidRDefault="00AD5AEC" w:rsidP="00AD5AEC">
      <w:pPr>
        <w:spacing w:after="0" w:line="240" w:lineRule="auto"/>
        <w:ind w:left="1440"/>
        <w:rPr>
          <w:b/>
        </w:rPr>
      </w:pPr>
      <w:r w:rsidRPr="00AD5AEC">
        <w:t>What is Jesus to me?</w:t>
      </w:r>
    </w:p>
    <w:p w:rsidR="00AD5AEC" w:rsidRDefault="00AD5AEC" w:rsidP="00AD5AEC">
      <w:pPr>
        <w:spacing w:before="80" w:after="0" w:line="240" w:lineRule="auto"/>
        <w:ind w:left="720"/>
        <w:rPr>
          <w:b/>
          <w:i/>
        </w:rPr>
      </w:pPr>
      <w:r w:rsidRPr="00AD5AEC">
        <w:rPr>
          <w:b/>
          <w:i/>
        </w:rPr>
        <w:t>The point is that there are NO “right answers”.  We e</w:t>
      </w:r>
      <w:r w:rsidR="00820F19">
        <w:rPr>
          <w:b/>
          <w:i/>
        </w:rPr>
        <w:t>ach work it out in our own life</w:t>
      </w:r>
      <w:r w:rsidRPr="00AD5AEC">
        <w:rPr>
          <w:b/>
          <w:i/>
        </w:rPr>
        <w:t>.</w:t>
      </w:r>
    </w:p>
    <w:p w:rsidR="00DD2F2F" w:rsidRPr="00AD5AEC" w:rsidRDefault="00DD2F2F" w:rsidP="00AD5AEC">
      <w:pPr>
        <w:spacing w:before="80" w:after="0" w:line="240" w:lineRule="auto"/>
        <w:ind w:left="720"/>
        <w:rPr>
          <w:b/>
          <w:i/>
        </w:rPr>
      </w:pPr>
    </w:p>
    <w:p w:rsidR="00AD5AEC" w:rsidRDefault="00AD5AEC" w:rsidP="00AD5AEC">
      <w:pPr>
        <w:spacing w:before="80" w:after="0" w:line="240" w:lineRule="auto"/>
        <w:jc w:val="right"/>
        <w:rPr>
          <w:rFonts w:cs="Arial"/>
          <w:sz w:val="20"/>
          <w:szCs w:val="20"/>
        </w:rPr>
      </w:pPr>
      <w:r w:rsidRPr="005A4D5D">
        <w:rPr>
          <w:rFonts w:cs="Arial"/>
          <w:sz w:val="20"/>
          <w:szCs w:val="20"/>
        </w:rPr>
        <w:t>Workshop:  Amy Kietzman 2010</w:t>
      </w:r>
    </w:p>
    <w:p w:rsidR="00820F19" w:rsidRDefault="00820F19" w:rsidP="00AD5AEC">
      <w:pPr>
        <w:spacing w:before="80" w:after="0" w:line="240" w:lineRule="auto"/>
        <w:jc w:val="right"/>
        <w:rPr>
          <w:rFonts w:cs="Arial"/>
          <w:sz w:val="20"/>
          <w:szCs w:val="20"/>
        </w:rPr>
      </w:pPr>
    </w:p>
    <w:p w:rsidR="008D6D50" w:rsidRDefault="008D6D50" w:rsidP="00AD5AEC">
      <w:pPr>
        <w:spacing w:before="80" w:after="0" w:line="240" w:lineRule="auto"/>
        <w:jc w:val="right"/>
        <w:rPr>
          <w:rFonts w:cs="Arial"/>
          <w:sz w:val="20"/>
          <w:szCs w:val="20"/>
        </w:rPr>
      </w:pPr>
    </w:p>
    <w:p w:rsidR="003B4F85" w:rsidRPr="00AD5AEC" w:rsidRDefault="00855EA1" w:rsidP="003B4F85">
      <w:pPr>
        <w:spacing w:before="80" w:after="0" w:line="240" w:lineRule="auto"/>
        <w:rPr>
          <w:b/>
          <w:sz w:val="20"/>
          <w:szCs w:val="20"/>
        </w:rPr>
      </w:pPr>
      <w:r>
        <w:rPr>
          <w:noProof/>
          <w:sz w:val="20"/>
          <w:szCs w:val="20"/>
          <w:lang w:val="en-GB" w:eastAsia="en-GB"/>
        </w:rPr>
        <w:lastRenderedPageBreak/>
        <w:pict>
          <v:shape id="Text Box 293" o:spid="_x0000_s1055" type="#_x0000_t202" style="position:absolute;margin-left:2.8pt;margin-top:6.3pt;width:441.85pt;height:370.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AnMAIAAF0EAAAOAAAAZHJzL2Uyb0RvYy54bWysVNuO0zAQfUfiHyy/0ySlWbZR09XSpQhp&#10;uUi7fIDjOI2F7TG222T5esZOW6oFXhB5sDye8fHMOTNZ3YxakYNwXoKpaTHLKRGGQyvNrqZfH7ev&#10;rinxgZmWKTCipk/C05v1yxerwVZiDj2oVjiCIMZXg61pH4KtsszzXmjmZ2CFQWcHTrOApttlrWMD&#10;omuVzfP8KhvAtdYBF97j6d3kpOuE33WCh89d50UgqqaYW0irS2sT12y9YtXOMdtLfkyD/UMWmkmD&#10;j56h7lhgZO/kb1BacgceujDjoDPoOslFqgGrKfJn1Tz0zIpUC5Lj7Zkm//9g+afDF0dkW9P58jUl&#10;hmkU6VGMgbyFkcQzZGiwvsLAB4uhYUQHKp2q9fYe+DdPDGx6Znbi1jkYesFazLCIN7OLqxOOjyDN&#10;8BFafIjtAySgsXM60oeEEERHpZ7O6sRkOB6WV0WxWJaUcPQt8mJZlkm/jFWn69b58F6AJnFTU4fy&#10;J3h2uPchpsOqU0h8zYOS7VYqlQy3azbKkQPDVtmmL1XwLEwZMtR0Wc7LiYG/QuTp+xOElgF7Xkld&#10;0+tzEKsib+9MmzoyMKmmPaaszJHIyN3EYhib8ajaSaAG2iek1sHU4ziTuOnB/aBkwP6uqf++Z05Q&#10;oj4YlGdZLBZxIJKxKN/M0XCXnubSwwxHqJoGSqbtJkxDtLdO7np8aWoIA7coaScT2VH7Katj/tjD&#10;SYPjvMUhubRT1K+/wvonAAAA//8DAFBLAwQUAAYACAAAACEAGdLsHt4AAAAIAQAADwAAAGRycy9k&#10;b3ducmV2LnhtbEyPQU/DMAyF70j8h8hIXBBL2UbpStMJIYHYDQaCa9Z4bUXilCTryr/HnOBk2e/p&#10;+XvVenJWjBhi70nB1SwDgdR401Or4O314bIAEZMmo60nVPCNEdb16UmlS+OP9ILjNrWCQyiWWkGX&#10;0lBKGZsOnY4zPyCxtvfB6cRraKUJ+sjhzsp5luXS6Z74Q6cHvO+w+dwenIJi+TR+xM3i+b3J93aV&#10;Lm7Gx6+g1PnZdHcLIuGU/szwi8/oUDPTzh/IRGEVXOds5POcJ8tFsVqA2CnIl6zIupL/C9Q/AAAA&#10;//8DAFBLAQItABQABgAIAAAAIQC2gziS/gAAAOEBAAATAAAAAAAAAAAAAAAAAAAAAABbQ29udGVu&#10;dF9UeXBlc10ueG1sUEsBAi0AFAAGAAgAAAAhADj9If/WAAAAlAEAAAsAAAAAAAAAAAAAAAAALwEA&#10;AF9yZWxzLy5yZWxzUEsBAi0AFAAGAAgAAAAhACMZYCcwAgAAXQQAAA4AAAAAAAAAAAAAAAAALgIA&#10;AGRycy9lMm9Eb2MueG1sUEsBAi0AFAAGAAgAAAAhABnS7B7eAAAACAEAAA8AAAAAAAAAAAAAAAAA&#10;igQAAGRycy9kb3ducmV2LnhtbFBLBQYAAAAABAAEAPMAAACVBQAAAAA=&#10;">
            <v:textbox style="mso-next-textbox:#Text Box 293">
              <w:txbxContent>
                <w:p w:rsidR="00855EA1" w:rsidRDefault="00855EA1" w:rsidP="003B4F85">
                  <w:pPr>
                    <w:spacing w:before="80" w:after="0" w:line="240" w:lineRule="auto"/>
                    <w:jc w:val="center"/>
                    <w:rPr>
                      <w:b/>
                    </w:rPr>
                  </w:pPr>
                  <w:r>
                    <w:rPr>
                      <w:b/>
                    </w:rPr>
                    <w:t xml:space="preserve">QUAKER QUEST PREPARATION  </w:t>
                  </w:r>
                </w:p>
                <w:p w:rsidR="00855EA1" w:rsidRPr="00AD5AEC" w:rsidRDefault="00855EA1" w:rsidP="003B4F85">
                  <w:pPr>
                    <w:spacing w:before="80" w:after="0" w:line="240" w:lineRule="auto"/>
                    <w:jc w:val="center"/>
                    <w:rPr>
                      <w:b/>
                    </w:rPr>
                  </w:pPr>
                  <w:r w:rsidRPr="00AD5AEC">
                    <w:rPr>
                      <w:b/>
                    </w:rPr>
                    <w:t xml:space="preserve">WORKSHOP </w:t>
                  </w:r>
                </w:p>
                <w:p w:rsidR="00855EA1" w:rsidRPr="00AD5AEC" w:rsidRDefault="00855EA1" w:rsidP="003B4F85">
                  <w:pPr>
                    <w:spacing w:before="80" w:after="0" w:line="240" w:lineRule="auto"/>
                    <w:jc w:val="center"/>
                    <w:rPr>
                      <w:b/>
                    </w:rPr>
                  </w:pPr>
                  <w:r w:rsidRPr="00AD5AEC">
                    <w:rPr>
                      <w:b/>
                    </w:rPr>
                    <w:t>A POSITIVE DESCRIPTION OF QUAKERS</w:t>
                  </w:r>
                </w:p>
                <w:p w:rsidR="00855EA1" w:rsidRPr="00AD5AEC" w:rsidRDefault="00855EA1" w:rsidP="003B4F85">
                  <w:pPr>
                    <w:spacing w:before="80" w:after="0" w:line="240" w:lineRule="auto"/>
                    <w:jc w:val="both"/>
                    <w:rPr>
                      <w:b/>
                    </w:rPr>
                  </w:pPr>
                  <w:r w:rsidRPr="00AD5AEC">
                    <w:rPr>
                      <w:b/>
                    </w:rPr>
                    <w:t>Examples:</w:t>
                  </w:r>
                </w:p>
                <w:p w:rsidR="00855EA1" w:rsidRPr="00AD5AEC" w:rsidRDefault="00855EA1" w:rsidP="003B4F85">
                  <w:pPr>
                    <w:spacing w:before="80" w:after="0" w:line="240" w:lineRule="auto"/>
                    <w:ind w:left="720"/>
                    <w:rPr>
                      <w:b/>
                    </w:rPr>
                  </w:pPr>
                  <w:r w:rsidRPr="00AD5AEC">
                    <w:rPr>
                      <w:b/>
                    </w:rPr>
                    <w:t>Double Circle Exercise</w:t>
                  </w:r>
                  <w:r w:rsidRPr="00AD5AEC">
                    <w:t>:</w:t>
                  </w:r>
                  <w:r w:rsidRPr="00AD5AEC">
                    <w:rPr>
                      <w:b/>
                    </w:rPr>
                    <w:t xml:space="preserve"> Pairs </w:t>
                  </w:r>
                </w:p>
                <w:p w:rsidR="00855EA1" w:rsidRDefault="00855EA1" w:rsidP="003B4F85">
                  <w:pPr>
                    <w:spacing w:before="80" w:after="0" w:line="240" w:lineRule="auto"/>
                    <w:ind w:left="720"/>
                    <w:rPr>
                      <w:b/>
                    </w:rPr>
                  </w:pPr>
                  <w:r w:rsidRPr="00AD5AEC">
                    <w:t xml:space="preserve">Inner circle and outer circle: </w:t>
                  </w:r>
                  <w:r>
                    <w:t>alternately answer the prepsared questions</w:t>
                  </w:r>
                  <w:r w:rsidRPr="00AD5AEC">
                    <w:t xml:space="preserve"> </w:t>
                  </w:r>
                  <w:r>
                    <w:t xml:space="preserve">briefly </w:t>
                  </w:r>
                  <w:r w:rsidRPr="00AD5AEC">
                    <w:t>then move one place to the left</w:t>
                  </w:r>
                  <w:r>
                    <w:rPr>
                      <w:b/>
                    </w:rPr>
                    <w:t>.</w:t>
                  </w:r>
                </w:p>
                <w:p w:rsidR="00855EA1" w:rsidRPr="00AD5AEC" w:rsidRDefault="00855EA1" w:rsidP="003B4F85">
                  <w:pPr>
                    <w:spacing w:before="80" w:after="0" w:line="240" w:lineRule="auto"/>
                    <w:ind w:left="720"/>
                    <w:jc w:val="both"/>
                  </w:pPr>
                  <w:r w:rsidRPr="00AD5AEC">
                    <w:rPr>
                      <w:b/>
                    </w:rPr>
                    <w:t>Brainstorm:</w:t>
                  </w:r>
                  <w:r w:rsidRPr="00AD5AEC">
                    <w:t xml:space="preserve">   </w:t>
                  </w:r>
                  <w:r>
                    <w:t>H</w:t>
                  </w:r>
                  <w:r w:rsidRPr="00AD5AEC">
                    <w:t xml:space="preserve">ow </w:t>
                  </w:r>
                  <w:r>
                    <w:t>can we</w:t>
                  </w:r>
                  <w:r w:rsidRPr="00AD5AEC">
                    <w:t xml:space="preserve"> describe ourselves with Positive statements, not negative:</w:t>
                  </w:r>
                </w:p>
                <w:p w:rsidR="00855EA1" w:rsidRPr="00AD5AEC" w:rsidRDefault="00855EA1" w:rsidP="003B4F85">
                  <w:pPr>
                    <w:spacing w:before="80" w:after="0" w:line="240" w:lineRule="auto"/>
                    <w:ind w:left="720"/>
                  </w:pPr>
                  <w:r>
                    <w:t>PRIESTS:</w:t>
                  </w:r>
                  <w:r>
                    <w:tab/>
                  </w:r>
                  <w:r w:rsidRPr="00AD5AEC">
                    <w:t xml:space="preserve">WE ALL HAVE THE PRIEST’S JOB - so we don’t have priests </w:t>
                  </w:r>
                </w:p>
                <w:p w:rsidR="00855EA1" w:rsidRPr="00AD5AEC" w:rsidRDefault="00855EA1" w:rsidP="005A1852">
                  <w:pPr>
                    <w:spacing w:before="80" w:after="0" w:line="240" w:lineRule="auto"/>
                    <w:ind w:left="2160"/>
                  </w:pPr>
                  <w:r w:rsidRPr="00AD5AEC">
                    <w:t>We minister to each other</w:t>
                  </w:r>
                </w:p>
                <w:p w:rsidR="00855EA1" w:rsidRPr="00AD5AEC" w:rsidRDefault="00855EA1" w:rsidP="005A1852">
                  <w:pPr>
                    <w:spacing w:before="80" w:after="0" w:line="240" w:lineRule="auto"/>
                    <w:ind w:left="2160"/>
                  </w:pPr>
                  <w:r w:rsidRPr="00AD5AEC">
                    <w:t>We are the priesthood of all believers</w:t>
                  </w:r>
                </w:p>
                <w:p w:rsidR="00855EA1" w:rsidRPr="00AD5AEC" w:rsidRDefault="00855EA1" w:rsidP="003B4F85">
                  <w:pPr>
                    <w:spacing w:before="80" w:after="0" w:line="240" w:lineRule="auto"/>
                    <w:ind w:left="720"/>
                  </w:pPr>
                  <w:r>
                    <w:t>CREED:</w:t>
                  </w:r>
                  <w:r>
                    <w:tab/>
                  </w:r>
                  <w:r>
                    <w:tab/>
                  </w:r>
                  <w:r w:rsidRPr="00AD5AEC">
                    <w:t xml:space="preserve">WE DON’T NEED A CREED! </w:t>
                  </w:r>
                </w:p>
                <w:p w:rsidR="00855EA1" w:rsidRPr="00AD5AEC" w:rsidRDefault="00855EA1" w:rsidP="005A1852">
                  <w:pPr>
                    <w:spacing w:before="80" w:after="0" w:line="240" w:lineRule="auto"/>
                    <w:ind w:left="2160"/>
                  </w:pPr>
                  <w:r w:rsidRPr="00AD5AEC">
                    <w:t>We have testimonies, questions, queries and advices</w:t>
                  </w:r>
                </w:p>
                <w:p w:rsidR="00855EA1" w:rsidRPr="00AD5AEC" w:rsidRDefault="00855EA1" w:rsidP="005A1852">
                  <w:pPr>
                    <w:spacing w:before="80" w:after="0" w:line="240" w:lineRule="auto"/>
                    <w:ind w:left="2160"/>
                  </w:pPr>
                  <w:r w:rsidRPr="00AD5AEC">
                    <w:t>We allow people to come from whatever starting point</w:t>
                  </w:r>
                </w:p>
                <w:p w:rsidR="00855EA1" w:rsidRPr="00AD5AEC" w:rsidRDefault="00855EA1" w:rsidP="005A1852">
                  <w:pPr>
                    <w:spacing w:before="80" w:after="0" w:line="240" w:lineRule="auto"/>
                    <w:ind w:left="2160"/>
                  </w:pPr>
                  <w:r w:rsidRPr="00AD5AEC">
                    <w:t>People can make their own creeds</w:t>
                  </w:r>
                </w:p>
                <w:p w:rsidR="00855EA1" w:rsidRPr="00AD5AEC" w:rsidRDefault="00855EA1" w:rsidP="005A1852">
                  <w:pPr>
                    <w:spacing w:before="80" w:after="0" w:line="240" w:lineRule="auto"/>
                    <w:ind w:left="2160"/>
                  </w:pPr>
                  <w:r w:rsidRPr="00AD5AEC">
                    <w:t>We are dedicated to searching.</w:t>
                  </w:r>
                </w:p>
                <w:p w:rsidR="00855EA1" w:rsidRPr="00AD5AEC" w:rsidRDefault="00855EA1" w:rsidP="003B4F85">
                  <w:pPr>
                    <w:spacing w:before="80" w:after="0" w:line="240" w:lineRule="auto"/>
                    <w:ind w:left="720"/>
                  </w:pPr>
                  <w:r>
                    <w:t>RITUALS</w:t>
                  </w:r>
                  <w:r>
                    <w:tab/>
                  </w:r>
                  <w:r w:rsidRPr="00AD5AEC">
                    <w:t>WE FIND all of life is sacred so we don’t need many Rituals.</w:t>
                  </w:r>
                </w:p>
                <w:p w:rsidR="00855EA1" w:rsidRPr="00AD5AEC" w:rsidRDefault="00855EA1" w:rsidP="005A1852">
                  <w:pPr>
                    <w:spacing w:before="80" w:after="0" w:line="240" w:lineRule="auto"/>
                    <w:ind w:left="2160"/>
                  </w:pPr>
                  <w:r w:rsidRPr="00AD5AEC">
                    <w:t>We don’t allow our rituals to get in the way.</w:t>
                  </w:r>
                </w:p>
                <w:p w:rsidR="00855EA1" w:rsidRPr="00AD5AEC" w:rsidRDefault="00855EA1" w:rsidP="005A1852">
                  <w:pPr>
                    <w:spacing w:before="80" w:after="0" w:line="240" w:lineRule="auto"/>
                    <w:ind w:left="2160"/>
                  </w:pPr>
                  <w:r w:rsidRPr="00AD5AEC">
                    <w:t>What rituals do we have? And what do they emphasise?</w:t>
                  </w:r>
                </w:p>
                <w:p w:rsidR="00855EA1" w:rsidRPr="00AD5AEC" w:rsidRDefault="00855EA1" w:rsidP="005A1852">
                  <w:pPr>
                    <w:spacing w:before="80" w:after="0" w:line="240" w:lineRule="auto"/>
                    <w:ind w:left="1440" w:firstLine="720"/>
                  </w:pPr>
                  <w:r>
                    <w:t>SEE MORE UNDER “FACILITATION SKILLS”</w:t>
                  </w:r>
                </w:p>
              </w:txbxContent>
            </v:textbox>
          </v:shape>
        </w:pict>
      </w: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8D73FE" w:rsidRDefault="008D73FE" w:rsidP="003B4F85">
      <w:pPr>
        <w:spacing w:before="80" w:after="0" w:line="240" w:lineRule="auto"/>
        <w:rPr>
          <w:b/>
          <w:sz w:val="20"/>
          <w:szCs w:val="20"/>
        </w:rPr>
      </w:pPr>
    </w:p>
    <w:p w:rsidR="008D73FE" w:rsidRDefault="008D73FE" w:rsidP="003B4F85">
      <w:pPr>
        <w:spacing w:before="80" w:after="0" w:line="240" w:lineRule="auto"/>
        <w:rPr>
          <w:b/>
          <w:sz w:val="20"/>
          <w:szCs w:val="20"/>
        </w:rPr>
      </w:pPr>
    </w:p>
    <w:p w:rsidR="008D73FE" w:rsidRDefault="008D73FE" w:rsidP="003B4F85">
      <w:pPr>
        <w:spacing w:before="80" w:after="0" w:line="240" w:lineRule="auto"/>
        <w:rPr>
          <w:b/>
          <w:sz w:val="20"/>
          <w:szCs w:val="20"/>
        </w:rPr>
      </w:pPr>
    </w:p>
    <w:p w:rsidR="008D73FE" w:rsidRDefault="008D73FE"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Default="003B4F85" w:rsidP="003B4F85">
      <w:pPr>
        <w:spacing w:before="80" w:after="0" w:line="240" w:lineRule="auto"/>
        <w:rPr>
          <w:b/>
          <w:sz w:val="20"/>
          <w:szCs w:val="20"/>
        </w:rPr>
      </w:pPr>
    </w:p>
    <w:p w:rsidR="003B4F85" w:rsidRPr="00D9090E" w:rsidRDefault="003B4F85" w:rsidP="003B4F85">
      <w:pPr>
        <w:spacing w:before="80" w:after="0" w:line="240" w:lineRule="auto"/>
        <w:ind w:firstLine="720"/>
        <w:rPr>
          <w:b/>
          <w:lang w:val="en-GB"/>
        </w:rPr>
      </w:pPr>
    </w:p>
    <w:p w:rsidR="00BD42FC" w:rsidRDefault="00BD42FC" w:rsidP="00D9090E"/>
    <w:p w:rsidR="00BD42FC" w:rsidRDefault="00BD42FC" w:rsidP="00D9090E"/>
    <w:p w:rsidR="00DD2F2F" w:rsidRDefault="00DD2F2F" w:rsidP="00820F19">
      <w:pPr>
        <w:pStyle w:val="Heading1"/>
        <w:rPr>
          <w:rStyle w:val="Heading2Char"/>
        </w:rPr>
      </w:pPr>
    </w:p>
    <w:p w:rsidR="00BD42FC" w:rsidRPr="00820F19" w:rsidRDefault="0034560B" w:rsidP="00820F19">
      <w:pPr>
        <w:pStyle w:val="Heading1"/>
        <w:rPr>
          <w:rStyle w:val="Heading2Char"/>
        </w:rPr>
      </w:pPr>
      <w:bookmarkStart w:id="136" w:name="_Toc449126627"/>
      <w:r>
        <w:rPr>
          <w:rStyle w:val="Heading2Char"/>
        </w:rPr>
        <w:t>5.7</w:t>
      </w:r>
      <w:r w:rsidR="00BD42FC" w:rsidRPr="00820F19">
        <w:rPr>
          <w:rStyle w:val="Heading2Char"/>
        </w:rPr>
        <w:tab/>
        <w:t>“Brainstorms”</w:t>
      </w:r>
      <w:bookmarkEnd w:id="136"/>
    </w:p>
    <w:p w:rsidR="00434B39" w:rsidRDefault="00434B39" w:rsidP="00BD42FC">
      <w:pPr>
        <w:pStyle w:val="DefaultText"/>
      </w:pPr>
    </w:p>
    <w:p w:rsidR="00BD42FC" w:rsidRDefault="00BD42FC" w:rsidP="00BD42FC">
      <w:pPr>
        <w:pStyle w:val="DefaultText"/>
      </w:pPr>
      <w:r>
        <w:t>“Brainstorming” is useful for getting new ideas, and is a quick light-hearted way to find what a group is thinking.</w:t>
      </w:r>
      <w:r w:rsidR="00434B39">
        <w:t xml:space="preserve">  </w:t>
      </w:r>
      <w:r>
        <w:t xml:space="preserve">This is best done using a flip chart and sheet of newsprint – use thick Kokis in as many colours as you can manage. </w:t>
      </w:r>
    </w:p>
    <w:p w:rsidR="00434B39" w:rsidRDefault="00434B39" w:rsidP="00BD42FC">
      <w:pPr>
        <w:pStyle w:val="DefaultText"/>
      </w:pPr>
      <w:r>
        <w:t>The facilitator introduces the topic and signals when it is someone’s turn to contribute.  Do not contribute yourself, if at all, until the  end.  You may wish to ask an experienced member of the group to  be the scribe, rather than doing it all yourself.</w:t>
      </w:r>
    </w:p>
    <w:p w:rsidR="00E02A2E" w:rsidRDefault="00E02A2E" w:rsidP="00BD42FC">
      <w:pPr>
        <w:pStyle w:val="DefaultText"/>
      </w:pPr>
    </w:p>
    <w:p w:rsidR="00DD2F2F" w:rsidRDefault="00DD2F2F" w:rsidP="00BD42FC">
      <w:pPr>
        <w:pStyle w:val="DefaultText"/>
      </w:pPr>
    </w:p>
    <w:p w:rsidR="00DD2F2F" w:rsidRDefault="00DD2F2F" w:rsidP="00BD42FC">
      <w:pPr>
        <w:pStyle w:val="DefaultText"/>
      </w:pPr>
    </w:p>
    <w:p w:rsidR="00434B39" w:rsidRDefault="00434B39" w:rsidP="00BD42FC">
      <w:pPr>
        <w:pStyle w:val="DefaultText"/>
      </w:pPr>
    </w:p>
    <w:p w:rsidR="00434B39" w:rsidRDefault="00855EA1" w:rsidP="00BD42FC">
      <w:pPr>
        <w:pStyle w:val="DefaultText"/>
      </w:pPr>
      <w:r>
        <w:rPr>
          <w:noProof/>
          <w:lang w:val="en-US" w:eastAsia="zh-TW"/>
        </w:rPr>
        <w:lastRenderedPageBreak/>
        <w:pict>
          <v:shape id="_x0000_s1075" type="#_x0000_t202" style="position:absolute;left:0;text-align:left;margin-left:0;margin-top:0;width:342.7pt;height:367pt;z-index:251686912;mso-position-horizontal:center;mso-width-relative:margin;mso-height-relative:margin" fillcolor="#dbe5f1 [660]">
            <v:textbox style="mso-next-textbox:#_x0000_s1075">
              <w:txbxContent>
                <w:p w:rsidR="00855EA1" w:rsidRPr="00EF3428" w:rsidRDefault="00855EA1" w:rsidP="00E02A2E">
                  <w:pPr>
                    <w:spacing w:before="80" w:after="0" w:line="240" w:lineRule="auto"/>
                    <w:jc w:val="center"/>
                    <w:rPr>
                      <w:b/>
                    </w:rPr>
                  </w:pPr>
                  <w:r w:rsidRPr="00EF3428">
                    <w:rPr>
                      <w:b/>
                    </w:rPr>
                    <w:t>“Brainstorming” Hints</w:t>
                  </w:r>
                </w:p>
                <w:p w:rsidR="00855EA1" w:rsidRPr="00EF3428" w:rsidRDefault="00855EA1" w:rsidP="00E02A2E">
                  <w:pPr>
                    <w:spacing w:before="80" w:after="0" w:line="240" w:lineRule="auto"/>
                    <w:jc w:val="center"/>
                    <w:rPr>
                      <w:b/>
                    </w:rPr>
                  </w:pPr>
                </w:p>
                <w:p w:rsidR="00855EA1" w:rsidRPr="00EF3428" w:rsidRDefault="00855EA1" w:rsidP="00E02A2E">
                  <w:pPr>
                    <w:spacing w:before="80" w:after="0" w:line="240" w:lineRule="auto"/>
                    <w:ind w:left="720"/>
                  </w:pPr>
                  <w:r w:rsidRPr="00EF3428">
                    <w:t xml:space="preserve">Keep the topic boldly visible </w:t>
                  </w:r>
                  <w:r>
                    <w:t>–</w:t>
                  </w:r>
                  <w:r w:rsidRPr="00EF3428">
                    <w:t xml:space="preserve"> </w:t>
                  </w:r>
                  <w:r>
                    <w:t xml:space="preserve">Write it out </w:t>
                  </w:r>
                  <w:r w:rsidRPr="00EF3428">
                    <w:t>on the top of the Newsprint</w:t>
                  </w:r>
                </w:p>
                <w:p w:rsidR="00855EA1" w:rsidRPr="00EF3428" w:rsidRDefault="00855EA1" w:rsidP="00E02A2E">
                  <w:pPr>
                    <w:spacing w:before="80" w:after="0" w:line="240" w:lineRule="auto"/>
                    <w:ind w:left="720"/>
                  </w:pPr>
                  <w:r w:rsidRPr="00EF3428">
                    <w:t>Focus on the problem to be solved, or the task to be accomplished</w:t>
                  </w:r>
                  <w:r>
                    <w:t>.</w:t>
                  </w:r>
                </w:p>
                <w:p w:rsidR="00855EA1" w:rsidRPr="00EF3428" w:rsidRDefault="00855EA1" w:rsidP="00E02A2E">
                  <w:pPr>
                    <w:spacing w:before="80" w:after="0" w:line="240" w:lineRule="auto"/>
                    <w:ind w:left="720"/>
                  </w:pPr>
                  <w:r w:rsidRPr="00EF3428">
                    <w:t>The mood of the brainstorm is playful and fun:  (sometimes silly ideas turn out to be useful).</w:t>
                  </w:r>
                </w:p>
                <w:p w:rsidR="00855EA1" w:rsidRPr="00EF3428" w:rsidRDefault="00855EA1" w:rsidP="00E02A2E">
                  <w:pPr>
                    <w:spacing w:before="80" w:after="0" w:line="240" w:lineRule="auto"/>
                    <w:ind w:left="720"/>
                  </w:pPr>
                  <w:r w:rsidRPr="00EF3428">
                    <w:rPr>
                      <w:b/>
                    </w:rPr>
                    <w:t>Explain</w:t>
                  </w:r>
                  <w:r w:rsidRPr="00EF3428">
                    <w:t>:</w:t>
                  </w:r>
                </w:p>
                <w:p w:rsidR="00855EA1" w:rsidRPr="00EF3428" w:rsidRDefault="00855EA1" w:rsidP="0028078C">
                  <w:pPr>
                    <w:numPr>
                      <w:ilvl w:val="0"/>
                      <w:numId w:val="48"/>
                    </w:numPr>
                    <w:spacing w:before="80" w:after="0" w:line="240" w:lineRule="auto"/>
                    <w:ind w:left="1080"/>
                  </w:pPr>
                  <w:r>
                    <w:t>You may s</w:t>
                  </w:r>
                  <w:r w:rsidRPr="00EF3428">
                    <w:t>peak out ideas as soon as you think them.</w:t>
                  </w:r>
                </w:p>
                <w:p w:rsidR="00855EA1" w:rsidRPr="00EF3428" w:rsidRDefault="00855EA1" w:rsidP="0028078C">
                  <w:pPr>
                    <w:numPr>
                      <w:ilvl w:val="0"/>
                      <w:numId w:val="48"/>
                    </w:numPr>
                    <w:spacing w:before="80" w:after="0" w:line="240" w:lineRule="auto"/>
                    <w:ind w:left="1080"/>
                  </w:pPr>
                  <w:r w:rsidRPr="00EF3428">
                    <w:t xml:space="preserve">Express ideas briefly without </w:t>
                  </w:r>
                  <w:r>
                    <w:t xml:space="preserve">a </w:t>
                  </w:r>
                  <w:r w:rsidRPr="00EF3428">
                    <w:t>long explanation, so that other participants have a chance.</w:t>
                  </w:r>
                </w:p>
                <w:p w:rsidR="00855EA1" w:rsidRPr="00EF3428" w:rsidRDefault="00855EA1" w:rsidP="0028078C">
                  <w:pPr>
                    <w:numPr>
                      <w:ilvl w:val="0"/>
                      <w:numId w:val="48"/>
                    </w:numPr>
                    <w:spacing w:before="80" w:after="0" w:line="240" w:lineRule="auto"/>
                    <w:ind w:left="1080"/>
                  </w:pPr>
                  <w:r w:rsidRPr="00EF3428">
                    <w:t>Do not criticise the ideas of others</w:t>
                  </w:r>
                </w:p>
                <w:p w:rsidR="00855EA1" w:rsidRDefault="00855EA1" w:rsidP="0028078C">
                  <w:pPr>
                    <w:numPr>
                      <w:ilvl w:val="0"/>
                      <w:numId w:val="48"/>
                    </w:numPr>
                    <w:spacing w:before="80" w:after="0" w:line="240" w:lineRule="auto"/>
                    <w:ind w:left="1080"/>
                  </w:pPr>
                  <w:r w:rsidRPr="00EF3428">
                    <w:t>All ideas are accepted – nothing is right or wrong</w:t>
                  </w:r>
                </w:p>
                <w:p w:rsidR="00855EA1" w:rsidRPr="00EF3428" w:rsidRDefault="00855EA1" w:rsidP="00E02A2E">
                  <w:pPr>
                    <w:spacing w:before="80" w:after="0" w:line="240" w:lineRule="auto"/>
                    <w:ind w:left="720"/>
                  </w:pPr>
                  <w:r>
                    <w:t xml:space="preserve">Write down every contribution  briefly </w:t>
                  </w:r>
                  <w:r w:rsidRPr="00EF3428">
                    <w:t xml:space="preserve"> </w:t>
                  </w:r>
                  <w:r>
                    <w:t xml:space="preserve">( </w:t>
                  </w:r>
                  <w:r w:rsidRPr="00EC4301">
                    <w:rPr>
                      <w:i/>
                    </w:rPr>
                    <w:t>the scribe should use</w:t>
                  </w:r>
                  <w:r w:rsidRPr="00EF3428">
                    <w:rPr>
                      <w:i/>
                    </w:rPr>
                    <w:t xml:space="preserve"> the same words as the speaker</w:t>
                  </w:r>
                  <w:r>
                    <w:rPr>
                      <w:i/>
                    </w:rPr>
                    <w:t>- don’t “translate” and don’t write down the name of the speaker)</w:t>
                  </w:r>
                </w:p>
                <w:p w:rsidR="00855EA1" w:rsidRPr="00EF3428" w:rsidRDefault="00855EA1" w:rsidP="00E02A2E">
                  <w:pPr>
                    <w:spacing w:before="80" w:after="0" w:line="240" w:lineRule="auto"/>
                    <w:ind w:left="720"/>
                  </w:pPr>
                  <w:r>
                    <w:t>After the B</w:t>
                  </w:r>
                  <w:r w:rsidRPr="00EF3428">
                    <w:t>rainstorm</w:t>
                  </w:r>
                  <w:r>
                    <w:t>ing session</w:t>
                  </w:r>
                </w:p>
                <w:p w:rsidR="00855EA1" w:rsidRPr="00EF3428" w:rsidRDefault="00855EA1" w:rsidP="0028078C">
                  <w:pPr>
                    <w:numPr>
                      <w:ilvl w:val="0"/>
                      <w:numId w:val="49"/>
                    </w:numPr>
                    <w:spacing w:before="80" w:after="0" w:line="240" w:lineRule="auto"/>
                    <w:ind w:left="1440"/>
                  </w:pPr>
                  <w:r w:rsidRPr="00EF3428">
                    <w:t>Do not focus on who the idea came from.</w:t>
                  </w:r>
                </w:p>
                <w:p w:rsidR="00855EA1" w:rsidRPr="00EF3428" w:rsidRDefault="00855EA1" w:rsidP="0028078C">
                  <w:pPr>
                    <w:numPr>
                      <w:ilvl w:val="0"/>
                      <w:numId w:val="49"/>
                    </w:numPr>
                    <w:spacing w:before="80" w:after="0" w:line="240" w:lineRule="auto"/>
                    <w:ind w:left="1440"/>
                  </w:pPr>
                  <w:r w:rsidRPr="00EF3428">
                    <w:t xml:space="preserve">Discuss and evaluate ideas, </w:t>
                  </w:r>
                </w:p>
                <w:p w:rsidR="00855EA1" w:rsidRPr="00EF3428" w:rsidRDefault="00855EA1" w:rsidP="0028078C">
                  <w:pPr>
                    <w:numPr>
                      <w:ilvl w:val="0"/>
                      <w:numId w:val="49"/>
                    </w:numPr>
                    <w:spacing w:before="80" w:after="0" w:line="240" w:lineRule="auto"/>
                    <w:ind w:left="1440"/>
                  </w:pPr>
                  <w:r w:rsidRPr="00EF3428">
                    <w:t>Possibly identify a couple of themes that have arisen</w:t>
                  </w:r>
                </w:p>
                <w:p w:rsidR="00855EA1" w:rsidRDefault="00855EA1"/>
              </w:txbxContent>
            </v:textbox>
          </v:shape>
        </w:pict>
      </w: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E02A2E" w:rsidRDefault="00E02A2E" w:rsidP="00BD42FC">
      <w:pPr>
        <w:pStyle w:val="DefaultText"/>
      </w:pPr>
    </w:p>
    <w:p w:rsidR="00434B39" w:rsidRDefault="00434B39" w:rsidP="00BD42FC">
      <w:pPr>
        <w:pStyle w:val="DefaultText"/>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BD42FC" w:rsidRDefault="00BD42FC" w:rsidP="00BD42FC">
      <w:pPr>
        <w:spacing w:before="80" w:after="0" w:line="240" w:lineRule="auto"/>
        <w:rPr>
          <w:rFonts w:cs="Arial"/>
          <w:sz w:val="24"/>
          <w:szCs w:val="24"/>
        </w:rPr>
      </w:pPr>
    </w:p>
    <w:p w:rsidR="003B4F85" w:rsidRPr="00820F19" w:rsidRDefault="0034560B" w:rsidP="00820F19">
      <w:pPr>
        <w:pStyle w:val="Heading1"/>
      </w:pPr>
      <w:bookmarkStart w:id="137" w:name="_Toc449126628"/>
      <w:r>
        <w:t>5.8</w:t>
      </w:r>
      <w:r w:rsidR="003B4F85" w:rsidRPr="00820F19">
        <w:tab/>
        <w:t xml:space="preserve">Quaker </w:t>
      </w:r>
      <w:r w:rsidR="008D73FE" w:rsidRPr="00820F19">
        <w:t>g</w:t>
      </w:r>
      <w:r w:rsidR="00783F86" w:rsidRPr="00820F19">
        <w:t xml:space="preserve">atherings – </w:t>
      </w:r>
      <w:r w:rsidR="00434B39" w:rsidRPr="00820F19">
        <w:t>Facilitation skills</w:t>
      </w:r>
      <w:bookmarkEnd w:id="137"/>
    </w:p>
    <w:p w:rsidR="00820F19" w:rsidRDefault="00820F19" w:rsidP="008D73FE">
      <w:pPr>
        <w:pStyle w:val="DefaultText"/>
        <w:rPr>
          <w:rFonts w:ascii="Calibri" w:hAnsi="Calibri"/>
          <w:szCs w:val="22"/>
        </w:rPr>
      </w:pPr>
    </w:p>
    <w:p w:rsidR="008D73FE" w:rsidRPr="008D73FE" w:rsidRDefault="00E02A2E" w:rsidP="008D73FE">
      <w:pPr>
        <w:pStyle w:val="DefaultText"/>
        <w:rPr>
          <w:szCs w:val="22"/>
        </w:rPr>
      </w:pPr>
      <w:r>
        <w:rPr>
          <w:rFonts w:ascii="Calibri" w:hAnsi="Calibri"/>
          <w:szCs w:val="22"/>
        </w:rPr>
        <w:t xml:space="preserve">We </w:t>
      </w:r>
      <w:r w:rsidR="003B4F85" w:rsidRPr="008D73FE">
        <w:rPr>
          <w:rFonts w:ascii="Calibri" w:hAnsi="Calibri"/>
          <w:szCs w:val="22"/>
        </w:rPr>
        <w:t xml:space="preserve">can get really good practice </w:t>
      </w:r>
      <w:r w:rsidRPr="008D73FE">
        <w:rPr>
          <w:rFonts w:ascii="Calibri" w:hAnsi="Calibri"/>
          <w:szCs w:val="22"/>
        </w:rPr>
        <w:t xml:space="preserve">in a safe, helpful group </w:t>
      </w:r>
      <w:r w:rsidR="003B4F85" w:rsidRPr="008D73FE">
        <w:rPr>
          <w:rFonts w:ascii="Calibri" w:hAnsi="Calibri"/>
          <w:szCs w:val="22"/>
        </w:rPr>
        <w:t>at Quaker gatherings</w:t>
      </w:r>
      <w:r>
        <w:rPr>
          <w:rFonts w:ascii="Calibri" w:hAnsi="Calibri"/>
          <w:szCs w:val="22"/>
        </w:rPr>
        <w:t>.  Watch others and then try for yourself.</w:t>
      </w:r>
      <w:r w:rsidR="003B4F85" w:rsidRPr="008D73FE">
        <w:rPr>
          <w:rFonts w:ascii="Calibri" w:hAnsi="Calibri"/>
          <w:szCs w:val="22"/>
        </w:rPr>
        <w:t xml:space="preserve">  </w:t>
      </w:r>
      <w:r>
        <w:rPr>
          <w:szCs w:val="22"/>
        </w:rPr>
        <w:t>You lea</w:t>
      </w:r>
      <w:r w:rsidRPr="008D73FE">
        <w:rPr>
          <w:szCs w:val="22"/>
        </w:rPr>
        <w:t xml:space="preserve">rn by doing.  </w:t>
      </w:r>
      <w:r w:rsidR="003B4F85" w:rsidRPr="008D73FE">
        <w:rPr>
          <w:szCs w:val="22"/>
        </w:rPr>
        <w:t>If possible do formal facilitation in a team or with someone more or less experienced.  Adapt these methods for non-Quaker meetings.</w:t>
      </w:r>
    </w:p>
    <w:p w:rsidR="008D73FE" w:rsidRPr="008D73FE" w:rsidRDefault="008D73FE" w:rsidP="008D73FE">
      <w:pPr>
        <w:pStyle w:val="DefaultText"/>
        <w:rPr>
          <w:rFonts w:cs="Arial"/>
          <w:szCs w:val="22"/>
        </w:rPr>
      </w:pPr>
      <w:r w:rsidRPr="008D73FE">
        <w:rPr>
          <w:rFonts w:cs="Arial"/>
          <w:szCs w:val="22"/>
        </w:rPr>
        <w:t>Learning to facilitate is a wonderful skill</w:t>
      </w:r>
      <w:r w:rsidR="00E02A2E">
        <w:rPr>
          <w:rFonts w:cs="Arial"/>
          <w:szCs w:val="22"/>
        </w:rPr>
        <w:t xml:space="preserve"> for</w:t>
      </w:r>
      <w:r w:rsidRPr="008D73FE">
        <w:rPr>
          <w:rFonts w:cs="Arial"/>
          <w:szCs w:val="22"/>
        </w:rPr>
        <w:t xml:space="preserve"> every </w:t>
      </w:r>
      <w:r w:rsidR="00E02A2E">
        <w:rPr>
          <w:rFonts w:cs="Arial"/>
          <w:szCs w:val="22"/>
        </w:rPr>
        <w:t>occasion in</w:t>
      </w:r>
      <w:r w:rsidRPr="008D73FE">
        <w:rPr>
          <w:rFonts w:cs="Arial"/>
          <w:szCs w:val="22"/>
        </w:rPr>
        <w:t xml:space="preserve"> life.  It helps you </w:t>
      </w:r>
      <w:r w:rsidR="00E02A2E">
        <w:rPr>
          <w:rFonts w:cs="Arial"/>
          <w:szCs w:val="22"/>
        </w:rPr>
        <w:t>with p</w:t>
      </w:r>
      <w:r w:rsidR="005A4D24">
        <w:rPr>
          <w:rFonts w:cs="Arial"/>
          <w:szCs w:val="22"/>
        </w:rPr>
        <w:t>eace- making at every level. It does not need f</w:t>
      </w:r>
      <w:r w:rsidRPr="008D73FE">
        <w:rPr>
          <w:rFonts w:cs="Arial"/>
          <w:szCs w:val="22"/>
        </w:rPr>
        <w:t>ormal e</w:t>
      </w:r>
      <w:r w:rsidR="00E02A2E">
        <w:rPr>
          <w:rFonts w:cs="Arial"/>
          <w:szCs w:val="22"/>
        </w:rPr>
        <w:t>ducation or expensive resources</w:t>
      </w:r>
      <w:r w:rsidRPr="008D73FE">
        <w:rPr>
          <w:rFonts w:cs="Arial"/>
          <w:szCs w:val="22"/>
        </w:rPr>
        <w:t xml:space="preserve"> and it is always interesting.</w:t>
      </w:r>
    </w:p>
    <w:p w:rsidR="008D73FE" w:rsidRDefault="008D73FE" w:rsidP="008D73FE">
      <w:pPr>
        <w:pStyle w:val="DefaultText"/>
        <w:rPr>
          <w:rFonts w:cs="Arial"/>
          <w:szCs w:val="22"/>
        </w:rPr>
      </w:pPr>
      <w:r w:rsidRPr="008D73FE">
        <w:rPr>
          <w:rFonts w:cs="Arial"/>
          <w:b/>
          <w:i/>
          <w:szCs w:val="22"/>
        </w:rPr>
        <w:t>Alternatives to Violence</w:t>
      </w:r>
      <w:r w:rsidRPr="008D73FE">
        <w:rPr>
          <w:rFonts w:cs="Arial"/>
          <w:b/>
          <w:szCs w:val="22"/>
        </w:rPr>
        <w:t xml:space="preserve"> Project Workshops</w:t>
      </w:r>
      <w:r w:rsidRPr="008D73FE">
        <w:rPr>
          <w:rFonts w:cs="Arial"/>
          <w:szCs w:val="22"/>
        </w:rPr>
        <w:t xml:space="preserve"> provide experience and training, with experience of group work, observing the facilitators and then being a facilitator yourself. </w:t>
      </w:r>
      <w:r w:rsidR="005A4D24">
        <w:rPr>
          <w:rFonts w:cs="Arial"/>
          <w:szCs w:val="22"/>
        </w:rPr>
        <w:t>AVP provides a visible experience of</w:t>
      </w:r>
      <w:r w:rsidRPr="008D73FE">
        <w:rPr>
          <w:rFonts w:cs="Arial"/>
          <w:szCs w:val="22"/>
        </w:rPr>
        <w:t xml:space="preserve"> Quakerism in Action.</w:t>
      </w:r>
    </w:p>
    <w:p w:rsidR="007A7A53" w:rsidRDefault="007A7A53" w:rsidP="008D73FE">
      <w:pPr>
        <w:pStyle w:val="DefaultText"/>
        <w:rPr>
          <w:rFonts w:cs="Arial"/>
          <w:szCs w:val="22"/>
        </w:rPr>
      </w:pPr>
    </w:p>
    <w:p w:rsidR="00DD2F2F" w:rsidRDefault="00DD2F2F" w:rsidP="008D73FE">
      <w:pPr>
        <w:pStyle w:val="DefaultText"/>
        <w:rPr>
          <w:rFonts w:cs="Arial"/>
          <w:szCs w:val="22"/>
        </w:rPr>
      </w:pPr>
    </w:p>
    <w:p w:rsidR="007A7A53" w:rsidRDefault="00855EA1" w:rsidP="008D73FE">
      <w:pPr>
        <w:pStyle w:val="DefaultText"/>
        <w:rPr>
          <w:rFonts w:cs="Arial"/>
          <w:szCs w:val="22"/>
        </w:rPr>
      </w:pPr>
      <w:r>
        <w:rPr>
          <w:rFonts w:cs="Arial"/>
          <w:noProof/>
          <w:szCs w:val="22"/>
          <w:lang w:val="en-US" w:eastAsia="zh-TW"/>
        </w:rPr>
        <w:lastRenderedPageBreak/>
        <w:pict>
          <v:shape id="_x0000_s1076" type="#_x0000_t202" style="position:absolute;left:0;text-align:left;margin-left:19.7pt;margin-top:-14.9pt;width:420.75pt;height:702.2pt;z-index:251687936;mso-width-relative:margin;mso-height-relative:margin" fillcolor="#dbe5f1 [660]">
            <v:textbox style="mso-next-textbox:#_x0000_s1076">
              <w:txbxContent>
                <w:p w:rsidR="00855EA1" w:rsidRDefault="00855EA1" w:rsidP="007A7A53">
                  <w:pPr>
                    <w:spacing w:before="80" w:after="0" w:line="240" w:lineRule="auto"/>
                    <w:jc w:val="center"/>
                    <w:rPr>
                      <w:b/>
                      <w:sz w:val="24"/>
                      <w:szCs w:val="24"/>
                      <w:u w:val="single"/>
                    </w:rPr>
                  </w:pPr>
                </w:p>
                <w:p w:rsidR="00855EA1" w:rsidRDefault="00855EA1" w:rsidP="007A7A53">
                  <w:pPr>
                    <w:spacing w:before="80" w:after="0" w:line="240" w:lineRule="auto"/>
                    <w:jc w:val="center"/>
                    <w:rPr>
                      <w:b/>
                      <w:sz w:val="24"/>
                      <w:szCs w:val="24"/>
                      <w:u w:val="single"/>
                    </w:rPr>
                  </w:pPr>
                  <w:r>
                    <w:rPr>
                      <w:b/>
                      <w:sz w:val="24"/>
                      <w:szCs w:val="24"/>
                      <w:u w:val="single"/>
                    </w:rPr>
                    <w:t xml:space="preserve">SOME </w:t>
                  </w:r>
                  <w:r w:rsidRPr="00361C25">
                    <w:rPr>
                      <w:b/>
                      <w:sz w:val="24"/>
                      <w:szCs w:val="24"/>
                      <w:u w:val="single"/>
                    </w:rPr>
                    <w:t>HINTS</w:t>
                  </w:r>
                  <w:r>
                    <w:rPr>
                      <w:b/>
                      <w:sz w:val="24"/>
                      <w:szCs w:val="24"/>
                      <w:u w:val="single"/>
                    </w:rPr>
                    <w:t xml:space="preserve"> FOR QUAKER FACILITATORS</w:t>
                  </w:r>
                </w:p>
                <w:p w:rsidR="00855EA1" w:rsidRPr="00361C25" w:rsidRDefault="00855EA1" w:rsidP="007A7A53">
                  <w:pPr>
                    <w:spacing w:before="80" w:after="0" w:line="240" w:lineRule="auto"/>
                    <w:jc w:val="center"/>
                    <w:rPr>
                      <w:b/>
                      <w:sz w:val="24"/>
                      <w:szCs w:val="24"/>
                      <w:u w:val="single"/>
                    </w:rPr>
                  </w:pPr>
                </w:p>
                <w:p w:rsidR="00855EA1" w:rsidRPr="00C9521C" w:rsidRDefault="00855EA1" w:rsidP="0028078C">
                  <w:pPr>
                    <w:numPr>
                      <w:ilvl w:val="0"/>
                      <w:numId w:val="51"/>
                    </w:numPr>
                    <w:spacing w:before="80" w:after="0" w:line="240" w:lineRule="auto"/>
                    <w:rPr>
                      <w:rFonts w:cs="Arial"/>
                    </w:rPr>
                  </w:pPr>
                  <w:r>
                    <w:rPr>
                      <w:rFonts w:cs="Arial"/>
                    </w:rPr>
                    <w:t>Facilitate (</w:t>
                  </w:r>
                  <w:r w:rsidRPr="00C9521C">
                    <w:rPr>
                      <w:rFonts w:cs="Arial"/>
                    </w:rPr>
                    <w:t>clerk</w:t>
                  </w:r>
                  <w:r>
                    <w:rPr>
                      <w:rFonts w:cs="Arial"/>
                    </w:rPr>
                    <w:t>)</w:t>
                  </w:r>
                  <w:r w:rsidRPr="00C9521C">
                    <w:rPr>
                      <w:rFonts w:cs="Arial"/>
                    </w:rPr>
                    <w:t xml:space="preserve"> in a team of 2-3</w:t>
                  </w:r>
                  <w:r>
                    <w:rPr>
                      <w:rFonts w:cs="Arial"/>
                    </w:rPr>
                    <w:t xml:space="preserve"> if possible to reduce stress and fill in for each other.</w:t>
                  </w:r>
                  <w:r w:rsidRPr="00C9521C">
                    <w:rPr>
                      <w:rFonts w:cs="Arial"/>
                    </w:rPr>
                    <w:t xml:space="preserve"> </w:t>
                  </w:r>
                  <w:r>
                    <w:rPr>
                      <w:rFonts w:cs="Arial"/>
                    </w:rPr>
                    <w:t xml:space="preserve"> </w:t>
                  </w:r>
                  <w:r w:rsidRPr="00C9521C">
                    <w:rPr>
                      <w:rFonts w:cs="Arial"/>
                    </w:rPr>
                    <w:t xml:space="preserve">Before the meeting plan the Agenda and </w:t>
                  </w:r>
                  <w:r>
                    <w:rPr>
                      <w:rFonts w:cs="Arial"/>
                    </w:rPr>
                    <w:t xml:space="preserve">the time table and </w:t>
                  </w:r>
                  <w:r w:rsidRPr="00C9521C">
                    <w:rPr>
                      <w:rFonts w:cs="Arial"/>
                    </w:rPr>
                    <w:t>who will do what</w:t>
                  </w:r>
                  <w:r>
                    <w:rPr>
                      <w:rFonts w:cs="Arial"/>
                    </w:rPr>
                    <w:t>. Keep closely to the times you have planned.</w:t>
                  </w:r>
                </w:p>
                <w:p w:rsidR="00855EA1" w:rsidRDefault="00855EA1" w:rsidP="0028078C">
                  <w:pPr>
                    <w:numPr>
                      <w:ilvl w:val="0"/>
                      <w:numId w:val="51"/>
                    </w:numPr>
                    <w:spacing w:before="80" w:after="0" w:line="240" w:lineRule="auto"/>
                    <w:rPr>
                      <w:rFonts w:cs="Arial"/>
                    </w:rPr>
                  </w:pPr>
                  <w:r>
                    <w:rPr>
                      <w:rFonts w:cs="Arial"/>
                    </w:rPr>
                    <w:t>Make sure everyone is in a proper circle, able to have eye contact with each other.  This is very important; don’t be shy about getting people to move.  It gives confidence.</w:t>
                  </w:r>
                </w:p>
                <w:p w:rsidR="00855EA1" w:rsidRPr="00C9521C" w:rsidRDefault="00855EA1" w:rsidP="0028078C">
                  <w:pPr>
                    <w:numPr>
                      <w:ilvl w:val="0"/>
                      <w:numId w:val="51"/>
                    </w:numPr>
                    <w:spacing w:before="80" w:after="0" w:line="240" w:lineRule="auto"/>
                    <w:rPr>
                      <w:rFonts w:cs="Arial"/>
                    </w:rPr>
                  </w:pPr>
                  <w:r w:rsidRPr="00C9521C">
                    <w:rPr>
                      <w:rFonts w:cs="Arial"/>
                    </w:rPr>
                    <w:t>Start and end with a silence</w:t>
                  </w:r>
                  <w:r w:rsidRPr="00C9521C">
                    <w:t xml:space="preserve"> </w:t>
                  </w:r>
                </w:p>
                <w:p w:rsidR="00855EA1" w:rsidRDefault="00855EA1" w:rsidP="0028078C">
                  <w:pPr>
                    <w:numPr>
                      <w:ilvl w:val="0"/>
                      <w:numId w:val="51"/>
                    </w:numPr>
                    <w:spacing w:before="80" w:after="0" w:line="240" w:lineRule="auto"/>
                    <w:rPr>
                      <w:rFonts w:cs="Arial"/>
                    </w:rPr>
                  </w:pPr>
                  <w:r w:rsidRPr="00822CE0">
                    <w:rPr>
                      <w:rFonts w:cs="Arial"/>
                    </w:rPr>
                    <w:t xml:space="preserve">Appoint a </w:t>
                  </w:r>
                  <w:r>
                    <w:rPr>
                      <w:rFonts w:cs="Arial"/>
                    </w:rPr>
                    <w:t>scribe or</w:t>
                  </w:r>
                  <w:r w:rsidRPr="00822CE0">
                    <w:rPr>
                      <w:rFonts w:cs="Arial"/>
                    </w:rPr>
                    <w:t xml:space="preserve"> minute taker and a time keeper if you want.</w:t>
                  </w:r>
                </w:p>
                <w:p w:rsidR="00855EA1" w:rsidRPr="00C9521C" w:rsidRDefault="00855EA1" w:rsidP="0028078C">
                  <w:pPr>
                    <w:numPr>
                      <w:ilvl w:val="0"/>
                      <w:numId w:val="51"/>
                    </w:numPr>
                    <w:spacing w:before="80" w:after="0" w:line="240" w:lineRule="auto"/>
                    <w:rPr>
                      <w:rFonts w:cs="Arial"/>
                    </w:rPr>
                  </w:pPr>
                  <w:r w:rsidRPr="00822CE0">
                    <w:rPr>
                      <w:rFonts w:cs="Arial"/>
                    </w:rPr>
                    <w:t xml:space="preserve"> Ask the group to agree on the Ground Rules they would like for the process – make a Group Contract and write it up.</w:t>
                  </w:r>
                </w:p>
                <w:p w:rsidR="00855EA1" w:rsidRPr="00C9521C" w:rsidRDefault="00855EA1" w:rsidP="0028078C">
                  <w:pPr>
                    <w:numPr>
                      <w:ilvl w:val="0"/>
                      <w:numId w:val="51"/>
                    </w:numPr>
                    <w:spacing w:before="80" w:after="0" w:line="240" w:lineRule="auto"/>
                    <w:rPr>
                      <w:rFonts w:cs="Arial"/>
                    </w:rPr>
                  </w:pPr>
                  <w:r w:rsidRPr="00C9521C">
                    <w:rPr>
                      <w:rFonts w:cs="Arial"/>
                    </w:rPr>
                    <w:t>Rem</w:t>
                  </w:r>
                  <w:r>
                    <w:rPr>
                      <w:rFonts w:cs="Arial"/>
                    </w:rPr>
                    <w:t>ind the group</w:t>
                  </w:r>
                  <w:r w:rsidRPr="00C9521C">
                    <w:rPr>
                      <w:rFonts w:cs="Arial"/>
                    </w:rPr>
                    <w:t xml:space="preserve"> it is not a debate or discussion</w:t>
                  </w:r>
                  <w:r w:rsidRPr="00C9521C">
                    <w:t xml:space="preserve"> </w:t>
                  </w:r>
                  <w:r>
                    <w:t xml:space="preserve"> - it is an opportunity for creative listening and learning.</w:t>
                  </w:r>
                </w:p>
                <w:p w:rsidR="00855EA1" w:rsidRDefault="00855EA1" w:rsidP="0028078C">
                  <w:pPr>
                    <w:numPr>
                      <w:ilvl w:val="0"/>
                      <w:numId w:val="51"/>
                    </w:numPr>
                    <w:spacing w:before="80" w:after="0" w:line="240" w:lineRule="auto"/>
                    <w:rPr>
                      <w:rFonts w:cs="Arial"/>
                    </w:rPr>
                  </w:pPr>
                  <w:r w:rsidRPr="00C9521C">
                    <w:rPr>
                      <w:rFonts w:cs="Arial"/>
                    </w:rPr>
                    <w:t>Ask that each person  will speak  from his/her  own Truth – not speak for another</w:t>
                  </w:r>
                </w:p>
                <w:p w:rsidR="00855EA1" w:rsidRPr="00822CE0" w:rsidRDefault="00855EA1" w:rsidP="0028078C">
                  <w:pPr>
                    <w:numPr>
                      <w:ilvl w:val="0"/>
                      <w:numId w:val="51"/>
                    </w:numPr>
                    <w:spacing w:before="80" w:after="0" w:line="240" w:lineRule="auto"/>
                    <w:rPr>
                      <w:rFonts w:cs="Arial"/>
                    </w:rPr>
                  </w:pPr>
                  <w:r w:rsidRPr="00C9521C">
                    <w:rPr>
                      <w:rFonts w:cs="Arial"/>
                    </w:rPr>
                    <w:t>The Facilitator</w:t>
                  </w:r>
                  <w:r>
                    <w:rPr>
                      <w:rFonts w:cs="Arial"/>
                    </w:rPr>
                    <w:t xml:space="preserve"> then</w:t>
                  </w:r>
                  <w:r w:rsidRPr="00C9521C">
                    <w:rPr>
                      <w:rFonts w:cs="Arial"/>
                    </w:rPr>
                    <w:t xml:space="preserve">  Introduces the matter for consideration, </w:t>
                  </w:r>
                  <w:r>
                    <w:rPr>
                      <w:rFonts w:cs="Arial"/>
                    </w:rPr>
                    <w:t>, and monitors the process, warns if</w:t>
                  </w:r>
                  <w:r w:rsidRPr="00C9521C">
                    <w:rPr>
                      <w:rFonts w:cs="Arial"/>
                    </w:rPr>
                    <w:t xml:space="preserve"> time </w:t>
                  </w:r>
                  <w:r>
                    <w:rPr>
                      <w:rFonts w:cs="Arial"/>
                    </w:rPr>
                    <w:t>is running short</w:t>
                  </w:r>
                  <w:r w:rsidRPr="00C9521C">
                    <w:rPr>
                      <w:rFonts w:cs="Arial"/>
                    </w:rPr>
                    <w:t xml:space="preserve"> </w:t>
                  </w:r>
                  <w:r>
                    <w:rPr>
                      <w:rFonts w:cs="Arial"/>
                    </w:rPr>
                    <w:t xml:space="preserve">and </w:t>
                  </w:r>
                  <w:r w:rsidRPr="00C9521C">
                    <w:rPr>
                      <w:rFonts w:cs="Arial"/>
                    </w:rPr>
                    <w:t>closes t</w:t>
                  </w:r>
                  <w:r>
                    <w:rPr>
                      <w:rFonts w:cs="Arial"/>
                    </w:rPr>
                    <w:t xml:space="preserve"> </w:t>
                  </w:r>
                  <w:r w:rsidRPr="00C9521C">
                    <w:rPr>
                      <w:rFonts w:cs="Arial"/>
                    </w:rPr>
                    <w:t>he meeting</w:t>
                  </w:r>
                </w:p>
                <w:p w:rsidR="00855EA1" w:rsidRPr="00C9521C" w:rsidRDefault="00855EA1" w:rsidP="0028078C">
                  <w:pPr>
                    <w:numPr>
                      <w:ilvl w:val="0"/>
                      <w:numId w:val="51"/>
                    </w:numPr>
                    <w:spacing w:before="80" w:after="0" w:line="240" w:lineRule="auto"/>
                    <w:rPr>
                      <w:rFonts w:cs="Arial"/>
                    </w:rPr>
                  </w:pPr>
                  <w:r>
                    <w:rPr>
                      <w:rFonts w:cs="Arial"/>
                    </w:rPr>
                    <w:t xml:space="preserve">The </w:t>
                  </w:r>
                  <w:r w:rsidRPr="00C9521C">
                    <w:rPr>
                      <w:rFonts w:cs="Arial"/>
                    </w:rPr>
                    <w:t xml:space="preserve">Facilitator or someone else poses the question </w:t>
                  </w:r>
                </w:p>
                <w:p w:rsidR="00855EA1" w:rsidRPr="00C9521C" w:rsidRDefault="00855EA1" w:rsidP="0028078C">
                  <w:pPr>
                    <w:numPr>
                      <w:ilvl w:val="0"/>
                      <w:numId w:val="51"/>
                    </w:numPr>
                    <w:spacing w:before="80" w:after="0" w:line="240" w:lineRule="auto"/>
                    <w:rPr>
                      <w:rFonts w:cs="Arial"/>
                    </w:rPr>
                  </w:pPr>
                  <w:r w:rsidRPr="00C9521C">
                    <w:rPr>
                      <w:rFonts w:cs="Arial"/>
                    </w:rPr>
                    <w:t>Always use a silence between each contribution</w:t>
                  </w:r>
                  <w:r w:rsidRPr="00C9521C">
                    <w:t xml:space="preserve"> </w:t>
                  </w:r>
                </w:p>
                <w:p w:rsidR="00855EA1" w:rsidRPr="00C9521C" w:rsidRDefault="00855EA1" w:rsidP="0028078C">
                  <w:pPr>
                    <w:numPr>
                      <w:ilvl w:val="0"/>
                      <w:numId w:val="51"/>
                    </w:numPr>
                    <w:spacing w:before="80" w:after="0" w:line="240" w:lineRule="auto"/>
                    <w:rPr>
                      <w:rFonts w:cs="Arial"/>
                    </w:rPr>
                  </w:pPr>
                  <w:r w:rsidRPr="00C9521C">
                    <w:t>If someone gets excited or emotional, ask for a longer silence afterwards</w:t>
                  </w:r>
                </w:p>
                <w:p w:rsidR="00855EA1" w:rsidRPr="00C9521C" w:rsidRDefault="00855EA1" w:rsidP="0028078C">
                  <w:pPr>
                    <w:numPr>
                      <w:ilvl w:val="0"/>
                      <w:numId w:val="51"/>
                    </w:numPr>
                    <w:spacing w:before="80" w:after="0" w:line="240" w:lineRule="auto"/>
                    <w:rPr>
                      <w:rFonts w:cs="Arial"/>
                    </w:rPr>
                  </w:pPr>
                  <w:r w:rsidRPr="00C9521C">
                    <w:rPr>
                      <w:rFonts w:cs="Arial"/>
                    </w:rPr>
                    <w:t xml:space="preserve">Either go around in a circle or at random </w:t>
                  </w:r>
                </w:p>
                <w:p w:rsidR="00855EA1" w:rsidRPr="00C9521C" w:rsidRDefault="00855EA1" w:rsidP="0028078C">
                  <w:pPr>
                    <w:numPr>
                      <w:ilvl w:val="0"/>
                      <w:numId w:val="51"/>
                    </w:numPr>
                    <w:spacing w:before="80" w:after="0" w:line="240" w:lineRule="auto"/>
                    <w:rPr>
                      <w:rFonts w:cs="Arial"/>
                    </w:rPr>
                  </w:pPr>
                  <w:r w:rsidRPr="00C9521C">
                    <w:rPr>
                      <w:rFonts w:cs="Arial"/>
                    </w:rPr>
                    <w:t>In a small group, it can help to have a stone or other item in the middle of the circle for a speaker to pick up and put back when finished.</w:t>
                  </w:r>
                </w:p>
                <w:p w:rsidR="00855EA1" w:rsidRPr="00C9521C" w:rsidRDefault="00855EA1" w:rsidP="0028078C">
                  <w:pPr>
                    <w:numPr>
                      <w:ilvl w:val="0"/>
                      <w:numId w:val="51"/>
                    </w:numPr>
                    <w:spacing w:before="80" w:after="0" w:line="240" w:lineRule="auto"/>
                    <w:rPr>
                      <w:rFonts w:cs="Arial"/>
                    </w:rPr>
                  </w:pPr>
                  <w:r w:rsidRPr="00C9521C">
                    <w:rPr>
                      <w:rFonts w:cs="Arial"/>
                    </w:rPr>
                    <w:t xml:space="preserve">Ensure no one speaks to long:  – when he or she pauses to draw breath say “thank you, let’s allow someone else to add to that” </w:t>
                  </w:r>
                </w:p>
                <w:p w:rsidR="00855EA1" w:rsidRPr="00C9521C" w:rsidRDefault="00855EA1" w:rsidP="0028078C">
                  <w:pPr>
                    <w:numPr>
                      <w:ilvl w:val="0"/>
                      <w:numId w:val="51"/>
                    </w:numPr>
                    <w:spacing w:before="80" w:after="0" w:line="240" w:lineRule="auto"/>
                    <w:rPr>
                      <w:rFonts w:cs="Arial"/>
                    </w:rPr>
                  </w:pPr>
                  <w:r w:rsidRPr="00C9521C">
                    <w:rPr>
                      <w:rFonts w:cs="Arial"/>
                    </w:rPr>
                    <w:t>Each group member has the option to pass</w:t>
                  </w:r>
                  <w:r w:rsidRPr="00C9521C">
                    <w:t xml:space="preserve"> </w:t>
                  </w:r>
                </w:p>
                <w:p w:rsidR="00855EA1" w:rsidRDefault="00855EA1" w:rsidP="0028078C">
                  <w:pPr>
                    <w:numPr>
                      <w:ilvl w:val="0"/>
                      <w:numId w:val="51"/>
                    </w:numPr>
                    <w:spacing w:before="80" w:after="0" w:line="240" w:lineRule="auto"/>
                    <w:rPr>
                      <w:rFonts w:cs="Arial"/>
                    </w:rPr>
                  </w:pPr>
                  <w:r w:rsidRPr="00C9521C">
                    <w:rPr>
                      <w:rFonts w:cs="Arial"/>
                    </w:rPr>
                    <w:t>As facilitator you</w:t>
                  </w:r>
                  <w:r>
                    <w:rPr>
                      <w:rFonts w:cs="Arial"/>
                    </w:rPr>
                    <w:t xml:space="preserve"> try to affirm each individual  and listen with compassion </w:t>
                  </w:r>
                  <w:r w:rsidRPr="00C9521C">
                    <w:rPr>
                      <w:rFonts w:cs="Arial"/>
                    </w:rPr>
                    <w:t xml:space="preserve"> </w:t>
                  </w:r>
                </w:p>
                <w:p w:rsidR="00855EA1" w:rsidRPr="00C9521C" w:rsidRDefault="00855EA1" w:rsidP="0028078C">
                  <w:pPr>
                    <w:numPr>
                      <w:ilvl w:val="0"/>
                      <w:numId w:val="51"/>
                    </w:numPr>
                    <w:spacing w:before="80" w:after="0" w:line="240" w:lineRule="auto"/>
                    <w:rPr>
                      <w:rFonts w:cs="Arial"/>
                    </w:rPr>
                  </w:pPr>
                  <w:r>
                    <w:rPr>
                      <w:rFonts w:cs="Arial"/>
                    </w:rPr>
                    <w:t>S</w:t>
                  </w:r>
                  <w:r w:rsidRPr="00C9521C">
                    <w:rPr>
                      <w:rFonts w:cs="Arial"/>
                    </w:rPr>
                    <w:t>ay “Thank you” for each contribution</w:t>
                  </w:r>
                  <w:r>
                    <w:rPr>
                      <w:rFonts w:cs="Arial"/>
                    </w:rPr>
                    <w:t xml:space="preserve"> – no one concentrates on the matter in hand until they feel they have a “friend’ with them.  Be that friend.</w:t>
                  </w:r>
                  <w:r w:rsidRPr="00C9521C">
                    <w:rPr>
                      <w:rFonts w:cs="Arial"/>
                    </w:rPr>
                    <w:t xml:space="preserve"> </w:t>
                  </w:r>
                </w:p>
                <w:p w:rsidR="00855EA1" w:rsidRPr="008D6D50" w:rsidRDefault="00855EA1" w:rsidP="007A7A53">
                  <w:pPr>
                    <w:spacing w:before="80" w:after="0" w:line="240" w:lineRule="auto"/>
                    <w:ind w:left="360"/>
                    <w:rPr>
                      <w:rFonts w:cs="Arial"/>
                      <w:b/>
                    </w:rPr>
                  </w:pPr>
                  <w:r w:rsidRPr="008D6D50">
                    <w:rPr>
                      <w:rFonts w:cs="Arial"/>
                      <w:b/>
                    </w:rPr>
                    <w:t>GENERAL</w:t>
                  </w:r>
                </w:p>
                <w:p w:rsidR="00855EA1" w:rsidRPr="00C9521C" w:rsidRDefault="00855EA1" w:rsidP="0028078C">
                  <w:pPr>
                    <w:numPr>
                      <w:ilvl w:val="0"/>
                      <w:numId w:val="50"/>
                    </w:numPr>
                    <w:spacing w:before="80" w:after="0" w:line="240" w:lineRule="auto"/>
                    <w:ind w:left="720"/>
                    <w:rPr>
                      <w:rFonts w:cs="Arial"/>
                    </w:rPr>
                  </w:pPr>
                  <w:r w:rsidRPr="00C9521C">
                    <w:rPr>
                      <w:rFonts w:cs="Arial"/>
                    </w:rPr>
                    <w:t xml:space="preserve">If possible use a </w:t>
                  </w:r>
                  <w:r w:rsidRPr="00C9521C">
                    <w:rPr>
                      <w:rFonts w:cs="Arial"/>
                      <w:u w:val="single"/>
                    </w:rPr>
                    <w:t>flip chart</w:t>
                  </w:r>
                  <w:r w:rsidRPr="00C9521C">
                    <w:rPr>
                      <w:rFonts w:cs="Arial"/>
                    </w:rPr>
                    <w:t xml:space="preserve"> to record a couple of words from each contribution, using the words of the speaker, without interpretation.  </w:t>
                  </w:r>
                </w:p>
                <w:p w:rsidR="00855EA1" w:rsidRPr="00C9521C" w:rsidRDefault="00855EA1" w:rsidP="0028078C">
                  <w:pPr>
                    <w:numPr>
                      <w:ilvl w:val="0"/>
                      <w:numId w:val="50"/>
                    </w:numPr>
                    <w:spacing w:before="80" w:after="0" w:line="240" w:lineRule="auto"/>
                    <w:ind w:left="720"/>
                    <w:rPr>
                      <w:rFonts w:cs="Arial"/>
                    </w:rPr>
                  </w:pPr>
                  <w:r w:rsidRPr="00C9521C">
                    <w:rPr>
                      <w:rFonts w:cs="Arial"/>
                    </w:rPr>
                    <w:t>Otherwise, ask permission for someone to write down</w:t>
                  </w:r>
                  <w:r>
                    <w:rPr>
                      <w:rFonts w:cs="Arial"/>
                    </w:rPr>
                    <w:t xml:space="preserve"> in a note book </w:t>
                  </w:r>
                  <w:r w:rsidRPr="00C9521C">
                    <w:rPr>
                      <w:rFonts w:cs="Arial"/>
                    </w:rPr>
                    <w:t xml:space="preserve"> a brief record of each contribution – no names</w:t>
                  </w:r>
                </w:p>
                <w:p w:rsidR="00855EA1" w:rsidRPr="00C9521C" w:rsidRDefault="00855EA1" w:rsidP="0028078C">
                  <w:pPr>
                    <w:numPr>
                      <w:ilvl w:val="0"/>
                      <w:numId w:val="50"/>
                    </w:numPr>
                    <w:spacing w:before="80" w:after="0" w:line="240" w:lineRule="auto"/>
                    <w:ind w:left="720"/>
                    <w:rPr>
                      <w:rFonts w:cs="Arial"/>
                    </w:rPr>
                  </w:pPr>
                  <w:r w:rsidRPr="00C9521C">
                    <w:rPr>
                      <w:rFonts w:cs="Arial"/>
                    </w:rPr>
                    <w:t xml:space="preserve">If the group seems not quite bonded start off with some kind of </w:t>
                  </w:r>
                  <w:r w:rsidRPr="00C9521C">
                    <w:rPr>
                      <w:rFonts w:cs="Arial"/>
                      <w:u w:val="single"/>
                    </w:rPr>
                    <w:t xml:space="preserve">introduction </w:t>
                  </w:r>
                  <w:r w:rsidRPr="00C9521C">
                    <w:rPr>
                      <w:rFonts w:cs="Arial"/>
                    </w:rPr>
                    <w:t>of each member of</w:t>
                  </w:r>
                  <w:r w:rsidRPr="007A7A53">
                    <w:rPr>
                      <w:rFonts w:cs="Arial"/>
                    </w:rPr>
                    <w:t xml:space="preserve"> </w:t>
                  </w:r>
                  <w:r w:rsidRPr="00C9521C">
                    <w:rPr>
                      <w:rFonts w:cs="Arial"/>
                    </w:rPr>
                    <w:t>the group.    e g  Why I am interested in the question,  my experience of Quaker Process, what am I hoping to learn in this gathering? </w:t>
                  </w:r>
                </w:p>
                <w:p w:rsidR="00855EA1" w:rsidRPr="00C9521C" w:rsidRDefault="00855EA1" w:rsidP="0028078C">
                  <w:pPr>
                    <w:numPr>
                      <w:ilvl w:val="0"/>
                      <w:numId w:val="50"/>
                    </w:numPr>
                    <w:spacing w:before="80" w:after="0" w:line="240" w:lineRule="auto"/>
                    <w:ind w:left="720"/>
                    <w:rPr>
                      <w:rFonts w:cs="Arial"/>
                    </w:rPr>
                  </w:pPr>
                  <w:r w:rsidRPr="00C9521C">
                    <w:rPr>
                      <w:rFonts w:cs="Arial"/>
                    </w:rPr>
                    <w:t>Refer to the Ground Rules if someone has breached them.</w:t>
                  </w:r>
                </w:p>
                <w:p w:rsidR="00855EA1" w:rsidRPr="00C9521C" w:rsidRDefault="00855EA1" w:rsidP="0028078C">
                  <w:pPr>
                    <w:numPr>
                      <w:ilvl w:val="0"/>
                      <w:numId w:val="50"/>
                    </w:numPr>
                    <w:spacing w:before="80" w:after="0" w:line="240" w:lineRule="auto"/>
                    <w:ind w:left="720"/>
                    <w:rPr>
                      <w:rFonts w:cs="Arial"/>
                    </w:rPr>
                  </w:pPr>
                  <w:r w:rsidRPr="00C9521C">
                    <w:rPr>
                      <w:rFonts w:cs="Arial"/>
                    </w:rPr>
                    <w:t xml:space="preserve">If the gathering is like a </w:t>
                  </w:r>
                  <w:r>
                    <w:rPr>
                      <w:rFonts w:cs="Arial"/>
                    </w:rPr>
                    <w:t xml:space="preserve">focussed meeting for worship, </w:t>
                  </w:r>
                  <w:r w:rsidRPr="00C9521C">
                    <w:rPr>
                      <w:rFonts w:cs="Arial"/>
                    </w:rPr>
                    <w:t>the result should be more unity and understanding of each other and of the problem, and, often a sound agreement on the next step for the group.</w:t>
                  </w:r>
                </w:p>
                <w:p w:rsidR="00855EA1" w:rsidRDefault="00855EA1" w:rsidP="007A7A53"/>
              </w:txbxContent>
            </v:textbox>
          </v:shape>
        </w:pict>
      </w: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Default="007A7A53" w:rsidP="008D73FE">
      <w:pPr>
        <w:pStyle w:val="DefaultText"/>
        <w:rPr>
          <w:rFonts w:cs="Arial"/>
          <w:szCs w:val="22"/>
        </w:rPr>
      </w:pPr>
    </w:p>
    <w:p w:rsidR="007A7A53" w:rsidRPr="008D73FE" w:rsidRDefault="007A7A53" w:rsidP="008D73FE">
      <w:pPr>
        <w:pStyle w:val="DefaultText"/>
        <w:rPr>
          <w:rFonts w:cs="Arial"/>
          <w:szCs w:val="22"/>
        </w:rPr>
      </w:pPr>
    </w:p>
    <w:p w:rsidR="003B4F85" w:rsidRPr="005225DC" w:rsidRDefault="003B4F85" w:rsidP="003B4F85">
      <w:pPr>
        <w:spacing w:before="80" w:after="0" w:line="240" w:lineRule="auto"/>
        <w:rPr>
          <w:rFonts w:cs="Arial"/>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Default="003B4F85" w:rsidP="003B4F85">
      <w:pPr>
        <w:spacing w:before="80" w:after="0" w:line="240" w:lineRule="auto"/>
        <w:rPr>
          <w:rFonts w:cs="Arial"/>
          <w:sz w:val="24"/>
          <w:szCs w:val="24"/>
        </w:rPr>
      </w:pPr>
    </w:p>
    <w:p w:rsidR="003B4F85" w:rsidRPr="00361C25" w:rsidRDefault="003B4F85" w:rsidP="003B4F85">
      <w:pPr>
        <w:spacing w:before="80" w:after="0" w:line="240" w:lineRule="auto"/>
        <w:rPr>
          <w:rFonts w:cs="Arial"/>
          <w:sz w:val="24"/>
          <w:szCs w:val="24"/>
        </w:rPr>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4B644A">
      <w:pPr>
        <w:pStyle w:val="DefaultText"/>
      </w:pPr>
    </w:p>
    <w:p w:rsidR="003B4F85" w:rsidRDefault="003B4F85" w:rsidP="00820F19">
      <w:pPr>
        <w:pStyle w:val="DefaultText"/>
        <w:spacing w:line="240" w:lineRule="auto"/>
      </w:pPr>
    </w:p>
    <w:p w:rsidR="003B4F85" w:rsidRPr="00953A9B" w:rsidRDefault="00783F86" w:rsidP="00820F19">
      <w:pPr>
        <w:pStyle w:val="Heading1"/>
        <w:spacing w:before="80" w:line="240" w:lineRule="auto"/>
      </w:pPr>
      <w:bookmarkStart w:id="138" w:name="_Toc449126629"/>
      <w:r>
        <w:lastRenderedPageBreak/>
        <w:t>5.9</w:t>
      </w:r>
      <w:r w:rsidR="003B4F85" w:rsidRPr="00953A9B">
        <w:tab/>
        <w:t>Guided Creative Meditation</w:t>
      </w:r>
      <w:bookmarkEnd w:id="138"/>
    </w:p>
    <w:p w:rsidR="00464D10" w:rsidRDefault="003B4F85" w:rsidP="003C3EC9">
      <w:pPr>
        <w:pStyle w:val="DefaultText"/>
      </w:pPr>
      <w:r w:rsidRPr="00960B8B">
        <w:t xml:space="preserve">Rex Ambler </w:t>
      </w:r>
      <w:r w:rsidR="007A7A53">
        <w:t xml:space="preserve">designed a series of meditations, available in print or on a CD, </w:t>
      </w:r>
      <w:r w:rsidRPr="00960B8B">
        <w:t xml:space="preserve">as part of the </w:t>
      </w:r>
      <w:r w:rsidR="007A7A53">
        <w:t>TRUE SEEING:  EXPERIMENT WITH LIGHT c</w:t>
      </w:r>
      <w:r w:rsidRPr="00960B8B">
        <w:t>ourse described</w:t>
      </w:r>
      <w:r w:rsidR="007A7A53">
        <w:t xml:space="preserve"> more fully later in this part.  </w:t>
      </w:r>
      <w:r w:rsidRPr="00960B8B">
        <w:t xml:space="preserve">It is probably very like what you do in Meeting for Worship, any way, but it can be </w:t>
      </w:r>
      <w:r w:rsidR="003C3EC9">
        <w:t>helpful to be more deeply focus</w:t>
      </w:r>
      <w:r w:rsidRPr="00960B8B">
        <w:t>ed and guided</w:t>
      </w:r>
      <w:r w:rsidR="007A7A53">
        <w:t xml:space="preserve"> in a group</w:t>
      </w:r>
      <w:r w:rsidRPr="006943F9">
        <w:t>.</w:t>
      </w:r>
      <w:r w:rsidRPr="003169FD">
        <w:t xml:space="preserve"> </w:t>
      </w:r>
    </w:p>
    <w:p w:rsidR="00464D10" w:rsidRDefault="00855EA1" w:rsidP="003C3EC9">
      <w:pPr>
        <w:pStyle w:val="DefaultText"/>
      </w:pPr>
      <w:r>
        <w:rPr>
          <w:noProof/>
          <w:lang w:val="en-US" w:eastAsia="zh-TW"/>
        </w:rPr>
        <w:pict>
          <v:shape id="_x0000_s1084" type="#_x0000_t202" style="position:absolute;left:0;text-align:left;margin-left:12pt;margin-top:7.3pt;width:400.95pt;height:594.55pt;z-index:251692032;mso-width-relative:margin;mso-height-relative:margin" fillcolor="#dbe5f1 [660]">
            <v:textbox style="mso-next-textbox:#_x0000_s1084">
              <w:txbxContent>
                <w:p w:rsidR="00855EA1" w:rsidRPr="00C04DAF" w:rsidRDefault="00855EA1" w:rsidP="00464D10">
                  <w:pPr>
                    <w:spacing w:after="0" w:line="240" w:lineRule="auto"/>
                    <w:jc w:val="center"/>
                    <w:rPr>
                      <w:b/>
                    </w:rPr>
                  </w:pPr>
                  <w:r>
                    <w:rPr>
                      <w:b/>
                    </w:rPr>
                    <w:t xml:space="preserve">GUIDE </w:t>
                  </w:r>
                  <w:r w:rsidRPr="00C04DAF">
                    <w:rPr>
                      <w:b/>
                    </w:rPr>
                    <w:t>A MEDITATION</w:t>
                  </w:r>
                </w:p>
                <w:p w:rsidR="00855EA1" w:rsidRDefault="00855EA1" w:rsidP="00464D10">
                  <w:pPr>
                    <w:spacing w:after="0" w:line="240" w:lineRule="auto"/>
                  </w:pPr>
                </w:p>
                <w:p w:rsidR="00855EA1" w:rsidRDefault="00855EA1" w:rsidP="00464D10">
                  <w:pPr>
                    <w:spacing w:after="0" w:line="240" w:lineRule="auto"/>
                  </w:pPr>
                  <w:r>
                    <w:t xml:space="preserve">Make sure everyone is in a good circle and comfortable.  Explain: </w:t>
                  </w:r>
                </w:p>
                <w:p w:rsidR="00855EA1" w:rsidRDefault="00855EA1" w:rsidP="0028078C">
                  <w:pPr>
                    <w:pStyle w:val="ListParagraph"/>
                    <w:numPr>
                      <w:ilvl w:val="1"/>
                      <w:numId w:val="56"/>
                    </w:numPr>
                    <w:spacing w:after="0" w:line="240" w:lineRule="auto"/>
                  </w:pPr>
                  <w:r>
                    <w:t>how long the session will be</w:t>
                  </w:r>
                </w:p>
                <w:p w:rsidR="00855EA1" w:rsidRDefault="00855EA1" w:rsidP="0028078C">
                  <w:pPr>
                    <w:pStyle w:val="ListParagraph"/>
                    <w:numPr>
                      <w:ilvl w:val="1"/>
                      <w:numId w:val="56"/>
                    </w:numPr>
                    <w:spacing w:after="0" w:line="240" w:lineRule="auto"/>
                  </w:pPr>
                  <w:r>
                    <w:t>that you will suggest the course of the meditation, leaving a suitable time between suggestions.</w:t>
                  </w:r>
                </w:p>
                <w:p w:rsidR="00855EA1" w:rsidRDefault="00855EA1" w:rsidP="00464D10">
                  <w:pPr>
                    <w:spacing w:after="0" w:line="240" w:lineRule="auto"/>
                  </w:pPr>
                </w:p>
                <w:p w:rsidR="00855EA1" w:rsidRDefault="00855EA1" w:rsidP="00464D10">
                  <w:pPr>
                    <w:spacing w:after="0" w:line="240" w:lineRule="auto"/>
                  </w:pPr>
                  <w:r>
                    <w:t>Then slowly, clearly and quietly say something like -</w:t>
                  </w:r>
                </w:p>
                <w:p w:rsidR="00855EA1" w:rsidRDefault="00855EA1" w:rsidP="00464D10">
                  <w:pPr>
                    <w:spacing w:after="0" w:line="240" w:lineRule="auto"/>
                    <w:rPr>
                      <w:b/>
                    </w:rPr>
                  </w:pPr>
                </w:p>
                <w:p w:rsidR="00855EA1" w:rsidRPr="006943F9" w:rsidRDefault="00855EA1" w:rsidP="0028078C">
                  <w:pPr>
                    <w:pStyle w:val="ListParagraph"/>
                    <w:numPr>
                      <w:ilvl w:val="0"/>
                      <w:numId w:val="57"/>
                    </w:numPr>
                    <w:spacing w:after="0" w:line="240" w:lineRule="auto"/>
                  </w:pPr>
                  <w:r w:rsidRPr="00C04DAF">
                    <w:rPr>
                      <w:b/>
                    </w:rPr>
                    <w:t>Relax your body and mind</w:t>
                  </w:r>
                  <w:r w:rsidRPr="006943F9">
                    <w:t xml:space="preserve">:  </w:t>
                  </w:r>
                  <w:r>
                    <w:tab/>
                  </w:r>
                  <w:r>
                    <w:tab/>
                  </w:r>
                  <w:r>
                    <w:tab/>
                  </w:r>
                  <w:r>
                    <w:tab/>
                  </w:r>
                  <w:r w:rsidRPr="006943F9">
                    <w:t xml:space="preserve"> </w:t>
                  </w:r>
                </w:p>
                <w:p w:rsidR="00855EA1" w:rsidRPr="006943F9" w:rsidRDefault="00855EA1" w:rsidP="00464D10">
                  <w:pPr>
                    <w:spacing w:after="0" w:line="240" w:lineRule="auto"/>
                    <w:ind w:left="1440"/>
                  </w:pPr>
                  <w:r w:rsidRPr="006943F9">
                    <w:t>Let yourself become wholly receptive.</w:t>
                  </w:r>
                </w:p>
                <w:p w:rsidR="00855EA1" w:rsidRPr="006943F9" w:rsidRDefault="00855EA1" w:rsidP="00464D10">
                  <w:pPr>
                    <w:spacing w:after="0" w:line="240" w:lineRule="auto"/>
                    <w:ind w:left="1440"/>
                  </w:pPr>
                  <w:r>
                    <w:t>If you wish, u</w:t>
                  </w:r>
                  <w:r w:rsidRPr="006943F9">
                    <w:t>se your own Sacred Word or a M</w:t>
                  </w:r>
                  <w:r>
                    <w:t>antra and relaxation exercises</w:t>
                  </w:r>
                </w:p>
                <w:p w:rsidR="00855EA1" w:rsidRPr="006943F9" w:rsidRDefault="00855EA1" w:rsidP="0028078C">
                  <w:pPr>
                    <w:pStyle w:val="ListParagraph"/>
                    <w:numPr>
                      <w:ilvl w:val="0"/>
                      <w:numId w:val="57"/>
                    </w:numPr>
                    <w:spacing w:after="0" w:line="240" w:lineRule="auto"/>
                  </w:pPr>
                  <w:r w:rsidRPr="00C04DAF">
                    <w:rPr>
                      <w:b/>
                    </w:rPr>
                    <w:t>In this receptive state of mind</w:t>
                  </w:r>
                  <w:r w:rsidRPr="006943F9">
                    <w:t xml:space="preserve"> </w:t>
                  </w:r>
                  <w:r w:rsidRPr="00C04DAF">
                    <w:rPr>
                      <w:b/>
                    </w:rPr>
                    <w:t>let the real concerns of your life emerge</w:t>
                  </w:r>
                  <w:r w:rsidRPr="006943F9">
                    <w:t xml:space="preserve">.  </w:t>
                  </w:r>
                </w:p>
                <w:p w:rsidR="00855EA1" w:rsidRPr="006943F9" w:rsidRDefault="00855EA1" w:rsidP="00464D10">
                  <w:pPr>
                    <w:spacing w:after="0" w:line="240" w:lineRule="auto"/>
                    <w:ind w:left="1440"/>
                  </w:pPr>
                  <w:r w:rsidRPr="006943F9">
                    <w:t>Ask yourself, “What is really going on in my life? But do not try to answer the question …. (silence</w:t>
                  </w:r>
                  <w:r>
                    <w:t xml:space="preserve"> for about 5 minutes</w:t>
                  </w:r>
                  <w:r w:rsidRPr="006943F9">
                    <w:t>).</w:t>
                  </w:r>
                </w:p>
                <w:p w:rsidR="00855EA1" w:rsidRPr="006943F9" w:rsidRDefault="00855EA1" w:rsidP="00464D10">
                  <w:pPr>
                    <w:spacing w:after="0" w:line="240" w:lineRule="auto"/>
                  </w:pPr>
                </w:p>
                <w:p w:rsidR="00855EA1" w:rsidRPr="00C04DAF" w:rsidRDefault="00855EA1" w:rsidP="0028078C">
                  <w:pPr>
                    <w:pStyle w:val="ListParagraph"/>
                    <w:numPr>
                      <w:ilvl w:val="0"/>
                      <w:numId w:val="57"/>
                    </w:numPr>
                    <w:spacing w:after="0" w:line="240" w:lineRule="auto"/>
                    <w:rPr>
                      <w:b/>
                    </w:rPr>
                  </w:pPr>
                  <w:r w:rsidRPr="00C04DAF">
                    <w:rPr>
                      <w:b/>
                    </w:rPr>
                    <w:t xml:space="preserve">Now focus on one issue that presents itself, one thing that gives you a sense of unease.  </w:t>
                  </w:r>
                </w:p>
                <w:p w:rsidR="00855EA1" w:rsidRPr="006943F9" w:rsidRDefault="00855EA1" w:rsidP="00464D10">
                  <w:pPr>
                    <w:spacing w:after="0" w:line="240" w:lineRule="auto"/>
                    <w:ind w:left="1440"/>
                  </w:pPr>
                  <w:r w:rsidRPr="006943F9">
                    <w:t>And try to get a s</w:t>
                  </w:r>
                  <w:r>
                    <w:t>ense of this thing as a whole.</w:t>
                  </w:r>
                </w:p>
                <w:p w:rsidR="00855EA1" w:rsidRDefault="00855EA1" w:rsidP="00464D10">
                  <w:pPr>
                    <w:spacing w:after="0" w:line="240" w:lineRule="auto"/>
                    <w:ind w:left="720" w:firstLine="720"/>
                  </w:pPr>
                  <w:r w:rsidRPr="006943F9">
                    <w:t>…. (silence</w:t>
                  </w:r>
                  <w:r>
                    <w:t xml:space="preserve"> for about 5 minutes</w:t>
                  </w:r>
                  <w:r w:rsidRPr="006943F9">
                    <w:t>).</w:t>
                  </w:r>
                </w:p>
                <w:p w:rsidR="00855EA1" w:rsidRPr="006943F9" w:rsidRDefault="00855EA1" w:rsidP="00464D10">
                  <w:pPr>
                    <w:spacing w:after="0" w:line="240" w:lineRule="auto"/>
                    <w:ind w:left="720" w:firstLine="720"/>
                  </w:pPr>
                </w:p>
                <w:p w:rsidR="00855EA1" w:rsidRPr="00920251" w:rsidRDefault="00855EA1" w:rsidP="0028078C">
                  <w:pPr>
                    <w:pStyle w:val="ListParagraph"/>
                    <w:numPr>
                      <w:ilvl w:val="0"/>
                      <w:numId w:val="57"/>
                    </w:numPr>
                    <w:spacing w:after="0" w:line="240" w:lineRule="auto"/>
                  </w:pPr>
                  <w:r w:rsidRPr="006943F9">
                    <w:t xml:space="preserve">Now ask yourself </w:t>
                  </w:r>
                  <w:r w:rsidRPr="00C04DAF">
                    <w:rPr>
                      <w:b/>
                    </w:rPr>
                    <w:t xml:space="preserve">why it is like that?  … </w:t>
                  </w:r>
                </w:p>
                <w:p w:rsidR="00855EA1" w:rsidRPr="00920251" w:rsidRDefault="00855EA1" w:rsidP="00464D10">
                  <w:pPr>
                    <w:pStyle w:val="ListParagraph"/>
                    <w:spacing w:after="0" w:line="240" w:lineRule="auto"/>
                  </w:pPr>
                </w:p>
                <w:p w:rsidR="00855EA1" w:rsidRPr="006943F9" w:rsidRDefault="00855EA1" w:rsidP="0028078C">
                  <w:pPr>
                    <w:pStyle w:val="ListParagraph"/>
                    <w:numPr>
                      <w:ilvl w:val="0"/>
                      <w:numId w:val="57"/>
                    </w:numPr>
                    <w:spacing w:after="0" w:line="240" w:lineRule="auto"/>
                  </w:pPr>
                  <w:r w:rsidRPr="00920251">
                    <w:rPr>
                      <w:b/>
                    </w:rPr>
                    <w:t>Wait</w:t>
                  </w:r>
                  <w:r>
                    <w:t xml:space="preserve"> quietly </w:t>
                  </w:r>
                  <w:r w:rsidRPr="006943F9">
                    <w:t xml:space="preserve">in the light till you see what it is.  </w:t>
                  </w:r>
                </w:p>
                <w:p w:rsidR="00855EA1" w:rsidRPr="006943F9" w:rsidRDefault="00855EA1" w:rsidP="00464D10">
                  <w:pPr>
                    <w:spacing w:after="0" w:line="240" w:lineRule="auto"/>
                    <w:ind w:left="720"/>
                  </w:pPr>
                  <w:r w:rsidRPr="006943F9">
                    <w:t>Let the answer come</w:t>
                  </w:r>
                  <w:r>
                    <w:t>;</w:t>
                  </w:r>
                  <w:r w:rsidRPr="006943F9">
                    <w:t xml:space="preserve"> don’t force it; it may come after the session or much later.</w:t>
                  </w:r>
                </w:p>
                <w:p w:rsidR="00855EA1" w:rsidRPr="006943F9" w:rsidRDefault="00855EA1" w:rsidP="00464D10">
                  <w:pPr>
                    <w:spacing w:after="0" w:line="240" w:lineRule="auto"/>
                    <w:ind w:firstLine="720"/>
                  </w:pPr>
                </w:p>
                <w:p w:rsidR="00855EA1" w:rsidRDefault="00855EA1" w:rsidP="0028078C">
                  <w:pPr>
                    <w:pStyle w:val="ListParagraph"/>
                    <w:numPr>
                      <w:ilvl w:val="0"/>
                      <w:numId w:val="57"/>
                    </w:numPr>
                    <w:spacing w:after="0" w:line="240" w:lineRule="auto"/>
                  </w:pPr>
                  <w:r w:rsidRPr="006943F9">
                    <w:t xml:space="preserve">When the answer comes </w:t>
                  </w:r>
                  <w:r w:rsidRPr="00C04DAF">
                    <w:rPr>
                      <w:b/>
                    </w:rPr>
                    <w:t>welcome</w:t>
                  </w:r>
                  <w:r w:rsidRPr="006943F9">
                    <w:t xml:space="preserve"> it.   Trust the light.   Say yes to it.  </w:t>
                  </w:r>
                </w:p>
                <w:p w:rsidR="00855EA1" w:rsidRDefault="00855EA1" w:rsidP="00464D10">
                  <w:pPr>
                    <w:spacing w:after="0" w:line="240" w:lineRule="auto"/>
                    <w:ind w:left="1080"/>
                  </w:pPr>
                  <w:r w:rsidRPr="006943F9">
                    <w:t xml:space="preserve">Submit to it…   </w:t>
                  </w:r>
                  <w:r>
                    <w:t xml:space="preserve">  Relax ,,, </w:t>
                  </w:r>
                  <w:r w:rsidRPr="006943F9">
                    <w:t>it will show you the way through.</w:t>
                  </w:r>
                </w:p>
                <w:p w:rsidR="00855EA1" w:rsidRDefault="00855EA1" w:rsidP="00464D10">
                  <w:pPr>
                    <w:spacing w:after="0" w:line="240" w:lineRule="auto"/>
                    <w:ind w:left="1080"/>
                  </w:pPr>
                </w:p>
                <w:p w:rsidR="00855EA1" w:rsidRPr="006943F9" w:rsidRDefault="00855EA1" w:rsidP="0028078C">
                  <w:pPr>
                    <w:pStyle w:val="ListParagraph"/>
                    <w:numPr>
                      <w:ilvl w:val="0"/>
                      <w:numId w:val="57"/>
                    </w:numPr>
                    <w:spacing w:after="0" w:line="240" w:lineRule="auto"/>
                  </w:pPr>
                  <w:r w:rsidRPr="006943F9">
                    <w:t xml:space="preserve">As soon as you accept what is being revealed to you, you will </w:t>
                  </w:r>
                  <w:r w:rsidRPr="00920251">
                    <w:rPr>
                      <w:b/>
                    </w:rPr>
                    <w:t>begin to feel different</w:t>
                  </w:r>
                  <w:r w:rsidRPr="006943F9">
                    <w:t>.   Accepting Light and Truth about yourself is like making peace with yourself.</w:t>
                  </w:r>
                </w:p>
                <w:p w:rsidR="00855EA1" w:rsidRDefault="00855EA1" w:rsidP="008D6D50">
                  <w:pPr>
                    <w:spacing w:after="0" w:line="240" w:lineRule="auto"/>
                    <w:ind w:firstLine="720"/>
                  </w:pPr>
                  <w:r w:rsidRPr="006943F9">
                    <w:t>…. (silence</w:t>
                  </w:r>
                  <w:r>
                    <w:t xml:space="preserve"> for about 5 minutes</w:t>
                  </w:r>
                  <w:r w:rsidRPr="006943F9">
                    <w:t>).</w:t>
                  </w:r>
                </w:p>
                <w:p w:rsidR="00855EA1" w:rsidRDefault="00855EA1" w:rsidP="00464D10">
                  <w:pPr>
                    <w:spacing w:after="0" w:line="240" w:lineRule="auto"/>
                    <w:ind w:firstLine="720"/>
                    <w:rPr>
                      <w:i/>
                    </w:rPr>
                  </w:pPr>
                  <w:r>
                    <w:rPr>
                      <w:i/>
                    </w:rPr>
                    <w:t>Shake hands to end the meeting, as usual.</w:t>
                  </w:r>
                </w:p>
                <w:p w:rsidR="00855EA1" w:rsidRDefault="00855EA1" w:rsidP="00464D10">
                  <w:pPr>
                    <w:spacing w:before="80" w:after="0" w:line="240" w:lineRule="auto"/>
                    <w:ind w:left="720"/>
                    <w:rPr>
                      <w:b/>
                    </w:rPr>
                  </w:pPr>
                  <w:r w:rsidRPr="00920251">
                    <w:rPr>
                      <w:i/>
                    </w:rPr>
                    <w:t>ADD a Creative session if desired:</w:t>
                  </w:r>
                  <w:r w:rsidRPr="001C2C03">
                    <w:rPr>
                      <w:b/>
                    </w:rPr>
                    <w:t xml:space="preserve"> </w:t>
                  </w:r>
                </w:p>
                <w:p w:rsidR="00855EA1" w:rsidRDefault="00855EA1" w:rsidP="00464D10">
                  <w:pPr>
                    <w:spacing w:before="80" w:after="0" w:line="240" w:lineRule="auto"/>
                    <w:ind w:left="720"/>
                  </w:pPr>
                  <w:r w:rsidRPr="001C6525">
                    <w:rPr>
                      <w:b/>
                    </w:rPr>
                    <w:t>A Creative Session</w:t>
                  </w:r>
                  <w:r>
                    <w:t xml:space="preserve"> after the Meditation and a short break, is a very helpful continuation.  It allows opportunity for much greater insight and release.</w:t>
                  </w:r>
                </w:p>
                <w:p w:rsidR="00855EA1" w:rsidRDefault="00855EA1" w:rsidP="0028078C">
                  <w:pPr>
                    <w:pStyle w:val="ListParagraph"/>
                    <w:numPr>
                      <w:ilvl w:val="0"/>
                      <w:numId w:val="58"/>
                    </w:numPr>
                    <w:spacing w:after="0" w:line="240" w:lineRule="auto"/>
                  </w:pPr>
                  <w:r>
                    <w:t>Bring crayons, pencils, kokis and paper plasticine</w:t>
                  </w:r>
                </w:p>
                <w:p w:rsidR="00855EA1" w:rsidRDefault="00855EA1" w:rsidP="0028078C">
                  <w:pPr>
                    <w:pStyle w:val="ListParagraph"/>
                    <w:numPr>
                      <w:ilvl w:val="0"/>
                      <w:numId w:val="58"/>
                    </w:numPr>
                    <w:spacing w:after="0" w:line="240" w:lineRule="auto"/>
                  </w:pPr>
                  <w:r>
                    <w:t>Ask everyone to record something that came to them during the meditation – they may draw, write or model it - anything.</w:t>
                  </w:r>
                </w:p>
                <w:p w:rsidR="00855EA1" w:rsidRDefault="00855EA1"/>
              </w:txbxContent>
            </v:textbox>
          </v:shape>
        </w:pict>
      </w: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3C3EC9">
      <w:pPr>
        <w:pStyle w:val="DefaultText"/>
      </w:pPr>
    </w:p>
    <w:p w:rsidR="00464D10" w:rsidRDefault="00464D10" w:rsidP="00464D10">
      <w:pPr>
        <w:pStyle w:val="Heading1"/>
        <w:spacing w:before="80" w:line="240" w:lineRule="auto"/>
        <w:rPr>
          <w:rFonts w:asciiTheme="minorHAnsi" w:eastAsia="Times New Roman" w:hAnsiTheme="minorHAnsi" w:cs="Times New Roman"/>
          <w:b w:val="0"/>
          <w:bCs w:val="0"/>
          <w:color w:val="auto"/>
          <w:sz w:val="22"/>
          <w:szCs w:val="24"/>
          <w:lang w:val="en-GB" w:eastAsia="en-ZA"/>
        </w:rPr>
      </w:pPr>
    </w:p>
    <w:p w:rsidR="003B4F85" w:rsidRDefault="00820F19" w:rsidP="00464D10">
      <w:pPr>
        <w:pStyle w:val="Heading1"/>
        <w:spacing w:before="80" w:line="240" w:lineRule="auto"/>
      </w:pPr>
      <w:bookmarkStart w:id="139" w:name="_Toc449126630"/>
      <w:r>
        <w:t>5.10</w:t>
      </w:r>
      <w:r w:rsidR="003B4F85" w:rsidRPr="00953A9B">
        <w:tab/>
        <w:t>“True Seeing” Works</w:t>
      </w:r>
      <w:r w:rsidR="00783F86">
        <w:t>hops -</w:t>
      </w:r>
      <w:r w:rsidR="003B4F85" w:rsidRPr="00953A9B">
        <w:t>- Experiment with Light</w:t>
      </w:r>
      <w:bookmarkEnd w:id="139"/>
    </w:p>
    <w:p w:rsidR="00464D10" w:rsidRPr="00464D10" w:rsidRDefault="00464D10" w:rsidP="00464D10"/>
    <w:p w:rsidR="003B4F85" w:rsidRPr="00820F19" w:rsidRDefault="00464D10" w:rsidP="000D3A46">
      <w:pPr>
        <w:pStyle w:val="DefaultText"/>
        <w:rPr>
          <w:i/>
        </w:rPr>
      </w:pPr>
      <w:r>
        <w:t>T</w:t>
      </w:r>
      <w:r w:rsidR="003B4F85" w:rsidRPr="00417147">
        <w:t xml:space="preserve">o </w:t>
      </w:r>
      <w:r>
        <w:t xml:space="preserve">experience </w:t>
      </w:r>
      <w:r w:rsidR="003B4F85" w:rsidRPr="00417147">
        <w:t xml:space="preserve">what George Fox and early Friends were really talking about </w:t>
      </w:r>
      <w:r>
        <w:t xml:space="preserve">a series of Workshops </w:t>
      </w:r>
      <w:r w:rsidR="003B4F85">
        <w:t xml:space="preserve">were </w:t>
      </w:r>
      <w:r w:rsidR="003B4F85" w:rsidRPr="00417147">
        <w:t>designed by Rex and Catherine Ambler of Britain Yearly Meeting giv</w:t>
      </w:r>
      <w:r>
        <w:t>ing</w:t>
      </w:r>
      <w:r w:rsidR="003B4F85" w:rsidRPr="00417147">
        <w:t xml:space="preserve"> a modern description of the Process described by George Fox and early Friends.</w:t>
      </w:r>
      <w:r w:rsidR="003B4F85">
        <w:t xml:space="preserve">  </w:t>
      </w:r>
    </w:p>
    <w:p w:rsidR="003B4F85" w:rsidRPr="00417147" w:rsidRDefault="003B4F85" w:rsidP="000D3A46">
      <w:pPr>
        <w:pStyle w:val="DefaultText"/>
      </w:pPr>
      <w:r w:rsidRPr="00417147">
        <w:t xml:space="preserve">Rex Ambler who taught theology at Birmingham University has examined George Fox writings – today we find the language difficult – to discover his essential message which had such power. He has “translated” Fox’ writing, written books, and has developed </w:t>
      </w:r>
      <w:r w:rsidR="00464D10">
        <w:t xml:space="preserve">CD’s for </w:t>
      </w:r>
      <w:r w:rsidRPr="00417147">
        <w:t>workshops.</w:t>
      </w:r>
      <w:r w:rsidR="00266AB7" w:rsidRPr="00266AB7">
        <w:rPr>
          <w:i/>
        </w:rPr>
        <w:t xml:space="preserve"> </w:t>
      </w:r>
      <w:r w:rsidR="00266AB7" w:rsidRPr="00820F19">
        <w:rPr>
          <w:i/>
        </w:rPr>
        <w:t>Read:  “Light to Live By”</w:t>
      </w:r>
      <w:r w:rsidR="00464D10">
        <w:rPr>
          <w:i/>
        </w:rPr>
        <w:t>, borrow a CD or do it yourself!</w:t>
      </w:r>
    </w:p>
    <w:p w:rsidR="003B4F85" w:rsidRDefault="003B4F85" w:rsidP="000D3A46">
      <w:pPr>
        <w:pStyle w:val="DefaultText"/>
      </w:pPr>
      <w:r>
        <w:t>The scientific method was being developed a</w:t>
      </w:r>
      <w:r w:rsidRPr="00417147">
        <w:t>t the time of Fox, when Europe was over throwing religious, polit</w:t>
      </w:r>
      <w:r>
        <w:t xml:space="preserve">ical and intellectual authority.  </w:t>
      </w:r>
      <w:r w:rsidR="000F0625">
        <w:t xml:space="preserve"> </w:t>
      </w:r>
      <w:r w:rsidRPr="00417147">
        <w:t xml:space="preserve"> In Brita</w:t>
      </w:r>
      <w:r w:rsidR="000F0625">
        <w:t>in George Fox rebelled against P</w:t>
      </w:r>
      <w:r w:rsidRPr="00417147">
        <w:t>uritan teaching and taught a basic simple four-step spiritual experiment:</w:t>
      </w:r>
    </w:p>
    <w:p w:rsidR="00266AB7" w:rsidRDefault="00266AB7" w:rsidP="000D3A46">
      <w:pPr>
        <w:pStyle w:val="DefaultText"/>
      </w:pPr>
    </w:p>
    <w:p w:rsidR="00266AB7" w:rsidRDefault="00855EA1" w:rsidP="000D3A46">
      <w:pPr>
        <w:pStyle w:val="DefaultText"/>
      </w:pPr>
      <w:r>
        <w:rPr>
          <w:noProof/>
          <w:lang w:val="en-US" w:eastAsia="zh-TW"/>
        </w:rPr>
        <w:pict>
          <v:shape id="_x0000_s1078" type="#_x0000_t202" style="position:absolute;left:0;text-align:left;margin-left:0;margin-top:0;width:350.75pt;height:216.7pt;z-index:251688960;mso-position-horizontal:center;mso-width-relative:margin;mso-height-relative:margin" fillcolor="#dbe5f1 [660]">
            <v:textbox style="mso-next-textbox:#_x0000_s1078">
              <w:txbxContent>
                <w:p w:rsidR="00855EA1" w:rsidRDefault="00855EA1" w:rsidP="00266AB7">
                  <w:pPr>
                    <w:spacing w:before="80" w:after="0" w:line="240" w:lineRule="auto"/>
                    <w:ind w:left="432" w:right="432"/>
                    <w:jc w:val="center"/>
                  </w:pPr>
                </w:p>
                <w:p w:rsidR="00855EA1" w:rsidRDefault="00855EA1" w:rsidP="00266AB7">
                  <w:pPr>
                    <w:spacing w:before="80" w:after="0" w:line="240" w:lineRule="auto"/>
                    <w:ind w:left="432" w:right="432"/>
                    <w:jc w:val="center"/>
                  </w:pPr>
                  <w:r w:rsidRPr="00417147">
                    <w:t>A SIMPLE FOUR-STEP EXPERIMENT</w:t>
                  </w:r>
                </w:p>
                <w:p w:rsidR="00855EA1" w:rsidRPr="00417147" w:rsidRDefault="00855EA1" w:rsidP="00266AB7">
                  <w:pPr>
                    <w:spacing w:before="80" w:after="0" w:line="240" w:lineRule="auto"/>
                    <w:ind w:left="432" w:right="432"/>
                    <w:jc w:val="center"/>
                  </w:pPr>
                </w:p>
                <w:p w:rsidR="00855EA1" w:rsidRDefault="00855EA1" w:rsidP="000F0625">
                  <w:pPr>
                    <w:spacing w:after="0" w:line="240" w:lineRule="auto"/>
                    <w:ind w:right="432" w:firstLine="432"/>
                  </w:pPr>
                  <w:r w:rsidRPr="00417147">
                    <w:t xml:space="preserve">Let go </w:t>
                  </w:r>
                  <w:r>
                    <w:t>– r</w:t>
                  </w:r>
                  <w:r w:rsidRPr="00417147">
                    <w:t>elax</w:t>
                  </w:r>
                  <w:r>
                    <w:t xml:space="preserve"> the body</w:t>
                  </w:r>
                  <w:r>
                    <w:tab/>
                  </w:r>
                  <w:r>
                    <w:tab/>
                  </w:r>
                </w:p>
                <w:p w:rsidR="00855EA1" w:rsidRDefault="00855EA1" w:rsidP="000F0625">
                  <w:pPr>
                    <w:spacing w:after="0" w:line="240" w:lineRule="auto"/>
                    <w:ind w:left="432" w:right="432" w:firstLine="288"/>
                  </w:pPr>
                  <w:r>
                    <w:t>and stop thinking</w:t>
                  </w:r>
                </w:p>
                <w:p w:rsidR="00855EA1" w:rsidRPr="00417147" w:rsidRDefault="00855EA1" w:rsidP="000F0625">
                  <w:pPr>
                    <w:spacing w:after="0" w:line="240" w:lineRule="auto"/>
                    <w:ind w:left="432" w:right="432"/>
                  </w:pPr>
                  <w:r>
                    <w:tab/>
                  </w:r>
                </w:p>
                <w:p w:rsidR="00855EA1" w:rsidRDefault="00855EA1" w:rsidP="000F0625">
                  <w:pPr>
                    <w:spacing w:after="0" w:line="240" w:lineRule="auto"/>
                    <w:ind w:right="432" w:firstLine="432"/>
                  </w:pPr>
                  <w:r w:rsidRPr="00417147">
                    <w:t>Open your heart to the</w:t>
                  </w:r>
                  <w:r>
                    <w:tab/>
                  </w:r>
                  <w:r>
                    <w:tab/>
                    <w:t>(“Mind the Light”)</w:t>
                  </w:r>
                </w:p>
                <w:p w:rsidR="00855EA1" w:rsidRPr="00417147" w:rsidRDefault="00855EA1" w:rsidP="000F0625">
                  <w:pPr>
                    <w:spacing w:after="0" w:line="240" w:lineRule="auto"/>
                    <w:ind w:right="432" w:firstLine="432"/>
                  </w:pPr>
                  <w:r w:rsidRPr="00417147">
                    <w:t>Truth that comes to you</w:t>
                  </w:r>
                </w:p>
                <w:p w:rsidR="00855EA1" w:rsidRDefault="00855EA1" w:rsidP="00266AB7">
                  <w:pPr>
                    <w:spacing w:after="0" w:line="240" w:lineRule="auto"/>
                    <w:ind w:left="432" w:right="432"/>
                  </w:pPr>
                </w:p>
                <w:p w:rsidR="00855EA1" w:rsidRDefault="00855EA1" w:rsidP="00266AB7">
                  <w:pPr>
                    <w:spacing w:after="0" w:line="240" w:lineRule="auto"/>
                    <w:ind w:left="432" w:right="432"/>
                  </w:pPr>
                  <w:r w:rsidRPr="00417147">
                    <w:t>Sta</w:t>
                  </w:r>
                  <w:r>
                    <w:t xml:space="preserve">y in the Process </w:t>
                  </w:r>
                  <w:r>
                    <w:tab/>
                  </w:r>
                  <w:r>
                    <w:tab/>
                  </w:r>
                  <w:r>
                    <w:tab/>
                    <w:t>(“</w:t>
                  </w:r>
                  <w:r w:rsidRPr="00417147">
                    <w:t>Wait in the Light</w:t>
                  </w:r>
                  <w:r>
                    <w:t>”)</w:t>
                  </w:r>
                  <w:r>
                    <w:tab/>
                  </w:r>
                </w:p>
                <w:p w:rsidR="00855EA1" w:rsidRDefault="00855EA1" w:rsidP="00266AB7">
                  <w:pPr>
                    <w:spacing w:after="0" w:line="240" w:lineRule="auto"/>
                    <w:ind w:left="432" w:right="432"/>
                  </w:pPr>
                </w:p>
                <w:p w:rsidR="00855EA1" w:rsidRDefault="00855EA1" w:rsidP="00266AB7">
                  <w:pPr>
                    <w:spacing w:after="0" w:line="240" w:lineRule="auto"/>
                    <w:ind w:left="432" w:right="432"/>
                  </w:pPr>
                  <w:r w:rsidRPr="00417147">
                    <w:t xml:space="preserve">Accept what you are </w:t>
                  </w:r>
                  <w:r>
                    <w:t>shown</w:t>
                  </w:r>
                </w:p>
                <w:p w:rsidR="00855EA1" w:rsidRPr="00417147" w:rsidRDefault="00855EA1" w:rsidP="00266AB7">
                  <w:pPr>
                    <w:spacing w:after="0" w:line="240" w:lineRule="auto"/>
                    <w:ind w:left="432" w:right="432"/>
                  </w:pPr>
                  <w:r w:rsidRPr="00417147">
                    <w:t>say “Yes” to it</w:t>
                  </w:r>
                  <w:r>
                    <w:tab/>
                  </w:r>
                  <w:r>
                    <w:tab/>
                  </w:r>
                  <w:r>
                    <w:tab/>
                  </w:r>
                  <w:r w:rsidRPr="00417147">
                    <w:t xml:space="preserve"> </w:t>
                  </w:r>
                  <w:r>
                    <w:t>(“</w:t>
                  </w:r>
                  <w:r w:rsidRPr="00417147">
                    <w:t>Submit to the Truth</w:t>
                  </w:r>
                  <w:r>
                    <w:t>”)</w:t>
                  </w:r>
                </w:p>
                <w:p w:rsidR="00855EA1" w:rsidRDefault="00855EA1" w:rsidP="00266AB7">
                  <w:pPr>
                    <w:spacing w:before="80" w:after="0" w:line="240" w:lineRule="auto"/>
                    <w:ind w:left="432" w:right="432"/>
                  </w:pPr>
                </w:p>
                <w:p w:rsidR="00855EA1" w:rsidRPr="00417147" w:rsidRDefault="00855EA1" w:rsidP="00266AB7">
                  <w:pPr>
                    <w:spacing w:before="80" w:after="0" w:line="240" w:lineRule="auto"/>
                    <w:ind w:left="432" w:right="432"/>
                  </w:pPr>
                  <w:r w:rsidRPr="00417147">
                    <w:t>Then the Inner Light will give rise to the Seed which grows, giving New Life</w:t>
                  </w:r>
                </w:p>
                <w:p w:rsidR="00855EA1" w:rsidRDefault="00855EA1" w:rsidP="00266AB7">
                  <w:pPr>
                    <w:spacing w:before="80" w:after="0" w:line="240" w:lineRule="auto"/>
                    <w:ind w:left="432" w:right="432"/>
                  </w:pPr>
                </w:p>
              </w:txbxContent>
            </v:textbox>
          </v:shape>
        </w:pict>
      </w: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Default="00266AB7" w:rsidP="000D3A46">
      <w:pPr>
        <w:pStyle w:val="DefaultText"/>
      </w:pPr>
    </w:p>
    <w:p w:rsidR="00266AB7" w:rsidRPr="00417147" w:rsidRDefault="00266AB7" w:rsidP="000D3A46">
      <w:pPr>
        <w:pStyle w:val="DefaultText"/>
      </w:pPr>
    </w:p>
    <w:p w:rsidR="003B4F85" w:rsidRPr="000F0625" w:rsidRDefault="000F0625" w:rsidP="004B644A">
      <w:pPr>
        <w:pStyle w:val="DefaultText"/>
        <w:rPr>
          <w:rFonts w:eastAsiaTheme="minorHAnsi" w:cstheme="minorBidi"/>
          <w:szCs w:val="22"/>
          <w:lang w:val="en-US" w:eastAsia="en-US"/>
        </w:rPr>
      </w:pPr>
      <w:r>
        <w:rPr>
          <w:i/>
          <w:szCs w:val="22"/>
        </w:rPr>
        <w:t xml:space="preserve">Some notes from </w:t>
      </w:r>
      <w:r w:rsidR="003B4F85" w:rsidRPr="000F0625">
        <w:rPr>
          <w:i/>
          <w:szCs w:val="22"/>
        </w:rPr>
        <w:t xml:space="preserve">a two day “ Light” retreat held </w:t>
      </w:r>
      <w:r>
        <w:rPr>
          <w:i/>
          <w:szCs w:val="22"/>
        </w:rPr>
        <w:t xml:space="preserve">by JMM </w:t>
      </w:r>
      <w:r w:rsidR="003B4F85" w:rsidRPr="000F0625">
        <w:rPr>
          <w:i/>
          <w:szCs w:val="22"/>
        </w:rPr>
        <w:t>at St Peter’s, Johannesburg 16-18 November 2009</w:t>
      </w:r>
      <w:r>
        <w:rPr>
          <w:rFonts w:eastAsiaTheme="minorHAnsi" w:cstheme="minorBidi"/>
          <w:szCs w:val="22"/>
          <w:lang w:val="en-US" w:eastAsia="en-US"/>
        </w:rPr>
        <w:t>:</w:t>
      </w:r>
      <w:r w:rsidR="003B4F85" w:rsidRPr="000F0625">
        <w:rPr>
          <w:rFonts w:eastAsiaTheme="minorHAnsi" w:cstheme="minorBidi"/>
          <w:szCs w:val="22"/>
          <w:lang w:val="en-US" w:eastAsia="en-US"/>
        </w:rPr>
        <w:t xml:space="preserve">  </w:t>
      </w:r>
    </w:p>
    <w:p w:rsidR="003B4F85" w:rsidRPr="000F0625" w:rsidRDefault="003B4F85" w:rsidP="000D3A46">
      <w:pPr>
        <w:spacing w:before="80" w:after="0" w:line="240" w:lineRule="auto"/>
      </w:pPr>
      <w:r w:rsidRPr="000F0625">
        <w:t>We have looked at the purpose of our Meetings:</w:t>
      </w:r>
    </w:p>
    <w:p w:rsidR="003B4F85" w:rsidRPr="000F0625" w:rsidRDefault="003B4F85" w:rsidP="0028078C">
      <w:pPr>
        <w:pStyle w:val="ListParagraph"/>
        <w:numPr>
          <w:ilvl w:val="0"/>
          <w:numId w:val="59"/>
        </w:numPr>
        <w:spacing w:before="80" w:after="0" w:line="240" w:lineRule="auto"/>
        <w:ind w:left="2160"/>
      </w:pPr>
      <w:r w:rsidRPr="000F0625">
        <w:t xml:space="preserve">Business Meeting is to deal with Business, in the Light </w:t>
      </w:r>
    </w:p>
    <w:p w:rsidR="003B4F85" w:rsidRPr="000F0625" w:rsidRDefault="003B4F85" w:rsidP="0028078C">
      <w:pPr>
        <w:pStyle w:val="ListParagraph"/>
        <w:numPr>
          <w:ilvl w:val="0"/>
          <w:numId w:val="59"/>
        </w:numPr>
        <w:spacing w:before="80" w:after="0" w:line="240" w:lineRule="auto"/>
        <w:ind w:left="2160"/>
      </w:pPr>
      <w:r w:rsidRPr="000F0625">
        <w:t>Meeting for Worship is to enable us to participate in the whole of Creation as our True Selves, not as temporary parts of activity.</w:t>
      </w:r>
    </w:p>
    <w:p w:rsidR="003B4F85" w:rsidRPr="000F0625" w:rsidRDefault="003B4F85" w:rsidP="000D3A46">
      <w:pPr>
        <w:pStyle w:val="DefaultText"/>
        <w:rPr>
          <w:szCs w:val="22"/>
        </w:rPr>
      </w:pPr>
      <w:r w:rsidRPr="000F0625">
        <w:rPr>
          <w:szCs w:val="22"/>
        </w:rPr>
        <w:t xml:space="preserve">Early Quaker teachings come to us through conversations and Yearly Meetings but are not easily explained to other people.    We are not a sect.  We offer a Way of Life.  As Quakers and a MM we have a lot to offer – we need to tell others what has been happening to us. (Our practice is close to Ubuntu). </w:t>
      </w:r>
    </w:p>
    <w:p w:rsidR="003B4F85" w:rsidRPr="00392239" w:rsidRDefault="003B4F85" w:rsidP="003B4F85">
      <w:pPr>
        <w:spacing w:before="80" w:after="0" w:line="240" w:lineRule="auto"/>
        <w:jc w:val="right"/>
        <w:rPr>
          <w:rFonts w:ascii="Calibri" w:hAnsi="Calibri"/>
          <w:i/>
          <w:sz w:val="16"/>
          <w:szCs w:val="16"/>
        </w:rPr>
      </w:pPr>
      <w:r w:rsidRPr="00392239">
        <w:rPr>
          <w:rFonts w:ascii="Calibri" w:hAnsi="Calibri"/>
          <w:i/>
          <w:sz w:val="16"/>
          <w:szCs w:val="16"/>
        </w:rPr>
        <w:t>Information:  Cape Town, Johannesburg and other Meetings</w:t>
      </w:r>
    </w:p>
    <w:p w:rsidR="003B4F85" w:rsidRPr="000F0625" w:rsidRDefault="003B4F85" w:rsidP="000F0625">
      <w:pPr>
        <w:pStyle w:val="Heading1"/>
      </w:pPr>
      <w:bookmarkStart w:id="140" w:name="_Toc449126631"/>
      <w:r w:rsidRPr="000F0625">
        <w:lastRenderedPageBreak/>
        <w:t>5.1</w:t>
      </w:r>
      <w:r w:rsidR="00820F19" w:rsidRPr="000F0625">
        <w:t>1</w:t>
      </w:r>
      <w:r w:rsidRPr="000F0625">
        <w:tab/>
        <w:t>Alternatives to Violence Project workshops</w:t>
      </w:r>
      <w:bookmarkEnd w:id="140"/>
    </w:p>
    <w:p w:rsidR="003B4F85" w:rsidRPr="00965AEC" w:rsidRDefault="003B4F85" w:rsidP="004B644A">
      <w:pPr>
        <w:pStyle w:val="DefaultText"/>
      </w:pPr>
      <w:r w:rsidRPr="00965AEC">
        <w:t>A</w:t>
      </w:r>
      <w:r w:rsidR="00464D10">
        <w:t>n experiential</w:t>
      </w:r>
      <w:r w:rsidR="00B26338">
        <w:t xml:space="preserve"> workshop</w:t>
      </w:r>
      <w:r w:rsidRPr="00965AEC">
        <w:t xml:space="preserve"> course developed in USA, has become a worldwide movement. </w:t>
      </w:r>
      <w:r>
        <w:t xml:space="preserve">Trained facilitators offer </w:t>
      </w:r>
      <w:r w:rsidR="000F0625">
        <w:t xml:space="preserve">workshops </w:t>
      </w:r>
      <w:r>
        <w:t>to</w:t>
      </w:r>
      <w:r w:rsidRPr="00965AEC">
        <w:t xml:space="preserve"> Quakers, other organisations, businesses, schools, prisons and to ad hoc groups of ordinary people. </w:t>
      </w:r>
      <w:r w:rsidR="00B26338">
        <w:t xml:space="preserve"> </w:t>
      </w:r>
      <w:r w:rsidRPr="00965AEC">
        <w:rPr>
          <w:i/>
        </w:rPr>
        <w:t>Cape Town, Johannesburg, Natal and other Meetings</w:t>
      </w:r>
      <w:r w:rsidR="000F0625">
        <w:rPr>
          <w:i/>
        </w:rPr>
        <w:t xml:space="preserve"> have trained facilitators.</w:t>
      </w:r>
    </w:p>
    <w:p w:rsidR="003B4F85" w:rsidRPr="000409E9" w:rsidRDefault="003B4F85" w:rsidP="004B644A">
      <w:pPr>
        <w:pStyle w:val="DefaultText"/>
      </w:pPr>
      <w:r w:rsidRPr="000409E9">
        <w:t xml:space="preserve">Participants in AVP workshops: </w:t>
      </w:r>
    </w:p>
    <w:p w:rsidR="003B4F85" w:rsidRPr="000409E9" w:rsidRDefault="003B4F85" w:rsidP="0028078C">
      <w:pPr>
        <w:pStyle w:val="DefaultText"/>
        <w:numPr>
          <w:ilvl w:val="0"/>
          <w:numId w:val="47"/>
        </w:numPr>
      </w:pPr>
      <w:r w:rsidRPr="000409E9">
        <w:t>get experience in dealing with large and small situations without violence</w:t>
      </w:r>
    </w:p>
    <w:p w:rsidR="003B4F85" w:rsidRPr="000409E9" w:rsidRDefault="003B4F85" w:rsidP="0028078C">
      <w:pPr>
        <w:pStyle w:val="DefaultText"/>
        <w:numPr>
          <w:ilvl w:val="0"/>
          <w:numId w:val="47"/>
        </w:numPr>
      </w:pPr>
      <w:r w:rsidRPr="000409E9">
        <w:t>learn how to facilitate a group</w:t>
      </w:r>
    </w:p>
    <w:p w:rsidR="003B4F85" w:rsidRPr="000409E9" w:rsidRDefault="003B4F85" w:rsidP="0028078C">
      <w:pPr>
        <w:pStyle w:val="DefaultText"/>
        <w:numPr>
          <w:ilvl w:val="0"/>
          <w:numId w:val="47"/>
        </w:numPr>
      </w:pPr>
      <w:r w:rsidRPr="000409E9">
        <w:t>learn how to reduce stress by working in a team</w:t>
      </w:r>
    </w:p>
    <w:p w:rsidR="003B4F85" w:rsidRPr="000409E9" w:rsidRDefault="003B4F85" w:rsidP="0028078C">
      <w:pPr>
        <w:pStyle w:val="DefaultText"/>
        <w:numPr>
          <w:ilvl w:val="0"/>
          <w:numId w:val="47"/>
        </w:numPr>
        <w:rPr>
          <w:b/>
        </w:rPr>
      </w:pPr>
      <w:r w:rsidRPr="000409E9">
        <w:t>deal better with problems at work, in the home, and in the wider society</w:t>
      </w:r>
    </w:p>
    <w:p w:rsidR="003B4F85" w:rsidRDefault="003B4F85" w:rsidP="0028078C">
      <w:pPr>
        <w:pStyle w:val="DefaultText"/>
        <w:numPr>
          <w:ilvl w:val="0"/>
          <w:numId w:val="47"/>
        </w:numPr>
        <w:rPr>
          <w:b/>
        </w:rPr>
      </w:pPr>
      <w:r w:rsidRPr="000409E9">
        <w:t>gain confidence in themselves</w:t>
      </w:r>
      <w:r w:rsidRPr="000409E9">
        <w:rPr>
          <w:b/>
        </w:rPr>
        <w:t>.</w:t>
      </w:r>
    </w:p>
    <w:p w:rsidR="00B26338" w:rsidRDefault="00B26338" w:rsidP="00B26338">
      <w:pPr>
        <w:pStyle w:val="DefaultText"/>
        <w:ind w:left="720"/>
        <w:rPr>
          <w:b/>
        </w:rPr>
      </w:pPr>
    </w:p>
    <w:p w:rsidR="00B26338" w:rsidRDefault="00855EA1" w:rsidP="00B26338">
      <w:pPr>
        <w:pStyle w:val="DefaultText"/>
        <w:rPr>
          <w:b/>
        </w:rPr>
      </w:pPr>
      <w:r>
        <w:rPr>
          <w:b/>
          <w:noProof/>
          <w:lang w:val="en-US" w:eastAsia="zh-TW"/>
        </w:rPr>
        <w:pict>
          <v:shape id="_x0000_s1085" type="#_x0000_t202" style="position:absolute;left:0;text-align:left;margin-left:0;margin-top:0;width:277.45pt;height:455.55pt;z-index:251693056;mso-position-horizontal:center;mso-width-relative:margin;mso-height-relative:margin" fillcolor="#dbe5f1 [660]">
            <v:textbox style="mso-next-textbox:#_x0000_s1085">
              <w:txbxContent>
                <w:p w:rsidR="00855EA1" w:rsidRDefault="00855EA1" w:rsidP="00B26338">
                  <w:pPr>
                    <w:jc w:val="center"/>
                    <w:rPr>
                      <w:b/>
                      <w:i/>
                      <w:sz w:val="24"/>
                      <w:szCs w:val="24"/>
                    </w:rPr>
                  </w:pPr>
                </w:p>
                <w:p w:rsidR="00855EA1" w:rsidRPr="00B26338" w:rsidRDefault="00855EA1" w:rsidP="00B26338">
                  <w:pPr>
                    <w:jc w:val="center"/>
                    <w:rPr>
                      <w:b/>
                      <w:sz w:val="28"/>
                      <w:szCs w:val="28"/>
                    </w:rPr>
                  </w:pPr>
                  <w:r w:rsidRPr="00B26338">
                    <w:rPr>
                      <w:b/>
                      <w:i/>
                      <w:sz w:val="28"/>
                      <w:szCs w:val="28"/>
                    </w:rPr>
                    <w:t>Alternatives to Violence Project</w:t>
                  </w:r>
                </w:p>
                <w:p w:rsidR="00855EA1" w:rsidRPr="000F0625" w:rsidRDefault="00855EA1" w:rsidP="00B26338">
                  <w:pPr>
                    <w:spacing w:after="120" w:line="240" w:lineRule="auto"/>
                    <w:jc w:val="center"/>
                    <w:rPr>
                      <w:b/>
                    </w:rPr>
                  </w:pPr>
                  <w:r w:rsidRPr="000F0625">
                    <w:rPr>
                      <w:b/>
                    </w:rPr>
                    <w:t>OFFERS</w:t>
                  </w:r>
                </w:p>
                <w:p w:rsidR="00855EA1" w:rsidRPr="000F0625" w:rsidRDefault="00855EA1" w:rsidP="00B26338">
                  <w:pPr>
                    <w:spacing w:after="120" w:line="240" w:lineRule="auto"/>
                    <w:jc w:val="center"/>
                    <w:rPr>
                      <w:rFonts w:ascii="Arial" w:hAnsi="Arial"/>
                      <w:b/>
                    </w:rPr>
                  </w:pPr>
                  <w:r w:rsidRPr="000F0625">
                    <w:rPr>
                      <w:rFonts w:ascii="Arial" w:hAnsi="Arial"/>
                      <w:b/>
                    </w:rPr>
                    <w:t>Community and relationship Building Workshops</w:t>
                  </w:r>
                </w:p>
                <w:p w:rsidR="00855EA1" w:rsidRDefault="00855EA1" w:rsidP="00B26338">
                  <w:pPr>
                    <w:jc w:val="center"/>
                    <w:rPr>
                      <w:b/>
                    </w:rPr>
                  </w:pPr>
                </w:p>
                <w:p w:rsidR="00855EA1" w:rsidRPr="000F0625" w:rsidRDefault="00855EA1" w:rsidP="00B26338">
                  <w:pPr>
                    <w:jc w:val="center"/>
                    <w:rPr>
                      <w:b/>
                    </w:rPr>
                  </w:pPr>
                  <w:r w:rsidRPr="000F0625">
                    <w:rPr>
                      <w:b/>
                    </w:rPr>
                    <w:t>GET PRACTICAL EXPERIENCE IN A SAFE SITUATION……</w:t>
                  </w:r>
                </w:p>
                <w:p w:rsidR="00855EA1" w:rsidRPr="000F0625" w:rsidRDefault="00855EA1" w:rsidP="00B26338">
                  <w:pPr>
                    <w:ind w:left="720"/>
                    <w:rPr>
                      <w:i/>
                    </w:rPr>
                  </w:pPr>
                  <w:r w:rsidRPr="000F0625">
                    <w:rPr>
                      <w:i/>
                    </w:rPr>
                    <w:t>LEARN HOW TO -</w:t>
                  </w:r>
                </w:p>
                <w:p w:rsidR="00855EA1" w:rsidRPr="000F0625" w:rsidRDefault="00855EA1" w:rsidP="0028078C">
                  <w:pPr>
                    <w:numPr>
                      <w:ilvl w:val="0"/>
                      <w:numId w:val="60"/>
                    </w:numPr>
                    <w:tabs>
                      <w:tab w:val="clear" w:pos="360"/>
                      <w:tab w:val="num" w:pos="1080"/>
                    </w:tabs>
                    <w:spacing w:after="0" w:line="240" w:lineRule="auto"/>
                    <w:ind w:left="1080"/>
                  </w:pPr>
                  <w:r w:rsidRPr="000F0625">
                    <w:t>Handle conflict</w:t>
                  </w:r>
                </w:p>
                <w:p w:rsidR="00855EA1" w:rsidRPr="000F0625" w:rsidRDefault="00855EA1" w:rsidP="0028078C">
                  <w:pPr>
                    <w:numPr>
                      <w:ilvl w:val="0"/>
                      <w:numId w:val="60"/>
                    </w:numPr>
                    <w:tabs>
                      <w:tab w:val="clear" w:pos="360"/>
                      <w:tab w:val="num" w:pos="1080"/>
                    </w:tabs>
                    <w:spacing w:after="0" w:line="240" w:lineRule="auto"/>
                    <w:ind w:left="1080"/>
                  </w:pPr>
                  <w:r w:rsidRPr="000F0625">
                    <w:t>Communicate well</w:t>
                  </w:r>
                </w:p>
                <w:p w:rsidR="00855EA1" w:rsidRPr="000F0625" w:rsidRDefault="00855EA1" w:rsidP="0028078C">
                  <w:pPr>
                    <w:numPr>
                      <w:ilvl w:val="0"/>
                      <w:numId w:val="60"/>
                    </w:numPr>
                    <w:tabs>
                      <w:tab w:val="clear" w:pos="360"/>
                      <w:tab w:val="num" w:pos="1080"/>
                    </w:tabs>
                    <w:spacing w:after="0" w:line="240" w:lineRule="auto"/>
                    <w:ind w:left="1080"/>
                  </w:pPr>
                  <w:r w:rsidRPr="000F0625">
                    <w:t>Build teams</w:t>
                  </w:r>
                </w:p>
                <w:p w:rsidR="00855EA1" w:rsidRPr="000F0625" w:rsidRDefault="00855EA1" w:rsidP="0028078C">
                  <w:pPr>
                    <w:numPr>
                      <w:ilvl w:val="0"/>
                      <w:numId w:val="60"/>
                    </w:numPr>
                    <w:tabs>
                      <w:tab w:val="clear" w:pos="360"/>
                      <w:tab w:val="num" w:pos="1080"/>
                    </w:tabs>
                    <w:spacing w:after="0" w:line="240" w:lineRule="auto"/>
                    <w:ind w:left="1080"/>
                  </w:pPr>
                  <w:r w:rsidRPr="000F0625">
                    <w:t>Create allies  and make friends</w:t>
                  </w:r>
                </w:p>
                <w:p w:rsidR="00855EA1" w:rsidRPr="000F0625" w:rsidRDefault="00855EA1" w:rsidP="0028078C">
                  <w:pPr>
                    <w:numPr>
                      <w:ilvl w:val="0"/>
                      <w:numId w:val="60"/>
                    </w:numPr>
                    <w:tabs>
                      <w:tab w:val="clear" w:pos="360"/>
                      <w:tab w:val="num" w:pos="1080"/>
                    </w:tabs>
                    <w:spacing w:after="0" w:line="240" w:lineRule="auto"/>
                    <w:ind w:left="1080"/>
                  </w:pPr>
                  <w:r w:rsidRPr="000F0625">
                    <w:t>Understand the effects of domination and suppression</w:t>
                  </w:r>
                </w:p>
                <w:p w:rsidR="00855EA1" w:rsidRPr="000F0625" w:rsidRDefault="00855EA1" w:rsidP="0028078C">
                  <w:pPr>
                    <w:numPr>
                      <w:ilvl w:val="0"/>
                      <w:numId w:val="60"/>
                    </w:numPr>
                    <w:tabs>
                      <w:tab w:val="clear" w:pos="360"/>
                      <w:tab w:val="num" w:pos="1080"/>
                    </w:tabs>
                    <w:spacing w:after="0" w:line="240" w:lineRule="auto"/>
                    <w:ind w:left="1080"/>
                  </w:pPr>
                  <w:r w:rsidRPr="000F0625">
                    <w:t>Have fun</w:t>
                  </w:r>
                </w:p>
                <w:p w:rsidR="00855EA1" w:rsidRPr="000F0625" w:rsidRDefault="00855EA1" w:rsidP="00B26338">
                  <w:pPr>
                    <w:pStyle w:val="BodyText"/>
                    <w:rPr>
                      <w:b w:val="0"/>
                      <w:sz w:val="22"/>
                      <w:szCs w:val="22"/>
                    </w:rPr>
                  </w:pPr>
                </w:p>
                <w:p w:rsidR="00855EA1" w:rsidRPr="000F0625" w:rsidRDefault="00855EA1" w:rsidP="00B26338">
                  <w:pPr>
                    <w:pStyle w:val="BodyText"/>
                    <w:rPr>
                      <w:b w:val="0"/>
                      <w:sz w:val="22"/>
                      <w:szCs w:val="22"/>
                    </w:rPr>
                  </w:pPr>
                  <w:r w:rsidRPr="000F0625">
                    <w:rPr>
                      <w:b w:val="0"/>
                      <w:sz w:val="22"/>
                      <w:szCs w:val="22"/>
                    </w:rPr>
                    <w:t>These workshops have been enjoyed and valued by many diverse people – from business, NGO’s, schools, community groups, and prisons.</w:t>
                  </w:r>
                </w:p>
                <w:p w:rsidR="00855EA1" w:rsidRPr="000F0625" w:rsidRDefault="00855EA1" w:rsidP="00B26338">
                  <w:pPr>
                    <w:pStyle w:val="BodyText3"/>
                    <w:rPr>
                      <w:sz w:val="22"/>
                      <w:szCs w:val="22"/>
                    </w:rPr>
                  </w:pPr>
                </w:p>
                <w:p w:rsidR="00855EA1" w:rsidRPr="000F0625" w:rsidRDefault="00855EA1" w:rsidP="00B26338">
                  <w:pPr>
                    <w:pStyle w:val="BodyText3"/>
                    <w:rPr>
                      <w:sz w:val="22"/>
                      <w:szCs w:val="22"/>
                    </w:rPr>
                  </w:pPr>
                  <w:r w:rsidRPr="000F0625">
                    <w:rPr>
                      <w:sz w:val="22"/>
                      <w:szCs w:val="22"/>
                    </w:rPr>
                    <w:t>Each workshop is conducted by 3 experienced facilitators and can accommodate between 8-20 people at the venue of your choice</w:t>
                  </w:r>
                </w:p>
                <w:p w:rsidR="00855EA1" w:rsidRPr="000F0625" w:rsidRDefault="00855EA1" w:rsidP="0028078C">
                  <w:pPr>
                    <w:numPr>
                      <w:ilvl w:val="0"/>
                      <w:numId w:val="61"/>
                    </w:numPr>
                    <w:tabs>
                      <w:tab w:val="clear" w:pos="360"/>
                      <w:tab w:val="num" w:pos="1080"/>
                    </w:tabs>
                    <w:spacing w:after="0" w:line="240" w:lineRule="auto"/>
                    <w:ind w:left="1080"/>
                  </w:pPr>
                  <w:r w:rsidRPr="000F0625">
                    <w:t>Basic level Workshop</w:t>
                  </w:r>
                </w:p>
                <w:p w:rsidR="00855EA1" w:rsidRPr="000F0625" w:rsidRDefault="00855EA1" w:rsidP="0028078C">
                  <w:pPr>
                    <w:numPr>
                      <w:ilvl w:val="0"/>
                      <w:numId w:val="61"/>
                    </w:numPr>
                    <w:tabs>
                      <w:tab w:val="clear" w:pos="360"/>
                      <w:tab w:val="num" w:pos="1080"/>
                    </w:tabs>
                    <w:spacing w:after="0" w:line="240" w:lineRule="auto"/>
                    <w:ind w:left="1080"/>
                  </w:pPr>
                  <w:r w:rsidRPr="000F0625">
                    <w:t>Advanced level Workshops</w:t>
                  </w:r>
                </w:p>
                <w:p w:rsidR="00855EA1" w:rsidRPr="000F0625" w:rsidRDefault="00855EA1" w:rsidP="0028078C">
                  <w:pPr>
                    <w:numPr>
                      <w:ilvl w:val="0"/>
                      <w:numId w:val="61"/>
                    </w:numPr>
                    <w:tabs>
                      <w:tab w:val="clear" w:pos="360"/>
                      <w:tab w:val="num" w:pos="1080"/>
                    </w:tabs>
                    <w:spacing w:after="0" w:line="240" w:lineRule="auto"/>
                    <w:ind w:left="1080"/>
                  </w:pPr>
                  <w:r w:rsidRPr="000F0625">
                    <w:t>Training Workshops</w:t>
                  </w:r>
                </w:p>
                <w:p w:rsidR="00855EA1" w:rsidRDefault="00855EA1"/>
              </w:txbxContent>
            </v:textbox>
          </v:shape>
        </w:pict>
      </w: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B26338" w:rsidRDefault="00B26338" w:rsidP="00B26338">
      <w:pPr>
        <w:pStyle w:val="DefaultText"/>
        <w:rPr>
          <w:b/>
        </w:rPr>
      </w:pPr>
    </w:p>
    <w:p w:rsidR="000F0625" w:rsidRDefault="000F0625" w:rsidP="000F0625">
      <w:pPr>
        <w:pStyle w:val="DefaultText"/>
        <w:spacing w:line="240" w:lineRule="auto"/>
        <w:rPr>
          <w:szCs w:val="22"/>
        </w:rPr>
      </w:pPr>
    </w:p>
    <w:p w:rsidR="00820F19" w:rsidRPr="000F0625" w:rsidRDefault="0034560B" w:rsidP="000F0625">
      <w:pPr>
        <w:pStyle w:val="Heading1"/>
      </w:pPr>
      <w:bookmarkStart w:id="141" w:name="_Toc449126632"/>
      <w:r>
        <w:lastRenderedPageBreak/>
        <w:t>5.12</w:t>
      </w:r>
      <w:r w:rsidR="00820F19" w:rsidRPr="000F0625">
        <w:tab/>
        <w:t>Hearts and Minds Prepared</w:t>
      </w:r>
      <w:bookmarkEnd w:id="141"/>
    </w:p>
    <w:p w:rsidR="00820F19" w:rsidRDefault="00AB5A46" w:rsidP="000F0625">
      <w:pPr>
        <w:pStyle w:val="DefaultText"/>
        <w:spacing w:line="240" w:lineRule="auto"/>
        <w:rPr>
          <w:sz w:val="20"/>
          <w:szCs w:val="20"/>
        </w:rPr>
      </w:pPr>
      <w:r>
        <w:rPr>
          <w:sz w:val="20"/>
          <w:szCs w:val="20"/>
        </w:rPr>
        <w:t>Trained Facilitators use this</w:t>
      </w:r>
      <w:r w:rsidR="00820F19" w:rsidRPr="00736CAA">
        <w:rPr>
          <w:sz w:val="20"/>
          <w:szCs w:val="20"/>
        </w:rPr>
        <w:t xml:space="preserve"> course developed at</w:t>
      </w:r>
      <w:r w:rsidR="000F0625" w:rsidRPr="00736CAA">
        <w:rPr>
          <w:sz w:val="20"/>
          <w:szCs w:val="20"/>
        </w:rPr>
        <w:t xml:space="preserve"> Woodbrooke</w:t>
      </w:r>
      <w:r>
        <w:rPr>
          <w:sz w:val="20"/>
          <w:szCs w:val="20"/>
        </w:rPr>
        <w:t xml:space="preserve">.  </w:t>
      </w:r>
      <w:r w:rsidR="00820F19" w:rsidRPr="00736CAA">
        <w:rPr>
          <w:sz w:val="20"/>
          <w:szCs w:val="20"/>
        </w:rPr>
        <w:t xml:space="preserve">Participants in these workshops develop their own understanding of Quaker </w:t>
      </w:r>
      <w:r w:rsidR="00C3324D" w:rsidRPr="00736CAA">
        <w:rPr>
          <w:sz w:val="20"/>
          <w:szCs w:val="20"/>
        </w:rPr>
        <w:t xml:space="preserve">process and beliefs.  </w:t>
      </w:r>
      <w:r>
        <w:rPr>
          <w:sz w:val="20"/>
          <w:szCs w:val="20"/>
        </w:rPr>
        <w:t>Apply to</w:t>
      </w:r>
      <w:r w:rsidR="00C3324D" w:rsidRPr="00736CAA">
        <w:rPr>
          <w:sz w:val="20"/>
          <w:szCs w:val="20"/>
        </w:rPr>
        <w:t xml:space="preserve">JMM and </w:t>
      </w:r>
      <w:r w:rsidR="00820F19" w:rsidRPr="00736CAA">
        <w:rPr>
          <w:sz w:val="20"/>
          <w:szCs w:val="20"/>
        </w:rPr>
        <w:t xml:space="preserve">some </w:t>
      </w:r>
      <w:r w:rsidR="00C3324D" w:rsidRPr="00736CAA">
        <w:rPr>
          <w:sz w:val="20"/>
          <w:szCs w:val="20"/>
        </w:rPr>
        <w:t xml:space="preserve">other </w:t>
      </w:r>
      <w:r w:rsidR="00820F19" w:rsidRPr="00736CAA">
        <w:rPr>
          <w:sz w:val="20"/>
          <w:szCs w:val="20"/>
        </w:rPr>
        <w:t>meetings</w:t>
      </w:r>
      <w:r>
        <w:rPr>
          <w:sz w:val="20"/>
          <w:szCs w:val="20"/>
        </w:rPr>
        <w:t xml:space="preserve"> for facilitation and manuals</w:t>
      </w:r>
      <w:r w:rsidR="00C3324D" w:rsidRPr="00736CAA">
        <w:rPr>
          <w:sz w:val="20"/>
          <w:szCs w:val="20"/>
        </w:rPr>
        <w:t>.</w:t>
      </w:r>
    </w:p>
    <w:p w:rsidR="00C14E7A" w:rsidRDefault="00855EA1" w:rsidP="000F0625">
      <w:pPr>
        <w:pStyle w:val="DefaultText"/>
        <w:spacing w:line="240" w:lineRule="auto"/>
        <w:rPr>
          <w:sz w:val="20"/>
          <w:szCs w:val="20"/>
        </w:rPr>
      </w:pPr>
      <w:r>
        <w:rPr>
          <w:noProof/>
          <w:sz w:val="20"/>
          <w:szCs w:val="20"/>
          <w:lang w:val="en-US" w:eastAsia="zh-TW"/>
        </w:rPr>
        <w:pict>
          <v:shape id="_x0000_s1086" type="#_x0000_t202" style="position:absolute;left:0;text-align:left;margin-left:0;margin-top:0;width:402.55pt;height:363.7pt;z-index:251694080;mso-position-horizontal:center;mso-width-relative:margin;mso-height-relative:margin" fillcolor="#dbe5f1 [660]">
            <v:textbox style="mso-next-textbox:#_x0000_s1086">
              <w:txbxContent>
                <w:p w:rsidR="00855EA1" w:rsidRPr="00A43C07" w:rsidRDefault="00855EA1" w:rsidP="00C14E7A">
                  <w:pPr>
                    <w:spacing w:before="80" w:after="0" w:line="240" w:lineRule="auto"/>
                    <w:jc w:val="center"/>
                    <w:rPr>
                      <w:b/>
                      <w:sz w:val="28"/>
                      <w:szCs w:val="28"/>
                    </w:rPr>
                  </w:pPr>
                  <w:r w:rsidRPr="00A43C07">
                    <w:rPr>
                      <w:b/>
                      <w:sz w:val="28"/>
                      <w:szCs w:val="28"/>
                    </w:rPr>
                    <w:t>HEARTS AND MINDS PREPARED</w:t>
                  </w:r>
                </w:p>
                <w:p w:rsidR="00855EA1" w:rsidRPr="00C14E7A" w:rsidRDefault="00855EA1" w:rsidP="00A43C07">
                  <w:pPr>
                    <w:spacing w:before="80" w:after="0" w:line="240" w:lineRule="auto"/>
                    <w:rPr>
                      <w:b/>
                      <w:sz w:val="20"/>
                      <w:szCs w:val="20"/>
                    </w:rPr>
                  </w:pPr>
                  <w:r w:rsidRPr="00C14E7A">
                    <w:rPr>
                      <w:b/>
                      <w:sz w:val="20"/>
                      <w:szCs w:val="20"/>
                    </w:rPr>
                    <w:tab/>
                    <w:t>SESSION 1  -   SETTING OUT TOGETHER</w:t>
                  </w:r>
                  <w:r w:rsidRPr="00C14E7A">
                    <w:rPr>
                      <w:b/>
                      <w:sz w:val="20"/>
                      <w:szCs w:val="20"/>
                    </w:rPr>
                    <w:tab/>
                  </w:r>
                  <w:r w:rsidRPr="00C14E7A">
                    <w:rPr>
                      <w:b/>
                      <w:sz w:val="20"/>
                      <w:szCs w:val="20"/>
                    </w:rPr>
                    <w:tab/>
                  </w:r>
                  <w:r w:rsidRPr="00C14E7A">
                    <w:rPr>
                      <w:b/>
                      <w:sz w:val="20"/>
                      <w:szCs w:val="20"/>
                    </w:rPr>
                    <w:tab/>
                  </w:r>
                  <w:r w:rsidRPr="00C14E7A">
                    <w:rPr>
                      <w:b/>
                      <w:sz w:val="20"/>
                      <w:szCs w:val="20"/>
                    </w:rPr>
                    <w:tab/>
                  </w:r>
                </w:p>
                <w:p w:rsidR="00855EA1" w:rsidRPr="00C14E7A" w:rsidRDefault="00855EA1" w:rsidP="00C14E7A">
                  <w:pPr>
                    <w:spacing w:before="80" w:after="0" w:line="240" w:lineRule="auto"/>
                    <w:rPr>
                      <w:sz w:val="20"/>
                      <w:szCs w:val="20"/>
                    </w:rPr>
                  </w:pPr>
                  <w:r w:rsidRPr="00C14E7A">
                    <w:rPr>
                      <w:b/>
                      <w:sz w:val="20"/>
                      <w:szCs w:val="20"/>
                    </w:rPr>
                    <w:tab/>
                    <w:t>SESSION 2 –  MEETING FOR WORSHIP</w:t>
                  </w:r>
                  <w:r w:rsidRPr="00C14E7A">
                    <w:rPr>
                      <w:b/>
                      <w:sz w:val="20"/>
                      <w:szCs w:val="20"/>
                    </w:rPr>
                    <w:tab/>
                  </w:r>
                  <w:r w:rsidRPr="00C14E7A">
                    <w:rPr>
                      <w:b/>
                      <w:sz w:val="20"/>
                      <w:szCs w:val="20"/>
                    </w:rPr>
                    <w:tab/>
                  </w:r>
                  <w:r w:rsidRPr="00C14E7A">
                    <w:rPr>
                      <w:b/>
                      <w:sz w:val="20"/>
                      <w:szCs w:val="20"/>
                    </w:rPr>
                    <w:tab/>
                  </w:r>
                  <w:r w:rsidRPr="00C14E7A">
                    <w:rPr>
                      <w:b/>
                      <w:sz w:val="20"/>
                      <w:szCs w:val="20"/>
                    </w:rPr>
                    <w:tab/>
                  </w:r>
                </w:p>
                <w:p w:rsidR="00855EA1" w:rsidRPr="00C14E7A" w:rsidRDefault="00855EA1" w:rsidP="00C14E7A">
                  <w:pPr>
                    <w:spacing w:after="0" w:line="240" w:lineRule="auto"/>
                    <w:ind w:left="1440"/>
                    <w:rPr>
                      <w:sz w:val="20"/>
                      <w:szCs w:val="20"/>
                    </w:rPr>
                  </w:pPr>
                  <w:r w:rsidRPr="00C14E7A">
                    <w:rPr>
                      <w:sz w:val="20"/>
                      <w:szCs w:val="20"/>
                    </w:rPr>
                    <w:tab/>
                    <w:t>Experiencing Meeting for worship</w:t>
                  </w:r>
                  <w:r w:rsidRPr="00C14E7A">
                    <w:rPr>
                      <w:sz w:val="20"/>
                      <w:szCs w:val="20"/>
                    </w:rPr>
                    <w:tab/>
                  </w:r>
                  <w:r w:rsidRPr="00C14E7A">
                    <w:rPr>
                      <w:sz w:val="20"/>
                      <w:szCs w:val="20"/>
                    </w:rPr>
                    <w:tab/>
                  </w:r>
                </w:p>
                <w:p w:rsidR="00855EA1" w:rsidRPr="00C14E7A" w:rsidRDefault="00855EA1" w:rsidP="00C14E7A">
                  <w:pPr>
                    <w:spacing w:after="0" w:line="240" w:lineRule="auto"/>
                    <w:ind w:left="1440"/>
                    <w:rPr>
                      <w:sz w:val="20"/>
                      <w:szCs w:val="20"/>
                    </w:rPr>
                  </w:pPr>
                  <w:r w:rsidRPr="00C14E7A">
                    <w:rPr>
                      <w:sz w:val="20"/>
                      <w:szCs w:val="20"/>
                    </w:rPr>
                    <w:tab/>
                    <w:t>What does it mean to us?</w:t>
                  </w:r>
                </w:p>
                <w:p w:rsidR="00855EA1" w:rsidRPr="00C14E7A" w:rsidRDefault="00855EA1" w:rsidP="00C14E7A">
                  <w:pPr>
                    <w:spacing w:before="80" w:after="0" w:line="240" w:lineRule="auto"/>
                    <w:rPr>
                      <w:b/>
                      <w:sz w:val="20"/>
                      <w:szCs w:val="20"/>
                    </w:rPr>
                  </w:pPr>
                  <w:r w:rsidRPr="00C14E7A">
                    <w:rPr>
                      <w:b/>
                      <w:sz w:val="20"/>
                      <w:szCs w:val="20"/>
                    </w:rPr>
                    <w:tab/>
                    <w:t xml:space="preserve">SESSION 3 – PERSONAL SPIRITUAL DISCIPLINE </w:t>
                  </w:r>
                  <w:r w:rsidRPr="00C14E7A">
                    <w:rPr>
                      <w:sz w:val="20"/>
                      <w:szCs w:val="20"/>
                    </w:rPr>
                    <w:tab/>
                  </w:r>
                  <w:r w:rsidRPr="00C14E7A">
                    <w:rPr>
                      <w:sz w:val="20"/>
                      <w:szCs w:val="20"/>
                    </w:rPr>
                    <w:tab/>
                  </w:r>
                  <w:r w:rsidRPr="00C14E7A">
                    <w:rPr>
                      <w:sz w:val="20"/>
                      <w:szCs w:val="20"/>
                    </w:rPr>
                    <w:tab/>
                  </w:r>
                </w:p>
                <w:p w:rsidR="00855EA1" w:rsidRPr="00C14E7A" w:rsidRDefault="00855EA1" w:rsidP="00C14E7A">
                  <w:pPr>
                    <w:spacing w:after="0" w:line="240" w:lineRule="auto"/>
                    <w:ind w:left="1440"/>
                    <w:rPr>
                      <w:sz w:val="20"/>
                      <w:szCs w:val="20"/>
                    </w:rPr>
                  </w:pPr>
                  <w:r w:rsidRPr="00C14E7A">
                    <w:rPr>
                      <w:sz w:val="20"/>
                      <w:szCs w:val="20"/>
                    </w:rPr>
                    <w:tab/>
                    <w:t>Reflection on words – pairs</w:t>
                  </w:r>
                  <w:r w:rsidRPr="00C14E7A">
                    <w:rPr>
                      <w:sz w:val="20"/>
                      <w:szCs w:val="20"/>
                    </w:rPr>
                    <w:tab/>
                  </w:r>
                  <w:r w:rsidRPr="00C14E7A">
                    <w:rPr>
                      <w:sz w:val="20"/>
                      <w:szCs w:val="20"/>
                    </w:rPr>
                    <w:tab/>
                  </w:r>
                  <w:r w:rsidRPr="00C14E7A">
                    <w:rPr>
                      <w:sz w:val="20"/>
                      <w:szCs w:val="20"/>
                    </w:rPr>
                    <w:tab/>
                  </w:r>
                </w:p>
                <w:p w:rsidR="00855EA1" w:rsidRDefault="00855EA1" w:rsidP="00C14E7A">
                  <w:pPr>
                    <w:spacing w:after="0" w:line="240" w:lineRule="auto"/>
                    <w:ind w:left="1440"/>
                    <w:rPr>
                      <w:sz w:val="20"/>
                      <w:szCs w:val="20"/>
                    </w:rPr>
                  </w:pPr>
                  <w:r w:rsidRPr="00C14E7A">
                    <w:rPr>
                      <w:sz w:val="20"/>
                      <w:szCs w:val="20"/>
                    </w:rPr>
                    <w:tab/>
                    <w:t>Extr</w:t>
                  </w:r>
                  <w:r>
                    <w:rPr>
                      <w:sz w:val="20"/>
                      <w:szCs w:val="20"/>
                    </w:rPr>
                    <w:t>acts from Swarthmore Lectures</w:t>
                  </w:r>
                  <w:r>
                    <w:rPr>
                      <w:sz w:val="20"/>
                      <w:szCs w:val="20"/>
                    </w:rPr>
                    <w:tab/>
                    <w:t xml:space="preserve"> ; </w:t>
                  </w:r>
                </w:p>
                <w:p w:rsidR="00855EA1" w:rsidRPr="00C14E7A" w:rsidRDefault="00855EA1" w:rsidP="00F300FF">
                  <w:pPr>
                    <w:spacing w:after="0" w:line="240" w:lineRule="auto"/>
                    <w:ind w:left="1440" w:firstLine="720"/>
                    <w:rPr>
                      <w:sz w:val="20"/>
                      <w:szCs w:val="20"/>
                    </w:rPr>
                  </w:pPr>
                  <w:r w:rsidRPr="00C14E7A">
                    <w:rPr>
                      <w:sz w:val="20"/>
                      <w:szCs w:val="20"/>
                    </w:rPr>
                    <w:t>Our responses – Creative Listening</w:t>
                  </w:r>
                </w:p>
                <w:p w:rsidR="00855EA1" w:rsidRPr="00C14E7A" w:rsidRDefault="00855EA1" w:rsidP="00C14E7A">
                  <w:pPr>
                    <w:spacing w:before="80" w:after="0" w:line="240" w:lineRule="auto"/>
                    <w:ind w:firstLine="720"/>
                    <w:rPr>
                      <w:b/>
                      <w:sz w:val="20"/>
                      <w:szCs w:val="20"/>
                    </w:rPr>
                  </w:pPr>
                  <w:r w:rsidRPr="00C14E7A">
                    <w:rPr>
                      <w:b/>
                      <w:sz w:val="20"/>
                      <w:szCs w:val="20"/>
                    </w:rPr>
                    <w:t xml:space="preserve">SESSION 4 </w:t>
                  </w:r>
                  <w:r w:rsidRPr="00C14E7A">
                    <w:rPr>
                      <w:b/>
                      <w:sz w:val="20"/>
                      <w:szCs w:val="20"/>
                    </w:rPr>
                    <w:tab/>
                    <w:t>MINISTRY AND MINISTERS</w:t>
                  </w:r>
                </w:p>
                <w:p w:rsidR="00855EA1" w:rsidRPr="00C14E7A" w:rsidRDefault="00855EA1" w:rsidP="00C14E7A">
                  <w:pPr>
                    <w:spacing w:before="80" w:after="0" w:line="240" w:lineRule="auto"/>
                    <w:ind w:left="720"/>
                    <w:rPr>
                      <w:sz w:val="20"/>
                      <w:szCs w:val="20"/>
                    </w:rPr>
                  </w:pPr>
                  <w:r w:rsidRPr="00C14E7A">
                    <w:rPr>
                      <w:sz w:val="20"/>
                      <w:szCs w:val="20"/>
                    </w:rPr>
                    <w:tab/>
                  </w:r>
                  <w:r w:rsidRPr="00C14E7A">
                    <w:rPr>
                      <w:sz w:val="20"/>
                      <w:szCs w:val="20"/>
                    </w:rPr>
                    <w:tab/>
                    <w:t>What is Ministry?</w:t>
                  </w:r>
                  <w:r w:rsidRPr="00C14E7A">
                    <w:rPr>
                      <w:sz w:val="20"/>
                      <w:szCs w:val="20"/>
                    </w:rPr>
                    <w:tab/>
                  </w:r>
                  <w:r w:rsidRPr="00C14E7A">
                    <w:rPr>
                      <w:sz w:val="20"/>
                      <w:szCs w:val="20"/>
                    </w:rPr>
                    <w:tab/>
                  </w:r>
                  <w:r w:rsidRPr="00C14E7A">
                    <w:rPr>
                      <w:sz w:val="20"/>
                      <w:szCs w:val="20"/>
                    </w:rPr>
                    <w:tab/>
                  </w:r>
                  <w:r w:rsidRPr="00C14E7A">
                    <w:rPr>
                      <w:sz w:val="20"/>
                      <w:szCs w:val="20"/>
                    </w:rPr>
                    <w:tab/>
                  </w:r>
                </w:p>
                <w:p w:rsidR="00855EA1" w:rsidRPr="00C14E7A" w:rsidRDefault="00855EA1" w:rsidP="00C14E7A">
                  <w:pPr>
                    <w:spacing w:before="80" w:after="0" w:line="240" w:lineRule="auto"/>
                    <w:rPr>
                      <w:b/>
                      <w:sz w:val="20"/>
                      <w:szCs w:val="20"/>
                    </w:rPr>
                  </w:pPr>
                  <w:r w:rsidRPr="00C14E7A">
                    <w:rPr>
                      <w:sz w:val="20"/>
                      <w:szCs w:val="20"/>
                    </w:rPr>
                    <w:tab/>
                  </w:r>
                  <w:r w:rsidRPr="00C14E7A">
                    <w:rPr>
                      <w:b/>
                      <w:sz w:val="20"/>
                      <w:szCs w:val="20"/>
                    </w:rPr>
                    <w:t xml:space="preserve">SESSION 5  </w:t>
                  </w:r>
                  <w:r w:rsidRPr="00C14E7A">
                    <w:rPr>
                      <w:b/>
                      <w:sz w:val="20"/>
                      <w:szCs w:val="20"/>
                    </w:rPr>
                    <w:tab/>
                    <w:t xml:space="preserve">LIBERAL FRIENDS AND OUR CHRISTIAN INHERITANCE    </w:t>
                  </w:r>
                </w:p>
                <w:p w:rsidR="00855EA1" w:rsidRPr="00C14E7A" w:rsidRDefault="00855EA1" w:rsidP="00C14E7A">
                  <w:pPr>
                    <w:spacing w:after="0" w:line="240" w:lineRule="auto"/>
                    <w:ind w:left="720"/>
                    <w:rPr>
                      <w:sz w:val="20"/>
                      <w:szCs w:val="20"/>
                    </w:rPr>
                  </w:pPr>
                  <w:r w:rsidRPr="00C14E7A">
                    <w:rPr>
                      <w:sz w:val="20"/>
                      <w:szCs w:val="20"/>
                    </w:rPr>
                    <w:tab/>
                  </w:r>
                  <w:r w:rsidRPr="00C14E7A">
                    <w:rPr>
                      <w:sz w:val="20"/>
                      <w:szCs w:val="20"/>
                    </w:rPr>
                    <w:tab/>
                    <w:t xml:space="preserve">Words &amp; Images of Christ Activity </w:t>
                  </w:r>
                </w:p>
                <w:p w:rsidR="00855EA1" w:rsidRPr="00C14E7A" w:rsidRDefault="00855EA1" w:rsidP="00C14E7A">
                  <w:pPr>
                    <w:spacing w:after="0" w:line="240" w:lineRule="auto"/>
                    <w:ind w:left="720" w:firstLine="720"/>
                    <w:rPr>
                      <w:sz w:val="20"/>
                      <w:szCs w:val="20"/>
                    </w:rPr>
                  </w:pPr>
                  <w:r w:rsidRPr="00C14E7A">
                    <w:rPr>
                      <w:sz w:val="20"/>
                      <w:szCs w:val="20"/>
                    </w:rPr>
                    <w:tab/>
                    <w:t>Basis of our spiritual lives</w:t>
                  </w:r>
                  <w:r w:rsidRPr="00C14E7A">
                    <w:rPr>
                      <w:sz w:val="20"/>
                      <w:szCs w:val="20"/>
                    </w:rPr>
                    <w:tab/>
                  </w:r>
                  <w:r w:rsidRPr="00C14E7A">
                    <w:rPr>
                      <w:sz w:val="20"/>
                      <w:szCs w:val="20"/>
                    </w:rPr>
                    <w:tab/>
                  </w:r>
                </w:p>
                <w:p w:rsidR="00855EA1" w:rsidRPr="00C14E7A" w:rsidRDefault="00855EA1" w:rsidP="00C14E7A">
                  <w:pPr>
                    <w:spacing w:before="80" w:after="0" w:line="240" w:lineRule="auto"/>
                    <w:rPr>
                      <w:sz w:val="20"/>
                      <w:szCs w:val="20"/>
                    </w:rPr>
                  </w:pPr>
                  <w:r w:rsidRPr="00C14E7A">
                    <w:rPr>
                      <w:b/>
                      <w:sz w:val="20"/>
                      <w:szCs w:val="20"/>
                    </w:rPr>
                    <w:tab/>
                    <w:t xml:space="preserve">SESSION 6 </w:t>
                  </w:r>
                  <w:r w:rsidRPr="00C14E7A">
                    <w:rPr>
                      <w:b/>
                      <w:sz w:val="20"/>
                      <w:szCs w:val="20"/>
                    </w:rPr>
                    <w:tab/>
                    <w:t xml:space="preserve"> OUR CORPORATE TESTIMONY</w:t>
                  </w:r>
                  <w:r w:rsidRPr="00C14E7A">
                    <w:rPr>
                      <w:b/>
                      <w:sz w:val="20"/>
                      <w:szCs w:val="20"/>
                    </w:rPr>
                    <w:tab/>
                  </w:r>
                  <w:r w:rsidRPr="00C14E7A">
                    <w:rPr>
                      <w:b/>
                      <w:sz w:val="20"/>
                      <w:szCs w:val="20"/>
                    </w:rPr>
                    <w:tab/>
                  </w:r>
                  <w:r w:rsidRPr="00C14E7A">
                    <w:rPr>
                      <w:b/>
                      <w:sz w:val="20"/>
                      <w:szCs w:val="20"/>
                    </w:rPr>
                    <w:tab/>
                  </w:r>
                  <w:r w:rsidRPr="00C14E7A">
                    <w:rPr>
                      <w:b/>
                      <w:sz w:val="20"/>
                      <w:szCs w:val="20"/>
                    </w:rPr>
                    <w:tab/>
                  </w:r>
                  <w:r w:rsidRPr="00C14E7A">
                    <w:rPr>
                      <w:sz w:val="20"/>
                      <w:szCs w:val="20"/>
                    </w:rPr>
                    <w:tab/>
                  </w:r>
                  <w:r w:rsidRPr="00C14E7A">
                    <w:rPr>
                      <w:sz w:val="20"/>
                      <w:szCs w:val="20"/>
                    </w:rPr>
                    <w:tab/>
                    <w:t>Audio recording  &amp; Feedback</w:t>
                  </w:r>
                  <w:r w:rsidRPr="00C14E7A">
                    <w:rPr>
                      <w:sz w:val="20"/>
                      <w:szCs w:val="20"/>
                    </w:rPr>
                    <w:tab/>
                  </w:r>
                  <w:r w:rsidRPr="00C14E7A">
                    <w:rPr>
                      <w:sz w:val="20"/>
                      <w:szCs w:val="20"/>
                    </w:rPr>
                    <w:tab/>
                  </w:r>
                  <w:r w:rsidRPr="00C14E7A">
                    <w:rPr>
                      <w:sz w:val="20"/>
                      <w:szCs w:val="20"/>
                    </w:rPr>
                    <w:tab/>
                  </w:r>
                  <w:r w:rsidRPr="00C14E7A">
                    <w:rPr>
                      <w:sz w:val="20"/>
                      <w:szCs w:val="20"/>
                    </w:rPr>
                    <w:tab/>
                  </w:r>
                  <w:r w:rsidRPr="00C14E7A">
                    <w:rPr>
                      <w:sz w:val="20"/>
                      <w:szCs w:val="20"/>
                    </w:rPr>
                    <w:tab/>
                  </w:r>
                  <w:r w:rsidRPr="00C14E7A">
                    <w:rPr>
                      <w:sz w:val="20"/>
                      <w:szCs w:val="20"/>
                    </w:rPr>
                    <w:tab/>
                    <w:t>Creative listening and discussion</w:t>
                  </w:r>
                </w:p>
                <w:p w:rsidR="00855EA1" w:rsidRPr="00C14E7A" w:rsidRDefault="00855EA1" w:rsidP="00C14E7A">
                  <w:pPr>
                    <w:spacing w:before="80" w:after="0" w:line="240" w:lineRule="auto"/>
                    <w:ind w:firstLine="720"/>
                    <w:rPr>
                      <w:b/>
                      <w:sz w:val="20"/>
                      <w:szCs w:val="20"/>
                    </w:rPr>
                  </w:pPr>
                  <w:r w:rsidRPr="00C14E7A">
                    <w:rPr>
                      <w:b/>
                      <w:sz w:val="20"/>
                      <w:szCs w:val="20"/>
                    </w:rPr>
                    <w:t>SESSION 7</w:t>
                  </w:r>
                  <w:r w:rsidRPr="00C14E7A">
                    <w:rPr>
                      <w:b/>
                      <w:sz w:val="20"/>
                      <w:szCs w:val="20"/>
                    </w:rPr>
                    <w:tab/>
                    <w:t>DISCERNMENT</w:t>
                  </w:r>
                </w:p>
                <w:p w:rsidR="00855EA1" w:rsidRPr="00C14E7A" w:rsidRDefault="00855EA1" w:rsidP="00C14E7A">
                  <w:pPr>
                    <w:spacing w:before="80" w:after="0" w:line="240" w:lineRule="auto"/>
                    <w:ind w:left="720"/>
                    <w:rPr>
                      <w:b/>
                      <w:sz w:val="20"/>
                      <w:szCs w:val="20"/>
                    </w:rPr>
                  </w:pPr>
                  <w:r w:rsidRPr="00C14E7A">
                    <w:rPr>
                      <w:b/>
                      <w:sz w:val="20"/>
                      <w:szCs w:val="20"/>
                    </w:rPr>
                    <w:t>SESSION  8</w:t>
                  </w:r>
                  <w:r w:rsidRPr="00C14E7A">
                    <w:rPr>
                      <w:b/>
                      <w:sz w:val="20"/>
                      <w:szCs w:val="20"/>
                    </w:rPr>
                    <w:tab/>
                    <w:t>CORPORATE DISCERNMENT &amp; COMMUNITY</w:t>
                  </w:r>
                  <w:r w:rsidRPr="00C14E7A">
                    <w:rPr>
                      <w:b/>
                      <w:sz w:val="20"/>
                      <w:szCs w:val="20"/>
                    </w:rPr>
                    <w:tab/>
                  </w:r>
                </w:p>
                <w:p w:rsidR="00855EA1" w:rsidRPr="00C14E7A" w:rsidRDefault="00855EA1" w:rsidP="00C14E7A">
                  <w:pPr>
                    <w:spacing w:before="80" w:after="0" w:line="240" w:lineRule="auto"/>
                    <w:ind w:left="720"/>
                    <w:rPr>
                      <w:b/>
                      <w:sz w:val="20"/>
                      <w:szCs w:val="20"/>
                    </w:rPr>
                  </w:pPr>
                  <w:r w:rsidRPr="00C14E7A">
                    <w:rPr>
                      <w:b/>
                      <w:sz w:val="20"/>
                      <w:szCs w:val="20"/>
                    </w:rPr>
                    <w:t>SESSION  9</w:t>
                  </w:r>
                  <w:r w:rsidRPr="00C14E7A">
                    <w:rPr>
                      <w:b/>
                      <w:sz w:val="20"/>
                      <w:szCs w:val="20"/>
                    </w:rPr>
                    <w:tab/>
                    <w:t>PERSONAL TESTIMONY</w:t>
                  </w:r>
                  <w:r w:rsidRPr="00C14E7A">
                    <w:rPr>
                      <w:sz w:val="20"/>
                      <w:szCs w:val="20"/>
                    </w:rPr>
                    <w:tab/>
                  </w:r>
                  <w:r w:rsidRPr="00C14E7A">
                    <w:rPr>
                      <w:sz w:val="20"/>
                      <w:szCs w:val="20"/>
                    </w:rPr>
                    <w:tab/>
                  </w:r>
                  <w:r w:rsidRPr="00C14E7A">
                    <w:rPr>
                      <w:sz w:val="20"/>
                      <w:szCs w:val="20"/>
                    </w:rPr>
                    <w:tab/>
                  </w:r>
                  <w:r w:rsidRPr="00C14E7A">
                    <w:rPr>
                      <w:sz w:val="20"/>
                      <w:szCs w:val="20"/>
                    </w:rPr>
                    <w:tab/>
                  </w:r>
                </w:p>
                <w:p w:rsidR="00855EA1" w:rsidRPr="00C14E7A" w:rsidRDefault="00855EA1" w:rsidP="00C14E7A">
                  <w:pPr>
                    <w:spacing w:before="80" w:after="0" w:line="240" w:lineRule="auto"/>
                    <w:ind w:left="720"/>
                    <w:rPr>
                      <w:b/>
                      <w:sz w:val="20"/>
                      <w:szCs w:val="20"/>
                    </w:rPr>
                  </w:pPr>
                  <w:r w:rsidRPr="00C14E7A">
                    <w:rPr>
                      <w:b/>
                      <w:sz w:val="20"/>
                      <w:szCs w:val="20"/>
                    </w:rPr>
                    <w:t>SESSION 10</w:t>
                  </w:r>
                  <w:r w:rsidRPr="00C14E7A">
                    <w:rPr>
                      <w:b/>
                      <w:sz w:val="20"/>
                      <w:szCs w:val="20"/>
                    </w:rPr>
                    <w:tab/>
                    <w:t>WHO AM I? – PERSONAL SPIRITUAL JOURNEYS</w:t>
                  </w:r>
                  <w:r w:rsidRPr="00C14E7A">
                    <w:rPr>
                      <w:sz w:val="20"/>
                      <w:szCs w:val="20"/>
                    </w:rPr>
                    <w:tab/>
                  </w:r>
                </w:p>
                <w:p w:rsidR="00855EA1" w:rsidRPr="00C14E7A" w:rsidRDefault="00855EA1" w:rsidP="00C14E7A">
                  <w:pPr>
                    <w:spacing w:before="80" w:after="0" w:line="240" w:lineRule="auto"/>
                    <w:ind w:left="2160" w:hanging="1440"/>
                    <w:rPr>
                      <w:b/>
                      <w:sz w:val="20"/>
                      <w:szCs w:val="20"/>
                    </w:rPr>
                  </w:pPr>
                  <w:r w:rsidRPr="00C14E7A">
                    <w:rPr>
                      <w:b/>
                      <w:sz w:val="20"/>
                      <w:szCs w:val="20"/>
                    </w:rPr>
                    <w:t>SESSION 11</w:t>
                  </w:r>
                  <w:r w:rsidRPr="00C14E7A">
                    <w:rPr>
                      <w:b/>
                      <w:sz w:val="20"/>
                      <w:szCs w:val="20"/>
                    </w:rPr>
                    <w:tab/>
                    <w:t xml:space="preserve">WHO ARE WE? </w:t>
                  </w:r>
                </w:p>
                <w:p w:rsidR="00855EA1" w:rsidRPr="00C14E7A" w:rsidRDefault="00855EA1" w:rsidP="00A43C07">
                  <w:pPr>
                    <w:spacing w:after="0" w:line="240" w:lineRule="auto"/>
                    <w:ind w:left="3600" w:hanging="1440"/>
                    <w:rPr>
                      <w:sz w:val="20"/>
                      <w:szCs w:val="20"/>
                    </w:rPr>
                  </w:pPr>
                  <w:r w:rsidRPr="00C14E7A">
                    <w:rPr>
                      <w:sz w:val="20"/>
                      <w:szCs w:val="20"/>
                    </w:rPr>
                    <w:t xml:space="preserve">Challenges, changes and eternal truths </w:t>
                  </w:r>
                </w:p>
                <w:p w:rsidR="00855EA1" w:rsidRPr="00C14E7A" w:rsidRDefault="00855EA1" w:rsidP="00A43C07">
                  <w:pPr>
                    <w:spacing w:after="0" w:line="240" w:lineRule="auto"/>
                    <w:ind w:left="3600" w:hanging="1440"/>
                    <w:rPr>
                      <w:sz w:val="20"/>
                      <w:szCs w:val="20"/>
                    </w:rPr>
                  </w:pPr>
                  <w:r w:rsidRPr="00C14E7A">
                    <w:rPr>
                      <w:sz w:val="20"/>
                      <w:szCs w:val="20"/>
                    </w:rPr>
                    <w:t>Advices and Queries</w:t>
                  </w:r>
                </w:p>
                <w:p w:rsidR="00855EA1" w:rsidRDefault="00855EA1"/>
              </w:txbxContent>
            </v:textbox>
          </v:shape>
        </w:pict>
      </w: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C14E7A" w:rsidRDefault="00C14E7A" w:rsidP="000F0625">
      <w:pPr>
        <w:pStyle w:val="DefaultText"/>
        <w:spacing w:line="240" w:lineRule="auto"/>
        <w:rPr>
          <w:sz w:val="20"/>
          <w:szCs w:val="20"/>
        </w:rPr>
      </w:pPr>
    </w:p>
    <w:p w:rsidR="00820F19" w:rsidRPr="00736CAA" w:rsidRDefault="00820F19" w:rsidP="00A43C07">
      <w:pPr>
        <w:spacing w:after="0" w:line="240" w:lineRule="auto"/>
        <w:rPr>
          <w:sz w:val="20"/>
          <w:szCs w:val="20"/>
        </w:rPr>
      </w:pPr>
      <w:r w:rsidRPr="00736CAA">
        <w:rPr>
          <w:b/>
          <w:sz w:val="20"/>
          <w:szCs w:val="20"/>
        </w:rPr>
        <w:t>Recommended reading:</w:t>
      </w:r>
      <w:r w:rsidRPr="00736CAA">
        <w:rPr>
          <w:sz w:val="20"/>
          <w:szCs w:val="20"/>
        </w:rPr>
        <w:t xml:space="preserve"> </w:t>
      </w:r>
    </w:p>
    <w:p w:rsidR="00820F19" w:rsidRPr="00736CAA" w:rsidRDefault="00820F19" w:rsidP="00A43C07">
      <w:pPr>
        <w:spacing w:after="0" w:line="240" w:lineRule="auto"/>
        <w:rPr>
          <w:sz w:val="20"/>
          <w:szCs w:val="20"/>
        </w:rPr>
      </w:pPr>
      <w:r w:rsidRPr="00736CAA">
        <w:rPr>
          <w:sz w:val="20"/>
          <w:szCs w:val="20"/>
        </w:rPr>
        <w:t xml:space="preserve">The context and </w:t>
      </w:r>
      <w:r w:rsidR="00C14E7A">
        <w:rPr>
          <w:sz w:val="20"/>
          <w:szCs w:val="20"/>
        </w:rPr>
        <w:t xml:space="preserve">goal of clearness committees </w:t>
      </w:r>
      <w:r w:rsidR="00C14E7A">
        <w:rPr>
          <w:sz w:val="20"/>
          <w:szCs w:val="20"/>
        </w:rPr>
        <w:tab/>
      </w:r>
      <w:r w:rsidR="00C14E7A">
        <w:rPr>
          <w:sz w:val="20"/>
          <w:szCs w:val="20"/>
        </w:rPr>
        <w:tab/>
      </w:r>
      <w:r w:rsidRPr="00736CAA">
        <w:rPr>
          <w:sz w:val="20"/>
          <w:szCs w:val="20"/>
        </w:rPr>
        <w:t>Patricia Loring PHP 305</w:t>
      </w:r>
    </w:p>
    <w:p w:rsidR="00820F19" w:rsidRPr="00736CAA" w:rsidRDefault="00820F19" w:rsidP="00A43C07">
      <w:pPr>
        <w:spacing w:after="0" w:line="240" w:lineRule="auto"/>
        <w:rPr>
          <w:sz w:val="20"/>
          <w:szCs w:val="20"/>
        </w:rPr>
      </w:pPr>
      <w:r w:rsidRPr="00736CAA">
        <w:rPr>
          <w:sz w:val="20"/>
          <w:szCs w:val="20"/>
        </w:rPr>
        <w:t xml:space="preserve">Beyond Consensus – salvaging sense of the meeting  </w:t>
      </w:r>
      <w:r w:rsidRPr="00736CAA">
        <w:rPr>
          <w:sz w:val="20"/>
          <w:szCs w:val="20"/>
        </w:rPr>
        <w:tab/>
      </w:r>
      <w:r w:rsidRPr="00736CAA">
        <w:rPr>
          <w:sz w:val="20"/>
          <w:szCs w:val="20"/>
        </w:rPr>
        <w:tab/>
        <w:t>Barry Morley PHP 307</w:t>
      </w:r>
    </w:p>
    <w:p w:rsidR="00820F19" w:rsidRPr="00736CAA" w:rsidRDefault="00820F19" w:rsidP="00A43C07">
      <w:pPr>
        <w:spacing w:after="0" w:line="240" w:lineRule="auto"/>
        <w:rPr>
          <w:sz w:val="20"/>
          <w:szCs w:val="20"/>
        </w:rPr>
      </w:pPr>
      <w:r w:rsidRPr="00736CAA">
        <w:rPr>
          <w:sz w:val="20"/>
          <w:szCs w:val="20"/>
        </w:rPr>
        <w:t>The Woodbrooke Journal Winter 2001 no 9</w:t>
      </w:r>
      <w:r w:rsidR="00C14E7A">
        <w:rPr>
          <w:sz w:val="20"/>
          <w:szCs w:val="20"/>
        </w:rPr>
        <w:t xml:space="preserve">: </w:t>
      </w:r>
      <w:r w:rsidRPr="00736CAA">
        <w:rPr>
          <w:sz w:val="20"/>
          <w:szCs w:val="20"/>
        </w:rPr>
        <w:t xml:space="preserve">Tradition &amp; Transition: opening to the Sacred </w:t>
      </w:r>
    </w:p>
    <w:p w:rsidR="00820F19" w:rsidRPr="00736CAA" w:rsidRDefault="00820F19" w:rsidP="00A43C07">
      <w:pPr>
        <w:spacing w:after="0" w:line="240" w:lineRule="auto"/>
        <w:rPr>
          <w:sz w:val="20"/>
          <w:szCs w:val="20"/>
        </w:rPr>
      </w:pPr>
      <w:r w:rsidRPr="00736CAA">
        <w:rPr>
          <w:sz w:val="20"/>
          <w:szCs w:val="20"/>
        </w:rPr>
        <w:t xml:space="preserve">Quality and Depth of worship and Ministry; Vol 5: </w:t>
      </w:r>
      <w:r w:rsidR="00C14E7A">
        <w:rPr>
          <w:sz w:val="20"/>
          <w:szCs w:val="20"/>
        </w:rPr>
        <w:tab/>
      </w:r>
      <w:r w:rsidR="00C14E7A">
        <w:rPr>
          <w:sz w:val="20"/>
          <w:szCs w:val="20"/>
        </w:rPr>
        <w:tab/>
      </w:r>
      <w:r w:rsidRPr="00736CAA">
        <w:rPr>
          <w:sz w:val="20"/>
          <w:szCs w:val="20"/>
        </w:rPr>
        <w:t xml:space="preserve">Eldership and Oversight handbook series </w:t>
      </w:r>
    </w:p>
    <w:p w:rsidR="00820F19" w:rsidRPr="00736CAA" w:rsidRDefault="00820F19" w:rsidP="00A43C07">
      <w:pPr>
        <w:spacing w:after="0" w:line="240" w:lineRule="auto"/>
        <w:rPr>
          <w:sz w:val="20"/>
          <w:szCs w:val="20"/>
        </w:rPr>
      </w:pPr>
      <w:r w:rsidRPr="00736CAA">
        <w:rPr>
          <w:sz w:val="20"/>
          <w:szCs w:val="20"/>
        </w:rPr>
        <w:t>Living the Way - Quaker</w:t>
      </w:r>
      <w:r w:rsidR="00C3324D" w:rsidRPr="00736CAA">
        <w:rPr>
          <w:sz w:val="20"/>
          <w:szCs w:val="20"/>
        </w:rPr>
        <w:t xml:space="preserve"> spirituality and community</w:t>
      </w:r>
      <w:r w:rsidR="00C3324D" w:rsidRPr="00736CAA">
        <w:rPr>
          <w:sz w:val="20"/>
          <w:szCs w:val="20"/>
        </w:rPr>
        <w:tab/>
      </w:r>
      <w:r w:rsidRPr="00736CAA">
        <w:rPr>
          <w:sz w:val="20"/>
          <w:szCs w:val="20"/>
        </w:rPr>
        <w:tab/>
        <w:t>Ursula Jane O’Shea</w:t>
      </w:r>
    </w:p>
    <w:p w:rsidR="00820F19" w:rsidRDefault="00820F19" w:rsidP="00A43C07">
      <w:pPr>
        <w:spacing w:after="0" w:line="240" w:lineRule="auto"/>
        <w:rPr>
          <w:sz w:val="20"/>
          <w:szCs w:val="20"/>
        </w:rPr>
      </w:pPr>
      <w:r w:rsidRPr="00736CAA">
        <w:rPr>
          <w:sz w:val="20"/>
          <w:szCs w:val="20"/>
        </w:rPr>
        <w:t>Gospel Order:  a Quaker understanding of the Bible</w:t>
      </w:r>
      <w:r w:rsidRPr="00736CAA">
        <w:rPr>
          <w:sz w:val="20"/>
          <w:szCs w:val="20"/>
        </w:rPr>
        <w:tab/>
      </w:r>
      <w:r w:rsidR="00C3324D" w:rsidRPr="00736CAA">
        <w:rPr>
          <w:sz w:val="20"/>
          <w:szCs w:val="20"/>
        </w:rPr>
        <w:tab/>
      </w:r>
      <w:r w:rsidRPr="00736CAA">
        <w:rPr>
          <w:sz w:val="20"/>
          <w:szCs w:val="20"/>
        </w:rPr>
        <w:t>28</w:t>
      </w:r>
      <w:r w:rsidRPr="00736CAA">
        <w:rPr>
          <w:sz w:val="20"/>
          <w:szCs w:val="20"/>
          <w:vertAlign w:val="superscript"/>
        </w:rPr>
        <w:t>th</w:t>
      </w:r>
      <w:r w:rsidRPr="00736CAA">
        <w:rPr>
          <w:sz w:val="20"/>
          <w:szCs w:val="20"/>
        </w:rPr>
        <w:t xml:space="preserve"> James Backhouse Lecture </w:t>
      </w:r>
    </w:p>
    <w:p w:rsidR="00AB517E" w:rsidRPr="00736CAA" w:rsidRDefault="00AB517E" w:rsidP="00A43C07">
      <w:pPr>
        <w:spacing w:after="0" w:line="240" w:lineRule="auto"/>
        <w:rPr>
          <w:sz w:val="20"/>
          <w:szCs w:val="20"/>
        </w:rPr>
      </w:pPr>
    </w:p>
    <w:p w:rsidR="003B4F85" w:rsidRPr="00953A9B" w:rsidRDefault="0034560B" w:rsidP="00A43C07">
      <w:pPr>
        <w:pStyle w:val="Heading1"/>
        <w:spacing w:before="80" w:line="240" w:lineRule="auto"/>
      </w:pPr>
      <w:bookmarkStart w:id="142" w:name="_Toc449126633"/>
      <w:r>
        <w:t>5.13</w:t>
      </w:r>
      <w:r w:rsidR="003B4F85" w:rsidRPr="00953A9B">
        <w:tab/>
        <w:t>Becoming Friends</w:t>
      </w:r>
      <w:bookmarkEnd w:id="142"/>
      <w:r w:rsidR="003B4F85" w:rsidRPr="00953A9B">
        <w:t> </w:t>
      </w:r>
    </w:p>
    <w:p w:rsidR="003B4F85" w:rsidRPr="00AB517E" w:rsidRDefault="003B4F85" w:rsidP="00A43C07">
      <w:pPr>
        <w:pStyle w:val="DefaultText"/>
        <w:spacing w:line="240" w:lineRule="auto"/>
        <w:rPr>
          <w:rFonts w:ascii="Calibri" w:hAnsi="Calibri"/>
          <w:sz w:val="20"/>
          <w:szCs w:val="20"/>
        </w:rPr>
      </w:pPr>
      <w:r w:rsidRPr="00AB517E">
        <w:rPr>
          <w:sz w:val="20"/>
          <w:szCs w:val="20"/>
        </w:rPr>
        <w:t>This is a new series of workshops designed by Britain Yearly Meeting in 2012.</w:t>
      </w:r>
      <w:r w:rsidRPr="00AB517E">
        <w:rPr>
          <w:rFonts w:ascii="Calibri" w:hAnsi="Calibri"/>
          <w:sz w:val="20"/>
          <w:szCs w:val="20"/>
        </w:rPr>
        <w:t xml:space="preserve"> See “Becoming Friends   </w:t>
      </w:r>
      <w:hyperlink r:id="rId44" w:history="1">
        <w:r w:rsidRPr="00AB517E">
          <w:rPr>
            <w:rStyle w:val="Hyperlink"/>
            <w:rFonts w:ascii="Arial" w:hAnsi="Arial" w:cs="Arial"/>
            <w:sz w:val="20"/>
            <w:szCs w:val="20"/>
          </w:rPr>
          <w:t>http://woodbrooke.org.uk/becomingfriends</w:t>
        </w:r>
      </w:hyperlink>
      <w:r w:rsidRPr="00AB517E">
        <w:rPr>
          <w:sz w:val="20"/>
          <w:szCs w:val="20"/>
        </w:rPr>
        <w:t xml:space="preserve"> .  </w:t>
      </w:r>
      <w:r w:rsidRPr="00AB517E">
        <w:rPr>
          <w:rFonts w:ascii="Calibri" w:hAnsi="Calibri"/>
          <w:sz w:val="20"/>
          <w:szCs w:val="20"/>
        </w:rPr>
        <w:t>The topics are:</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Silence and Waiting</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Experiencing Quaker Community</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Faithful Diversity</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The Sacred in the Everyday</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Advices and Queries</w:t>
      </w:r>
    </w:p>
    <w:p w:rsidR="003B4F85" w:rsidRPr="00AB517E" w:rsidRDefault="003B4F85" w:rsidP="0028078C">
      <w:pPr>
        <w:pStyle w:val="ListParagraph"/>
        <w:numPr>
          <w:ilvl w:val="0"/>
          <w:numId w:val="62"/>
        </w:numPr>
        <w:spacing w:before="80" w:after="0" w:line="240" w:lineRule="auto"/>
        <w:rPr>
          <w:rFonts w:cs="Arial"/>
          <w:sz w:val="20"/>
          <w:szCs w:val="20"/>
        </w:rPr>
      </w:pPr>
      <w:r w:rsidRPr="00AB517E">
        <w:rPr>
          <w:rFonts w:cs="Arial"/>
          <w:sz w:val="20"/>
          <w:szCs w:val="20"/>
        </w:rPr>
        <w:t>Deep Roots and New Growth</w:t>
      </w:r>
    </w:p>
    <w:p w:rsidR="001C70A6" w:rsidRPr="008D6D50" w:rsidRDefault="003B4F85" w:rsidP="0028078C">
      <w:pPr>
        <w:pStyle w:val="ListParagraph"/>
        <w:numPr>
          <w:ilvl w:val="0"/>
          <w:numId w:val="62"/>
        </w:numPr>
        <w:spacing w:before="80" w:after="0" w:line="240" w:lineRule="auto"/>
        <w:rPr>
          <w:rFonts w:cs="Arial"/>
        </w:rPr>
      </w:pPr>
      <w:r w:rsidRPr="00AB517E">
        <w:rPr>
          <w:rFonts w:cs="Arial"/>
          <w:sz w:val="20"/>
          <w:szCs w:val="20"/>
        </w:rPr>
        <w:t>Faith In Action</w:t>
      </w:r>
      <w:r w:rsidR="00A43C07" w:rsidRPr="00AB517E">
        <w:rPr>
          <w:rFonts w:cs="Arial"/>
          <w:sz w:val="20"/>
          <w:szCs w:val="20"/>
        </w:rPr>
        <w:tab/>
      </w:r>
      <w:r w:rsidR="00A43C07" w:rsidRPr="00AB517E">
        <w:rPr>
          <w:rFonts w:cs="Arial"/>
          <w:sz w:val="20"/>
          <w:szCs w:val="20"/>
        </w:rPr>
        <w:tab/>
      </w:r>
      <w:r w:rsidR="00A43C07" w:rsidRPr="00AB517E">
        <w:rPr>
          <w:rFonts w:cs="Arial"/>
          <w:sz w:val="20"/>
          <w:szCs w:val="20"/>
        </w:rPr>
        <w:tab/>
      </w:r>
      <w:r w:rsidR="008D6D50" w:rsidRPr="00AB517E">
        <w:rPr>
          <w:rFonts w:cs="Arial"/>
          <w:sz w:val="20"/>
          <w:szCs w:val="20"/>
        </w:rPr>
        <w:t xml:space="preserve">   </w:t>
      </w:r>
      <w:r w:rsidR="00A43C07" w:rsidRPr="00AB517E">
        <w:rPr>
          <w:rFonts w:cs="Arial"/>
          <w:sz w:val="20"/>
          <w:szCs w:val="20"/>
        </w:rPr>
        <w:t xml:space="preserve">o   </w:t>
      </w:r>
      <w:r w:rsidRPr="00AB517E">
        <w:rPr>
          <w:rFonts w:cs="Arial"/>
          <w:sz w:val="20"/>
          <w:szCs w:val="20"/>
        </w:rPr>
        <w:t>Speaking Of God</w:t>
      </w:r>
      <w:r w:rsidR="001C70A6" w:rsidRPr="008D6D50">
        <w:rPr>
          <w:sz w:val="40"/>
          <w:szCs w:val="40"/>
          <w:lang w:val="en-ZA"/>
        </w:rPr>
        <w:br w:type="page"/>
      </w:r>
    </w:p>
    <w:p w:rsidR="001C70A6" w:rsidRPr="00953A9B" w:rsidRDefault="001F7177" w:rsidP="00953A9B">
      <w:pPr>
        <w:pStyle w:val="Heading1"/>
      </w:pPr>
      <w:bookmarkStart w:id="143" w:name="_Toc449126634"/>
      <w:r w:rsidRPr="00953A9B">
        <w:lastRenderedPageBreak/>
        <w:t>PART 6 :  CHECK LISTS AND PROCEDURES</w:t>
      </w:r>
      <w:bookmarkEnd w:id="143"/>
    </w:p>
    <w:p w:rsidR="008D6D50" w:rsidRDefault="008D6D50" w:rsidP="001C70A6">
      <w:pPr>
        <w:spacing w:before="80" w:after="0" w:line="240" w:lineRule="auto"/>
        <w:rPr>
          <w:rFonts w:ascii="Calibri" w:hAnsi="Calibri" w:cs="Arial"/>
          <w:color w:val="17365D" w:themeColor="text2" w:themeShade="BF"/>
        </w:rPr>
      </w:pPr>
    </w:p>
    <w:p w:rsidR="001C70A6" w:rsidRPr="00783F86" w:rsidRDefault="001C70A6" w:rsidP="001C70A6">
      <w:pPr>
        <w:spacing w:before="80" w:after="0" w:line="240" w:lineRule="auto"/>
        <w:rPr>
          <w:rFonts w:ascii="Calibri" w:hAnsi="Calibri" w:cs="Arial"/>
          <w:color w:val="17365D" w:themeColor="text2" w:themeShade="BF"/>
        </w:rPr>
      </w:pPr>
      <w:r w:rsidRPr="00783F86">
        <w:rPr>
          <w:rFonts w:ascii="Calibri" w:hAnsi="Calibri" w:cs="Arial"/>
          <w:color w:val="17365D" w:themeColor="text2" w:themeShade="BF"/>
        </w:rPr>
        <w:t>________________________________________________</w:t>
      </w:r>
      <w:r w:rsidR="00783F86" w:rsidRPr="00783F86">
        <w:rPr>
          <w:rFonts w:ascii="Calibri" w:hAnsi="Calibri" w:cs="Arial"/>
          <w:color w:val="17365D" w:themeColor="text2" w:themeShade="BF"/>
        </w:rPr>
        <w:t>_____________________________</w:t>
      </w:r>
    </w:p>
    <w:p w:rsidR="001C70A6" w:rsidRDefault="001C70A6" w:rsidP="001C70A6">
      <w:pPr>
        <w:spacing w:before="80" w:after="0" w:line="240" w:lineRule="auto"/>
        <w:rPr>
          <w:rFonts w:ascii="Calibri" w:hAnsi="Calibri" w:cs="Arial"/>
        </w:rPr>
      </w:pP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spacing w:val="-2"/>
        </w:rPr>
        <w:t>Local Meeting:</w:t>
      </w:r>
      <w:r w:rsidRPr="003B45C8">
        <w:rPr>
          <w:spacing w:val="-2"/>
        </w:rPr>
        <w:tab/>
      </w:r>
      <w:r w:rsidR="003B45C8">
        <w:rPr>
          <w:spacing w:val="-2"/>
        </w:rPr>
        <w:tab/>
      </w:r>
      <w:r w:rsidRPr="003B45C8">
        <w:rPr>
          <w:spacing w:val="-2"/>
        </w:rPr>
        <w:t>Check list:</w:t>
      </w:r>
      <w:r w:rsidRPr="003B45C8">
        <w:rPr>
          <w:spacing w:val="-2"/>
        </w:rPr>
        <w:tab/>
        <w:t>The Clerk’s Job</w:t>
      </w:r>
    </w:p>
    <w:p w:rsidR="001C70A6" w:rsidRPr="003B45C8" w:rsidRDefault="003B45C8" w:rsidP="0028078C">
      <w:pPr>
        <w:pStyle w:val="ListParagraph"/>
        <w:numPr>
          <w:ilvl w:val="0"/>
          <w:numId w:val="137"/>
        </w:numPr>
        <w:spacing w:before="120" w:after="0" w:line="240" w:lineRule="auto"/>
        <w:rPr>
          <w:rFonts w:ascii="Calibri" w:hAnsi="Calibri" w:cs="Arial"/>
        </w:rPr>
      </w:pPr>
      <w:r>
        <w:rPr>
          <w:rFonts w:ascii="Calibri" w:hAnsi="Calibri" w:cs="Arial"/>
        </w:rPr>
        <w:t>Local Meeting:</w:t>
      </w:r>
      <w:r>
        <w:rPr>
          <w:rFonts w:ascii="Calibri" w:hAnsi="Calibri" w:cs="Arial"/>
        </w:rPr>
        <w:tab/>
      </w:r>
      <w:r>
        <w:rPr>
          <w:rFonts w:ascii="Calibri" w:hAnsi="Calibri" w:cs="Arial"/>
        </w:rPr>
        <w:tab/>
      </w:r>
      <w:r w:rsidR="001C70A6" w:rsidRPr="003B45C8">
        <w:rPr>
          <w:rFonts w:ascii="Calibri" w:hAnsi="Calibri" w:cs="Arial"/>
        </w:rPr>
        <w:t>Check list:</w:t>
      </w:r>
      <w:r w:rsidR="001C70A6" w:rsidRPr="003B45C8">
        <w:rPr>
          <w:rFonts w:ascii="Calibri" w:hAnsi="Calibri" w:cs="Arial"/>
        </w:rPr>
        <w:tab/>
        <w:t>The Clerk - Preparing for YM</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Local Meeting</w:t>
      </w:r>
      <w:r w:rsidRPr="003B45C8">
        <w:rPr>
          <w:rFonts w:ascii="Calibri" w:hAnsi="Calibri" w:cs="Arial"/>
        </w:rPr>
        <w:tab/>
      </w:r>
      <w:r w:rsidRPr="003B45C8">
        <w:rPr>
          <w:rFonts w:ascii="Calibri" w:hAnsi="Calibri" w:cs="Arial"/>
        </w:rPr>
        <w:tab/>
        <w:t>Job Descriptions</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 xml:space="preserve">Marriage: </w:t>
      </w:r>
      <w:r w:rsidRPr="003B45C8">
        <w:rPr>
          <w:rFonts w:ascii="Calibri" w:hAnsi="Calibri" w:cs="Arial"/>
        </w:rPr>
        <w:tab/>
      </w:r>
      <w:r w:rsidRPr="003B45C8">
        <w:rPr>
          <w:rFonts w:ascii="Calibri" w:hAnsi="Calibri" w:cs="Arial"/>
        </w:rPr>
        <w:tab/>
        <w:t>Introduction by Clerk of the Meeting</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Marriage:</w:t>
      </w:r>
      <w:r w:rsidRPr="003B45C8">
        <w:rPr>
          <w:rFonts w:ascii="Calibri" w:hAnsi="Calibri" w:cs="Arial"/>
        </w:rPr>
        <w:tab/>
      </w:r>
      <w:r w:rsidRPr="003B45C8">
        <w:rPr>
          <w:rFonts w:ascii="Calibri" w:hAnsi="Calibri" w:cs="Arial"/>
        </w:rPr>
        <w:tab/>
        <w:t>Check list:</w:t>
      </w:r>
      <w:r w:rsidRPr="003B45C8">
        <w:rPr>
          <w:rFonts w:ascii="Calibri" w:hAnsi="Calibri" w:cs="Arial"/>
        </w:rPr>
        <w:tab/>
        <w:t>Wedding arrangements</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Marriage:</w:t>
      </w:r>
      <w:r w:rsidRPr="003B45C8">
        <w:rPr>
          <w:rFonts w:ascii="Calibri" w:hAnsi="Calibri" w:cs="Arial"/>
        </w:rPr>
        <w:tab/>
      </w:r>
      <w:r w:rsidRPr="003B45C8">
        <w:rPr>
          <w:rFonts w:ascii="Calibri" w:hAnsi="Calibri" w:cs="Arial"/>
        </w:rPr>
        <w:tab/>
        <w:t>Certificate:</w:t>
      </w:r>
      <w:r w:rsidRPr="003B45C8">
        <w:rPr>
          <w:rFonts w:ascii="Calibri" w:hAnsi="Calibri" w:cs="Arial"/>
        </w:rPr>
        <w:tab/>
        <w:t>Quaker Marriage</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Membership:</w:t>
      </w:r>
      <w:r w:rsidRPr="003B45C8">
        <w:rPr>
          <w:rFonts w:ascii="Calibri" w:hAnsi="Calibri" w:cs="Arial"/>
        </w:rPr>
        <w:tab/>
      </w:r>
      <w:r w:rsidRPr="003B45C8">
        <w:rPr>
          <w:rFonts w:ascii="Calibri" w:hAnsi="Calibri" w:cs="Arial"/>
        </w:rPr>
        <w:tab/>
        <w:t>Specimen letters</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Membership:</w:t>
      </w:r>
      <w:r w:rsidRPr="003B45C8">
        <w:rPr>
          <w:rFonts w:ascii="Calibri" w:hAnsi="Calibri" w:cs="Arial"/>
        </w:rPr>
        <w:tab/>
      </w:r>
      <w:r w:rsidRPr="003B45C8">
        <w:rPr>
          <w:rFonts w:ascii="Calibri" w:hAnsi="Calibri" w:cs="Arial"/>
        </w:rPr>
        <w:tab/>
        <w:t>Wills - Last Testament and Codicils</w:t>
      </w:r>
    </w:p>
    <w:p w:rsidR="001C70A6" w:rsidRPr="003B45C8" w:rsidRDefault="001C70A6" w:rsidP="0028078C">
      <w:pPr>
        <w:pStyle w:val="ListParagraph"/>
        <w:numPr>
          <w:ilvl w:val="0"/>
          <w:numId w:val="137"/>
        </w:numPr>
        <w:spacing w:before="120" w:after="0" w:line="240" w:lineRule="auto"/>
        <w:rPr>
          <w:rFonts w:ascii="Calibri" w:hAnsi="Calibri" w:cs="Arial"/>
        </w:rPr>
      </w:pPr>
      <w:r w:rsidRPr="004A3B29">
        <w:t xml:space="preserve">YM  </w:t>
      </w:r>
      <w:r>
        <w:tab/>
      </w:r>
      <w:r>
        <w:tab/>
      </w:r>
      <w:r>
        <w:tab/>
        <w:t>Check list:</w:t>
      </w:r>
      <w:r>
        <w:tab/>
        <w:t xml:space="preserve">Documents In Advance </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YM</w:t>
      </w:r>
      <w:r w:rsidRPr="003B45C8">
        <w:rPr>
          <w:rFonts w:ascii="Calibri" w:hAnsi="Calibri" w:cs="Arial"/>
        </w:rPr>
        <w:tab/>
      </w:r>
      <w:r w:rsidRPr="003B45C8">
        <w:rPr>
          <w:rFonts w:ascii="Calibri" w:hAnsi="Calibri" w:cs="Arial"/>
        </w:rPr>
        <w:tab/>
      </w:r>
      <w:r w:rsidRPr="003B45C8">
        <w:rPr>
          <w:rFonts w:ascii="Calibri" w:hAnsi="Calibri" w:cs="Arial"/>
        </w:rPr>
        <w:tab/>
        <w:t>Check list:</w:t>
      </w:r>
      <w:r w:rsidRPr="003B45C8">
        <w:rPr>
          <w:rFonts w:ascii="Calibri" w:hAnsi="Calibri" w:cs="Arial"/>
        </w:rPr>
        <w:tab/>
        <w:t>YM Clerk’s Job - Summary</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YM</w:t>
      </w:r>
      <w:r w:rsidRPr="003B45C8">
        <w:rPr>
          <w:rFonts w:ascii="Calibri" w:hAnsi="Calibri" w:cs="Arial"/>
        </w:rPr>
        <w:tab/>
      </w:r>
      <w:r w:rsidRPr="003B45C8">
        <w:rPr>
          <w:rFonts w:ascii="Calibri" w:hAnsi="Calibri" w:cs="Arial"/>
        </w:rPr>
        <w:tab/>
      </w:r>
      <w:r w:rsidRPr="003B45C8">
        <w:rPr>
          <w:rFonts w:ascii="Calibri" w:hAnsi="Calibri" w:cs="Arial"/>
        </w:rPr>
        <w:tab/>
        <w:t>Check list:</w:t>
      </w:r>
      <w:r w:rsidRPr="003B45C8">
        <w:rPr>
          <w:rFonts w:ascii="Calibri" w:hAnsi="Calibri" w:cs="Arial"/>
        </w:rPr>
        <w:tab/>
        <w:t xml:space="preserve">YM Clerk’s Job  </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YM</w:t>
      </w:r>
      <w:r w:rsidRPr="003B45C8">
        <w:rPr>
          <w:rFonts w:ascii="Calibri" w:hAnsi="Calibri" w:cs="Arial"/>
        </w:rPr>
        <w:tab/>
      </w:r>
      <w:r w:rsidRPr="003B45C8">
        <w:rPr>
          <w:rFonts w:ascii="Calibri" w:hAnsi="Calibri" w:cs="Arial"/>
        </w:rPr>
        <w:tab/>
      </w:r>
      <w:r w:rsidRPr="003B45C8">
        <w:rPr>
          <w:rFonts w:ascii="Calibri" w:hAnsi="Calibri" w:cs="Arial"/>
        </w:rPr>
        <w:tab/>
        <w:t xml:space="preserve">Check list:  </w:t>
      </w:r>
      <w:r w:rsidRPr="003B45C8">
        <w:rPr>
          <w:rFonts w:ascii="Calibri" w:hAnsi="Calibri" w:cs="Arial"/>
        </w:rPr>
        <w:tab/>
        <w:t>Documents in advance</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YM</w:t>
      </w:r>
      <w:r w:rsidRPr="003B45C8">
        <w:rPr>
          <w:rFonts w:ascii="Calibri" w:hAnsi="Calibri" w:cs="Arial"/>
        </w:rPr>
        <w:tab/>
      </w:r>
      <w:r w:rsidRPr="003B45C8">
        <w:rPr>
          <w:rFonts w:ascii="Calibri" w:hAnsi="Calibri" w:cs="Arial"/>
        </w:rPr>
        <w:tab/>
      </w:r>
      <w:r w:rsidRPr="003B45C8">
        <w:rPr>
          <w:rFonts w:ascii="Calibri" w:hAnsi="Calibri" w:cs="Arial"/>
        </w:rPr>
        <w:tab/>
        <w:t xml:space="preserve">Check list:  </w:t>
      </w:r>
      <w:r w:rsidRPr="003B45C8">
        <w:rPr>
          <w:rFonts w:ascii="Calibri" w:hAnsi="Calibri" w:cs="Arial"/>
        </w:rPr>
        <w:tab/>
        <w:t>for MYRM planners</w:t>
      </w:r>
    </w:p>
    <w:p w:rsidR="001C70A6" w:rsidRPr="003B45C8" w:rsidRDefault="001C70A6" w:rsidP="0028078C">
      <w:pPr>
        <w:pStyle w:val="ListParagraph"/>
        <w:numPr>
          <w:ilvl w:val="0"/>
          <w:numId w:val="137"/>
        </w:numPr>
        <w:spacing w:before="120" w:after="0" w:line="240" w:lineRule="auto"/>
        <w:rPr>
          <w:rFonts w:ascii="Calibri" w:hAnsi="Calibri" w:cs="Arial"/>
        </w:rPr>
      </w:pPr>
      <w:r w:rsidRPr="003B45C8">
        <w:rPr>
          <w:rFonts w:ascii="Calibri" w:hAnsi="Calibri" w:cs="Arial"/>
        </w:rPr>
        <w:t xml:space="preserve">YM :   </w:t>
      </w:r>
      <w:r w:rsidRPr="003B45C8">
        <w:rPr>
          <w:rFonts w:ascii="Calibri" w:hAnsi="Calibri" w:cs="Arial"/>
        </w:rPr>
        <w:tab/>
      </w:r>
      <w:r w:rsidRPr="003B45C8">
        <w:rPr>
          <w:rFonts w:ascii="Calibri" w:hAnsi="Calibri" w:cs="Arial"/>
        </w:rPr>
        <w:tab/>
      </w:r>
      <w:r w:rsidRPr="003B45C8">
        <w:rPr>
          <w:rFonts w:ascii="Calibri" w:hAnsi="Calibri" w:cs="Arial"/>
        </w:rPr>
        <w:tab/>
        <w:t>List:</w:t>
      </w:r>
      <w:r w:rsidRPr="003B45C8">
        <w:rPr>
          <w:rFonts w:ascii="Calibri" w:hAnsi="Calibri" w:cs="Arial"/>
        </w:rPr>
        <w:tab/>
      </w:r>
      <w:r w:rsidRPr="003B45C8">
        <w:rPr>
          <w:rFonts w:ascii="Calibri" w:hAnsi="Calibri" w:cs="Arial"/>
        </w:rPr>
        <w:tab/>
        <w:t>Trusts,  Voluntary Associations and Properties</w:t>
      </w:r>
    </w:p>
    <w:p w:rsidR="001C70A6" w:rsidRDefault="001C70A6" w:rsidP="008D6D50">
      <w:pPr>
        <w:spacing w:before="120" w:after="0" w:line="240" w:lineRule="auto"/>
        <w:rPr>
          <w:rFonts w:ascii="Calibri" w:hAnsi="Calibri" w:cs="Arial"/>
        </w:rPr>
      </w:pPr>
    </w:p>
    <w:p w:rsidR="001C70A6" w:rsidRDefault="001C70A6" w:rsidP="008D6D50">
      <w:pPr>
        <w:spacing w:before="120" w:after="0" w:line="240" w:lineRule="auto"/>
        <w:rPr>
          <w:rFonts w:ascii="Calibri" w:hAnsi="Calibri" w:cs="Arial"/>
        </w:rPr>
      </w:pPr>
    </w:p>
    <w:p w:rsidR="001C70A6" w:rsidRDefault="001C70A6" w:rsidP="001C70A6">
      <w:pPr>
        <w:spacing w:before="80" w:after="0" w:line="240" w:lineRule="auto"/>
        <w:rPr>
          <w:rFonts w:ascii="Calibri" w:hAnsi="Calibri" w:cs="Arial"/>
        </w:rPr>
      </w:pPr>
    </w:p>
    <w:p w:rsidR="001C70A6" w:rsidRDefault="001C70A6" w:rsidP="001C70A6">
      <w:pPr>
        <w:spacing w:before="80" w:after="0" w:line="240" w:lineRule="auto"/>
        <w:rPr>
          <w:rFonts w:ascii="Calibri" w:hAnsi="Calibri" w:cs="Arial"/>
        </w:rPr>
      </w:pPr>
    </w:p>
    <w:p w:rsidR="001C70A6" w:rsidRDefault="001C70A6" w:rsidP="001C70A6">
      <w:pPr>
        <w:spacing w:before="80" w:after="0" w:line="240" w:lineRule="auto"/>
        <w:rPr>
          <w:rFonts w:ascii="Calibri" w:hAnsi="Calibri" w:cs="Arial"/>
        </w:rPr>
      </w:pPr>
    </w:p>
    <w:p w:rsidR="001C70A6" w:rsidRDefault="001C70A6" w:rsidP="001C70A6">
      <w:pPr>
        <w:spacing w:before="80" w:after="0" w:line="240" w:lineRule="auto"/>
        <w:rPr>
          <w:rFonts w:ascii="Calibri" w:hAnsi="Calibri" w:cs="Arial"/>
        </w:rPr>
      </w:pPr>
    </w:p>
    <w:p w:rsidR="001C70A6" w:rsidRDefault="001C70A6" w:rsidP="001C70A6">
      <w:pPr>
        <w:spacing w:before="80" w:after="0" w:line="240" w:lineRule="auto"/>
        <w:rPr>
          <w:rFonts w:ascii="Calibri" w:hAnsi="Calibri" w:cs="Arial"/>
        </w:rPr>
      </w:pPr>
    </w:p>
    <w:p w:rsidR="001C70A6" w:rsidRPr="004B0599" w:rsidRDefault="001C70A6" w:rsidP="001C70A6">
      <w:pPr>
        <w:spacing w:before="80" w:after="0" w:line="240" w:lineRule="auto"/>
      </w:pPr>
    </w:p>
    <w:p w:rsidR="001C70A6" w:rsidRDefault="001C70A6" w:rsidP="001C70A6">
      <w:pPr>
        <w:spacing w:before="80" w:after="0" w:line="240" w:lineRule="auto"/>
      </w:pPr>
    </w:p>
    <w:p w:rsidR="001C70A6" w:rsidRDefault="001C70A6" w:rsidP="001C70A6">
      <w:r>
        <w:br w:type="page"/>
      </w:r>
    </w:p>
    <w:p w:rsidR="001C70A6" w:rsidRPr="009A792B" w:rsidRDefault="00AD2F97" w:rsidP="00AD2F97">
      <w:pPr>
        <w:pStyle w:val="Heading1"/>
      </w:pPr>
      <w:bookmarkStart w:id="144" w:name="_Toc449126635"/>
      <w:r>
        <w:lastRenderedPageBreak/>
        <w:t>6.1</w:t>
      </w:r>
      <w:r>
        <w:tab/>
      </w:r>
      <w:r w:rsidR="00CD29EB">
        <w:t xml:space="preserve">Local Meetings:  </w:t>
      </w:r>
      <w:r w:rsidR="00CD29EB">
        <w:tab/>
        <w:t>General</w:t>
      </w:r>
      <w:bookmarkEnd w:id="144"/>
      <w:r w:rsidRPr="009A792B">
        <w:t xml:space="preserve"> </w:t>
      </w:r>
    </w:p>
    <w:p w:rsidR="001C70A6" w:rsidRDefault="00855EA1" w:rsidP="00A43C07">
      <w:pPr>
        <w:spacing w:after="0" w:line="240" w:lineRule="auto"/>
        <w:rPr>
          <w:rFonts w:ascii="Calibri" w:hAnsi="Calibri"/>
        </w:rPr>
      </w:pPr>
      <w:r>
        <w:rPr>
          <w:rFonts w:ascii="Calibri" w:hAnsi="Calibri"/>
          <w:noProof/>
          <w:lang w:eastAsia="zh-TW"/>
        </w:rPr>
        <w:pict>
          <v:shape id="_x0000_s1087" type="#_x0000_t202" style="position:absolute;margin-left:-6.85pt;margin-top:10.15pt;width:438.95pt;height:678.85pt;z-index:251695104;mso-width-relative:margin;mso-height-relative:margin">
            <v:textbox style="mso-next-textbox:#_x0000_s1087">
              <w:txbxContent>
                <w:p w:rsidR="00855EA1" w:rsidRDefault="00855EA1" w:rsidP="00A43C07">
                  <w:pPr>
                    <w:jc w:val="center"/>
                    <w:rPr>
                      <w:b/>
                      <w:sz w:val="24"/>
                      <w:szCs w:val="24"/>
                      <w:u w:val="single"/>
                    </w:rPr>
                  </w:pPr>
                </w:p>
                <w:p w:rsidR="00855EA1" w:rsidRPr="00107F9D" w:rsidRDefault="00855EA1" w:rsidP="00A43C07">
                  <w:pPr>
                    <w:jc w:val="center"/>
                    <w:rPr>
                      <w:b/>
                      <w:sz w:val="24"/>
                      <w:szCs w:val="24"/>
                      <w:u w:val="single"/>
                    </w:rPr>
                  </w:pPr>
                  <w:r>
                    <w:rPr>
                      <w:b/>
                      <w:sz w:val="24"/>
                      <w:szCs w:val="24"/>
                      <w:u w:val="single"/>
                    </w:rPr>
                    <w:t xml:space="preserve">LOCAL MEETING CLERK’S </w:t>
                  </w:r>
                  <w:r w:rsidRPr="00107F9D">
                    <w:rPr>
                      <w:b/>
                      <w:sz w:val="24"/>
                      <w:szCs w:val="24"/>
                      <w:u w:val="single"/>
                    </w:rPr>
                    <w:t>CHECKLIST</w:t>
                  </w:r>
                </w:p>
                <w:p w:rsidR="00855EA1" w:rsidRPr="003E7E9A" w:rsidRDefault="00855EA1" w:rsidP="00A43C07">
                  <w:pPr>
                    <w:spacing w:before="80" w:after="0" w:line="240" w:lineRule="auto"/>
                    <w:rPr>
                      <w:u w:val="single"/>
                    </w:rPr>
                  </w:pPr>
                  <w:r w:rsidRPr="003E7E9A">
                    <w:rPr>
                      <w:u w:val="single"/>
                    </w:rPr>
                    <w:t>Meeting for Worship:</w:t>
                  </w:r>
                </w:p>
                <w:p w:rsidR="00855EA1" w:rsidRPr="003E7E9A" w:rsidRDefault="00855EA1" w:rsidP="0028078C">
                  <w:pPr>
                    <w:numPr>
                      <w:ilvl w:val="0"/>
                      <w:numId w:val="93"/>
                    </w:numPr>
                    <w:tabs>
                      <w:tab w:val="clear" w:pos="3600"/>
                      <w:tab w:val="num" w:pos="2520"/>
                    </w:tabs>
                    <w:spacing w:before="80" w:after="0" w:line="240" w:lineRule="auto"/>
                    <w:ind w:left="2520"/>
                  </w:pPr>
                  <w:r w:rsidRPr="003E7E9A">
                    <w:t>Go to meeting for worship or ask someone to stand in for you.</w:t>
                  </w:r>
                </w:p>
                <w:p w:rsidR="00855EA1" w:rsidRPr="003E7E9A" w:rsidRDefault="00855EA1" w:rsidP="0028078C">
                  <w:pPr>
                    <w:numPr>
                      <w:ilvl w:val="0"/>
                      <w:numId w:val="93"/>
                    </w:numPr>
                    <w:tabs>
                      <w:tab w:val="clear" w:pos="3600"/>
                      <w:tab w:val="num" w:pos="2520"/>
                    </w:tabs>
                    <w:spacing w:before="80" w:after="0" w:line="240" w:lineRule="auto"/>
                    <w:ind w:left="2520"/>
                    <w:rPr>
                      <w:i/>
                    </w:rPr>
                  </w:pPr>
                  <w:r w:rsidRPr="003E7E9A">
                    <w:rPr>
                      <w:i/>
                    </w:rPr>
                    <w:t>“The formal part of meeting for worship is over, but we shall keep silence for another 5 mins so that anyone who would like to contribute may do so”.</w:t>
                  </w:r>
                </w:p>
                <w:p w:rsidR="00855EA1" w:rsidRPr="003E7E9A" w:rsidRDefault="00855EA1" w:rsidP="0028078C">
                  <w:pPr>
                    <w:numPr>
                      <w:ilvl w:val="0"/>
                      <w:numId w:val="93"/>
                    </w:numPr>
                    <w:tabs>
                      <w:tab w:val="clear" w:pos="3600"/>
                      <w:tab w:val="num" w:pos="2520"/>
                    </w:tabs>
                    <w:spacing w:before="80" w:after="0" w:line="240" w:lineRule="auto"/>
                    <w:ind w:left="2520"/>
                  </w:pPr>
                  <w:r w:rsidRPr="003E7E9A">
                    <w:t>Afterwards, shake hands, welcome Friends and visitors</w:t>
                  </w:r>
                </w:p>
                <w:p w:rsidR="00855EA1" w:rsidRPr="00270F65" w:rsidRDefault="00855EA1" w:rsidP="0028078C">
                  <w:pPr>
                    <w:numPr>
                      <w:ilvl w:val="0"/>
                      <w:numId w:val="93"/>
                    </w:numPr>
                    <w:tabs>
                      <w:tab w:val="clear" w:pos="3600"/>
                      <w:tab w:val="num" w:pos="2520"/>
                    </w:tabs>
                    <w:spacing w:before="80" w:after="0" w:line="240" w:lineRule="auto"/>
                    <w:ind w:left="2520"/>
                  </w:pPr>
                  <w:r w:rsidRPr="003E7E9A">
                    <w:t xml:space="preserve">Notices: date,  time and </w:t>
                  </w:r>
                  <w:r>
                    <w:t>place of Business Meeting, YM, t</w:t>
                  </w:r>
                  <w:r w:rsidRPr="003E7E9A">
                    <w:t>ea,  etc.</w:t>
                  </w:r>
                </w:p>
                <w:p w:rsidR="00855EA1" w:rsidRPr="003E7E9A" w:rsidRDefault="00855EA1" w:rsidP="00A43C07">
                  <w:pPr>
                    <w:spacing w:before="80" w:after="0" w:line="240" w:lineRule="auto"/>
                    <w:rPr>
                      <w:u w:val="single"/>
                    </w:rPr>
                  </w:pPr>
                  <w:r w:rsidRPr="003E7E9A">
                    <w:rPr>
                      <w:u w:val="single"/>
                    </w:rPr>
                    <w:t>Business Meeting:</w:t>
                  </w:r>
                </w:p>
                <w:p w:rsidR="00855EA1" w:rsidRPr="003E7E9A" w:rsidRDefault="00855EA1" w:rsidP="0028078C">
                  <w:pPr>
                    <w:numPr>
                      <w:ilvl w:val="0"/>
                      <w:numId w:val="93"/>
                    </w:numPr>
                    <w:tabs>
                      <w:tab w:val="clear" w:pos="3600"/>
                      <w:tab w:val="num" w:pos="2520"/>
                    </w:tabs>
                    <w:spacing w:before="80" w:after="0" w:line="240" w:lineRule="auto"/>
                    <w:ind w:left="2520"/>
                  </w:pPr>
                  <w:r w:rsidRPr="003E7E9A">
                    <w:t>Prepare Agenda</w:t>
                  </w:r>
                </w:p>
                <w:p w:rsidR="00855EA1" w:rsidRDefault="00855EA1" w:rsidP="0028078C">
                  <w:pPr>
                    <w:numPr>
                      <w:ilvl w:val="0"/>
                      <w:numId w:val="93"/>
                    </w:numPr>
                    <w:tabs>
                      <w:tab w:val="clear" w:pos="3600"/>
                      <w:tab w:val="num" w:pos="2520"/>
                    </w:tabs>
                    <w:spacing w:after="0" w:line="240" w:lineRule="auto"/>
                    <w:ind w:left="2520"/>
                  </w:pPr>
                  <w:r w:rsidRPr="009F63E7">
                    <w:t xml:space="preserve">Read all documents and have all information ready </w:t>
                  </w:r>
                </w:p>
                <w:p w:rsidR="00855EA1" w:rsidRPr="009F63E7" w:rsidRDefault="00855EA1" w:rsidP="0028078C">
                  <w:pPr>
                    <w:numPr>
                      <w:ilvl w:val="0"/>
                      <w:numId w:val="93"/>
                    </w:numPr>
                    <w:tabs>
                      <w:tab w:val="clear" w:pos="3600"/>
                      <w:tab w:val="num" w:pos="2520"/>
                    </w:tabs>
                    <w:spacing w:after="0" w:line="240" w:lineRule="auto"/>
                    <w:ind w:left="2520"/>
                  </w:pPr>
                  <w:r>
                    <w:t>Have Minute book on t</w:t>
                  </w:r>
                  <w:r w:rsidRPr="009F63E7">
                    <w:t xml:space="preserve">able – with </w:t>
                  </w:r>
                  <w:r>
                    <w:t>past</w:t>
                  </w:r>
                  <w:r w:rsidRPr="009F63E7">
                    <w:t xml:space="preserve"> minutes</w:t>
                  </w:r>
                </w:p>
                <w:p w:rsidR="00855EA1" w:rsidRPr="003E7E9A" w:rsidRDefault="00855EA1" w:rsidP="0028078C">
                  <w:pPr>
                    <w:numPr>
                      <w:ilvl w:val="0"/>
                      <w:numId w:val="93"/>
                    </w:numPr>
                    <w:tabs>
                      <w:tab w:val="clear" w:pos="3600"/>
                      <w:tab w:val="num" w:pos="2520"/>
                    </w:tabs>
                    <w:spacing w:after="0" w:line="240" w:lineRule="auto"/>
                    <w:ind w:left="2520"/>
                  </w:pPr>
                  <w:r w:rsidRPr="003E7E9A">
                    <w:t>Ensure there is a minute taker for Business Meeting</w:t>
                  </w:r>
                </w:p>
                <w:p w:rsidR="00855EA1" w:rsidRPr="003E7E9A" w:rsidRDefault="00855EA1" w:rsidP="0028078C">
                  <w:pPr>
                    <w:numPr>
                      <w:ilvl w:val="0"/>
                      <w:numId w:val="93"/>
                    </w:numPr>
                    <w:tabs>
                      <w:tab w:val="clear" w:pos="3600"/>
                      <w:tab w:val="num" w:pos="2520"/>
                    </w:tabs>
                    <w:spacing w:after="0" w:line="240" w:lineRule="auto"/>
                    <w:ind w:left="2520"/>
                  </w:pPr>
                  <w:r w:rsidRPr="003E7E9A">
                    <w:t>Facilitate Business Meeting:</w:t>
                  </w:r>
                </w:p>
                <w:p w:rsidR="00855EA1" w:rsidRPr="003E7E9A" w:rsidRDefault="00855EA1" w:rsidP="0028078C">
                  <w:pPr>
                    <w:numPr>
                      <w:ilvl w:val="1"/>
                      <w:numId w:val="93"/>
                    </w:numPr>
                    <w:tabs>
                      <w:tab w:val="clear" w:pos="4320"/>
                      <w:tab w:val="num" w:pos="3240"/>
                    </w:tabs>
                    <w:spacing w:after="0" w:line="240" w:lineRule="auto"/>
                    <w:ind w:left="3240"/>
                  </w:pPr>
                  <w:r w:rsidRPr="003E7E9A">
                    <w:t>Provide information</w:t>
                  </w:r>
                </w:p>
                <w:p w:rsidR="00855EA1" w:rsidRPr="003E7E9A" w:rsidRDefault="00855EA1" w:rsidP="0028078C">
                  <w:pPr>
                    <w:numPr>
                      <w:ilvl w:val="1"/>
                      <w:numId w:val="93"/>
                    </w:numPr>
                    <w:tabs>
                      <w:tab w:val="clear" w:pos="4320"/>
                      <w:tab w:val="num" w:pos="3240"/>
                    </w:tabs>
                    <w:spacing w:after="0" w:line="240" w:lineRule="auto"/>
                    <w:ind w:left="3240"/>
                  </w:pPr>
                  <w:r w:rsidRPr="003E7E9A">
                    <w:t>Monitor the process as it unfolds</w:t>
                  </w:r>
                </w:p>
                <w:p w:rsidR="00855EA1" w:rsidRPr="003E7E9A" w:rsidRDefault="00855EA1" w:rsidP="0028078C">
                  <w:pPr>
                    <w:numPr>
                      <w:ilvl w:val="1"/>
                      <w:numId w:val="93"/>
                    </w:numPr>
                    <w:tabs>
                      <w:tab w:val="clear" w:pos="4320"/>
                      <w:tab w:val="num" w:pos="3240"/>
                    </w:tabs>
                    <w:spacing w:after="0" w:line="240" w:lineRule="auto"/>
                    <w:ind w:left="3240"/>
                  </w:pPr>
                  <w:r w:rsidRPr="003E7E9A">
                    <w:t>Summarise issues/sense of the meeting</w:t>
                  </w:r>
                </w:p>
                <w:p w:rsidR="00855EA1" w:rsidRPr="003E7E9A" w:rsidRDefault="00855EA1" w:rsidP="0028078C">
                  <w:pPr>
                    <w:numPr>
                      <w:ilvl w:val="1"/>
                      <w:numId w:val="93"/>
                    </w:numPr>
                    <w:tabs>
                      <w:tab w:val="clear" w:pos="4320"/>
                      <w:tab w:val="num" w:pos="3240"/>
                    </w:tabs>
                    <w:spacing w:after="0" w:line="240" w:lineRule="auto"/>
                    <w:ind w:left="3240"/>
                  </w:pPr>
                  <w:r w:rsidRPr="003E7E9A">
                    <w:t>Ask minute taker to read the minute</w:t>
                  </w:r>
                </w:p>
                <w:p w:rsidR="00855EA1" w:rsidRPr="003E7E9A" w:rsidRDefault="00855EA1" w:rsidP="0028078C">
                  <w:pPr>
                    <w:numPr>
                      <w:ilvl w:val="1"/>
                      <w:numId w:val="93"/>
                    </w:numPr>
                    <w:tabs>
                      <w:tab w:val="clear" w:pos="4320"/>
                      <w:tab w:val="num" w:pos="3240"/>
                    </w:tabs>
                    <w:spacing w:after="0" w:line="240" w:lineRule="auto"/>
                    <w:ind w:left="3240"/>
                  </w:pPr>
                  <w:r w:rsidRPr="003E7E9A">
                    <w:t>Ensure the minute reflects the sense of the meeting</w:t>
                  </w:r>
                </w:p>
                <w:p w:rsidR="00855EA1" w:rsidRPr="003E7E9A" w:rsidRDefault="00855EA1" w:rsidP="0028078C">
                  <w:pPr>
                    <w:numPr>
                      <w:ilvl w:val="1"/>
                      <w:numId w:val="93"/>
                    </w:numPr>
                    <w:tabs>
                      <w:tab w:val="clear" w:pos="4320"/>
                      <w:tab w:val="num" w:pos="3240"/>
                    </w:tabs>
                    <w:spacing w:after="0" w:line="240" w:lineRule="auto"/>
                    <w:ind w:left="3240"/>
                  </w:pPr>
                  <w:r w:rsidRPr="003E7E9A">
                    <w:t>Call for a few minutes silence whenever necessary/appropriate</w:t>
                  </w:r>
                </w:p>
                <w:p w:rsidR="00855EA1" w:rsidRPr="003E7E9A" w:rsidRDefault="00855EA1" w:rsidP="0028078C">
                  <w:pPr>
                    <w:numPr>
                      <w:ilvl w:val="1"/>
                      <w:numId w:val="93"/>
                    </w:numPr>
                    <w:tabs>
                      <w:tab w:val="clear" w:pos="4320"/>
                      <w:tab w:val="num" w:pos="3240"/>
                    </w:tabs>
                    <w:spacing w:after="0" w:line="240" w:lineRule="auto"/>
                    <w:ind w:left="3240"/>
                  </w:pPr>
                  <w:r w:rsidRPr="003E7E9A">
                    <w:t>Refer difficult issues to a special worship sharing</w:t>
                  </w:r>
                </w:p>
                <w:p w:rsidR="00855EA1" w:rsidRPr="003E7E9A" w:rsidRDefault="00855EA1" w:rsidP="0028078C">
                  <w:pPr>
                    <w:numPr>
                      <w:ilvl w:val="0"/>
                      <w:numId w:val="93"/>
                    </w:numPr>
                    <w:tabs>
                      <w:tab w:val="clear" w:pos="3600"/>
                      <w:tab w:val="num" w:pos="2520"/>
                    </w:tabs>
                    <w:spacing w:after="0" w:line="240" w:lineRule="auto"/>
                    <w:ind w:left="2520"/>
                  </w:pPr>
                  <w:r w:rsidRPr="003E7E9A">
                    <w:t xml:space="preserve">Send copies of minutes </w:t>
                  </w:r>
                  <w:r>
                    <w:t xml:space="preserve">promptly </w:t>
                  </w:r>
                  <w:r w:rsidRPr="003E7E9A">
                    <w:t>to</w:t>
                  </w:r>
                  <w:r>
                    <w:t xml:space="preserve"> all in the Meeting and</w:t>
                  </w:r>
                </w:p>
                <w:p w:rsidR="00855EA1" w:rsidRPr="009F63E7" w:rsidRDefault="00855EA1" w:rsidP="0028078C">
                  <w:pPr>
                    <w:numPr>
                      <w:ilvl w:val="1"/>
                      <w:numId w:val="93"/>
                    </w:numPr>
                    <w:tabs>
                      <w:tab w:val="clear" w:pos="4320"/>
                      <w:tab w:val="num" w:pos="3240"/>
                    </w:tabs>
                    <w:spacing w:after="0" w:line="240" w:lineRule="auto"/>
                    <w:ind w:left="3240"/>
                  </w:pPr>
                  <w:r w:rsidRPr="009F63E7">
                    <w:t xml:space="preserve"> YM clerks  and Clerks of all other meetings</w:t>
                  </w:r>
                </w:p>
                <w:p w:rsidR="00855EA1" w:rsidRPr="00270F65" w:rsidRDefault="00855EA1" w:rsidP="0028078C">
                  <w:pPr>
                    <w:numPr>
                      <w:ilvl w:val="1"/>
                      <w:numId w:val="93"/>
                    </w:numPr>
                    <w:tabs>
                      <w:tab w:val="clear" w:pos="4320"/>
                      <w:tab w:val="num" w:pos="3240"/>
                    </w:tabs>
                    <w:spacing w:after="0" w:line="240" w:lineRule="auto"/>
                    <w:ind w:left="3240"/>
                  </w:pPr>
                  <w:r w:rsidRPr="003E7E9A">
                    <w:t>Web page – Julie Povall at present</w:t>
                  </w:r>
                </w:p>
                <w:p w:rsidR="00855EA1" w:rsidRPr="004A1B37" w:rsidRDefault="00855EA1" w:rsidP="00A43C07">
                  <w:pPr>
                    <w:spacing w:after="0" w:line="240" w:lineRule="auto"/>
                    <w:rPr>
                      <w:sz w:val="20"/>
                      <w:szCs w:val="20"/>
                      <w:u w:val="single"/>
                    </w:rPr>
                  </w:pPr>
                  <w:r w:rsidRPr="004A1B37">
                    <w:rPr>
                      <w:sz w:val="20"/>
                      <w:szCs w:val="20"/>
                      <w:u w:val="single"/>
                    </w:rPr>
                    <w:t>Nominations Committee:</w:t>
                  </w:r>
                </w:p>
                <w:p w:rsidR="00855EA1" w:rsidRPr="004A1B37" w:rsidRDefault="00855EA1" w:rsidP="0028078C">
                  <w:pPr>
                    <w:numPr>
                      <w:ilvl w:val="0"/>
                      <w:numId w:val="94"/>
                    </w:numPr>
                    <w:tabs>
                      <w:tab w:val="clear" w:pos="1080"/>
                      <w:tab w:val="num" w:pos="720"/>
                    </w:tabs>
                    <w:spacing w:after="0" w:line="240" w:lineRule="auto"/>
                    <w:ind w:left="720"/>
                    <w:rPr>
                      <w:sz w:val="20"/>
                      <w:szCs w:val="20"/>
                    </w:rPr>
                  </w:pPr>
                  <w:r w:rsidRPr="004A1B37">
                    <w:rPr>
                      <w:sz w:val="20"/>
                      <w:szCs w:val="20"/>
                    </w:rPr>
                    <w:t>Call for Nominations Committee recommendations 3 months before office-bearers change and receive their recommendations 2 months before change</w:t>
                  </w:r>
                </w:p>
                <w:p w:rsidR="00855EA1" w:rsidRPr="004A1B37" w:rsidRDefault="00855EA1" w:rsidP="0028078C">
                  <w:pPr>
                    <w:numPr>
                      <w:ilvl w:val="0"/>
                      <w:numId w:val="94"/>
                    </w:numPr>
                    <w:tabs>
                      <w:tab w:val="clear" w:pos="1080"/>
                      <w:tab w:val="num" w:pos="720"/>
                    </w:tabs>
                    <w:spacing w:after="0" w:line="240" w:lineRule="auto"/>
                    <w:ind w:left="720"/>
                    <w:rPr>
                      <w:sz w:val="20"/>
                      <w:szCs w:val="20"/>
                    </w:rPr>
                  </w:pPr>
                  <w:r w:rsidRPr="004A1B37">
                    <w:rPr>
                      <w:sz w:val="20"/>
                      <w:szCs w:val="20"/>
                    </w:rPr>
                    <w:t>Business meeting must accept report/make alternative decisions 1 month before changeover.</w:t>
                  </w:r>
                </w:p>
                <w:p w:rsidR="00855EA1" w:rsidRPr="004A1B37" w:rsidRDefault="00855EA1" w:rsidP="0028078C">
                  <w:pPr>
                    <w:numPr>
                      <w:ilvl w:val="0"/>
                      <w:numId w:val="94"/>
                    </w:numPr>
                    <w:tabs>
                      <w:tab w:val="clear" w:pos="1080"/>
                      <w:tab w:val="num" w:pos="720"/>
                    </w:tabs>
                    <w:spacing w:after="0" w:line="240" w:lineRule="auto"/>
                    <w:ind w:left="720"/>
                    <w:rPr>
                      <w:sz w:val="20"/>
                      <w:szCs w:val="20"/>
                    </w:rPr>
                  </w:pPr>
                  <w:r w:rsidRPr="004A1B37">
                    <w:rPr>
                      <w:sz w:val="20"/>
                      <w:szCs w:val="20"/>
                    </w:rPr>
                    <w:t>Inform members, YM clerks and other clerks of meetings in C&amp;SAYM of new office-bearers</w:t>
                  </w:r>
                </w:p>
                <w:p w:rsidR="00855EA1" w:rsidRPr="004A1B37" w:rsidRDefault="00855EA1" w:rsidP="00A43C07">
                  <w:pPr>
                    <w:spacing w:after="0" w:line="240" w:lineRule="auto"/>
                    <w:rPr>
                      <w:sz w:val="20"/>
                      <w:szCs w:val="20"/>
                      <w:u w:val="single"/>
                    </w:rPr>
                  </w:pPr>
                  <w:r w:rsidRPr="004A1B37">
                    <w:rPr>
                      <w:sz w:val="20"/>
                      <w:szCs w:val="20"/>
                      <w:u w:val="single"/>
                    </w:rPr>
                    <w:t>Financial:</w:t>
                  </w:r>
                </w:p>
                <w:p w:rsidR="00855EA1" w:rsidRPr="004A1B37" w:rsidRDefault="00855EA1" w:rsidP="0028078C">
                  <w:pPr>
                    <w:numPr>
                      <w:ilvl w:val="0"/>
                      <w:numId w:val="96"/>
                    </w:numPr>
                    <w:spacing w:after="0" w:line="240" w:lineRule="auto"/>
                    <w:rPr>
                      <w:sz w:val="20"/>
                      <w:szCs w:val="20"/>
                    </w:rPr>
                  </w:pPr>
                  <w:r w:rsidRPr="004A1B37">
                    <w:rPr>
                      <w:sz w:val="20"/>
                      <w:szCs w:val="20"/>
                    </w:rPr>
                    <w:t>Ensure that Treasurer is up to date and reliable or ask Business meeting to set the Treasurer free if the task is too heavy – ask for bank statements to be tabled</w:t>
                  </w:r>
                </w:p>
                <w:p w:rsidR="00855EA1" w:rsidRPr="004A1B37" w:rsidRDefault="00855EA1" w:rsidP="0028078C">
                  <w:pPr>
                    <w:numPr>
                      <w:ilvl w:val="0"/>
                      <w:numId w:val="96"/>
                    </w:numPr>
                    <w:spacing w:after="0" w:line="240" w:lineRule="auto"/>
                    <w:rPr>
                      <w:sz w:val="20"/>
                      <w:szCs w:val="20"/>
                    </w:rPr>
                  </w:pPr>
                  <w:r w:rsidRPr="004A1B37">
                    <w:rPr>
                      <w:sz w:val="20"/>
                      <w:szCs w:val="20"/>
                    </w:rPr>
                    <w:t>Remind treasurer to collect MM and YM levies from members</w:t>
                  </w:r>
                  <w:r>
                    <w:rPr>
                      <w:sz w:val="20"/>
                      <w:szCs w:val="20"/>
                    </w:rPr>
                    <w:t xml:space="preserve">; send YM levies </w:t>
                  </w:r>
                  <w:r w:rsidRPr="004A1B37">
                    <w:rPr>
                      <w:sz w:val="20"/>
                      <w:szCs w:val="20"/>
                    </w:rPr>
                    <w:t>to YM Treasurer.</w:t>
                  </w:r>
                </w:p>
                <w:p w:rsidR="00855EA1" w:rsidRPr="004A1B37" w:rsidRDefault="00855EA1" w:rsidP="00A43C07">
                  <w:pPr>
                    <w:spacing w:after="0" w:line="240" w:lineRule="auto"/>
                    <w:rPr>
                      <w:sz w:val="20"/>
                      <w:szCs w:val="20"/>
                      <w:u w:val="single"/>
                    </w:rPr>
                  </w:pPr>
                  <w:r w:rsidRPr="004A1B37">
                    <w:rPr>
                      <w:sz w:val="20"/>
                      <w:szCs w:val="20"/>
                      <w:u w:val="single"/>
                    </w:rPr>
                    <w:t>Yearly Meeting:</w:t>
                  </w:r>
                  <w:r>
                    <w:rPr>
                      <w:sz w:val="20"/>
                      <w:szCs w:val="20"/>
                      <w:u w:val="single"/>
                    </w:rPr>
                    <w:t xml:space="preserve">   see more under “Yearly Meeting”</w:t>
                  </w:r>
                </w:p>
                <w:p w:rsidR="00855EA1" w:rsidRPr="004A1B37" w:rsidRDefault="00855EA1" w:rsidP="0028078C">
                  <w:pPr>
                    <w:numPr>
                      <w:ilvl w:val="0"/>
                      <w:numId w:val="95"/>
                    </w:numPr>
                    <w:spacing w:after="0" w:line="240" w:lineRule="auto"/>
                    <w:rPr>
                      <w:sz w:val="20"/>
                      <w:szCs w:val="20"/>
                    </w:rPr>
                  </w:pPr>
                  <w:r w:rsidRPr="004A1B37">
                    <w:rPr>
                      <w:sz w:val="20"/>
                      <w:szCs w:val="20"/>
                    </w:rPr>
                    <w:t>Attend Mid-Year Representatives Meeting (MYRM) (August or Sept )</w:t>
                  </w:r>
                </w:p>
                <w:p w:rsidR="00855EA1" w:rsidRPr="004A1B37" w:rsidRDefault="00855EA1" w:rsidP="0028078C">
                  <w:pPr>
                    <w:numPr>
                      <w:ilvl w:val="0"/>
                      <w:numId w:val="95"/>
                    </w:numPr>
                    <w:spacing w:after="0" w:line="240" w:lineRule="auto"/>
                    <w:rPr>
                      <w:sz w:val="20"/>
                      <w:szCs w:val="20"/>
                    </w:rPr>
                  </w:pPr>
                  <w:r w:rsidRPr="004A1B37">
                    <w:rPr>
                      <w:sz w:val="20"/>
                      <w:szCs w:val="20"/>
                    </w:rPr>
                    <w:t xml:space="preserve">Draft MM Report to YM in accordance with the Handbook format </w:t>
                  </w:r>
                </w:p>
                <w:p w:rsidR="00855EA1" w:rsidRDefault="00855EA1" w:rsidP="0028078C">
                  <w:pPr>
                    <w:numPr>
                      <w:ilvl w:val="0"/>
                      <w:numId w:val="95"/>
                    </w:numPr>
                    <w:spacing w:after="0" w:line="240" w:lineRule="auto"/>
                    <w:rPr>
                      <w:sz w:val="20"/>
                      <w:szCs w:val="20"/>
                    </w:rPr>
                  </w:pPr>
                  <w:r w:rsidRPr="004A1B37">
                    <w:rPr>
                      <w:sz w:val="20"/>
                      <w:szCs w:val="20"/>
                    </w:rPr>
                    <w:t>Read draft report to members of MM for approval/amendment and Send MM Report to C&amp;SAYM Clerk</w:t>
                  </w:r>
                </w:p>
                <w:p w:rsidR="00855EA1" w:rsidRPr="004A1B37" w:rsidRDefault="00855EA1" w:rsidP="0028078C">
                  <w:pPr>
                    <w:numPr>
                      <w:ilvl w:val="0"/>
                      <w:numId w:val="95"/>
                    </w:numPr>
                    <w:spacing w:after="0" w:line="240" w:lineRule="auto"/>
                    <w:rPr>
                      <w:sz w:val="20"/>
                      <w:szCs w:val="20"/>
                    </w:rPr>
                  </w:pPr>
                  <w:r>
                    <w:rPr>
                      <w:sz w:val="20"/>
                      <w:szCs w:val="20"/>
                    </w:rPr>
                    <w:t>Eveline</w:t>
                  </w:r>
                  <w:r w:rsidRPr="004A1B37">
                    <w:rPr>
                      <w:sz w:val="20"/>
                      <w:szCs w:val="20"/>
                    </w:rPr>
                    <w:t xml:space="preserve"> Cadbury Trust Fund:</w:t>
                  </w:r>
                  <w:r>
                    <w:rPr>
                      <w:sz w:val="20"/>
                      <w:szCs w:val="20"/>
                    </w:rPr>
                    <w:t xml:space="preserve">  </w:t>
                  </w:r>
                  <w:r w:rsidRPr="004A1B37">
                    <w:rPr>
                      <w:sz w:val="20"/>
                      <w:szCs w:val="20"/>
                    </w:rPr>
                    <w:t xml:space="preserve">Receive application forms for funding </w:t>
                  </w:r>
                  <w:r>
                    <w:rPr>
                      <w:sz w:val="20"/>
                      <w:szCs w:val="20"/>
                    </w:rPr>
                    <w:t>for MM approval</w:t>
                  </w:r>
                </w:p>
                <w:p w:rsidR="00855EA1" w:rsidRPr="004A1B37" w:rsidRDefault="00855EA1" w:rsidP="0028078C">
                  <w:pPr>
                    <w:numPr>
                      <w:ilvl w:val="0"/>
                      <w:numId w:val="95"/>
                    </w:numPr>
                    <w:spacing w:after="0" w:line="240" w:lineRule="auto"/>
                    <w:rPr>
                      <w:sz w:val="20"/>
                      <w:szCs w:val="20"/>
                    </w:rPr>
                  </w:pPr>
                  <w:r w:rsidRPr="004A1B37">
                    <w:rPr>
                      <w:sz w:val="20"/>
                      <w:szCs w:val="20"/>
                    </w:rPr>
                    <w:t>Ask Business meeting to approve/disapprove application</w:t>
                  </w:r>
                </w:p>
                <w:p w:rsidR="00855EA1" w:rsidRPr="004A1B37" w:rsidRDefault="00855EA1" w:rsidP="0028078C">
                  <w:pPr>
                    <w:numPr>
                      <w:ilvl w:val="0"/>
                      <w:numId w:val="95"/>
                    </w:numPr>
                    <w:spacing w:after="0" w:line="240" w:lineRule="auto"/>
                    <w:rPr>
                      <w:sz w:val="20"/>
                      <w:szCs w:val="20"/>
                    </w:rPr>
                  </w:pPr>
                  <w:r w:rsidRPr="004A1B37">
                    <w:rPr>
                      <w:sz w:val="20"/>
                      <w:szCs w:val="20"/>
                    </w:rPr>
                    <w:t xml:space="preserve">Respond to YM clerks’ requests, Circulate YM documents:  registration forms, etc  </w:t>
                  </w:r>
                </w:p>
                <w:p w:rsidR="00855EA1" w:rsidRPr="004A1B37" w:rsidRDefault="00855EA1" w:rsidP="0028078C">
                  <w:pPr>
                    <w:numPr>
                      <w:ilvl w:val="0"/>
                      <w:numId w:val="95"/>
                    </w:numPr>
                    <w:spacing w:after="0" w:line="240" w:lineRule="auto"/>
                    <w:rPr>
                      <w:sz w:val="20"/>
                      <w:szCs w:val="20"/>
                    </w:rPr>
                  </w:pPr>
                  <w:r w:rsidRPr="004A1B37">
                    <w:rPr>
                      <w:sz w:val="20"/>
                      <w:szCs w:val="20"/>
                    </w:rPr>
                    <w:t xml:space="preserve">After Yearly Meeting:  </w:t>
                  </w:r>
                </w:p>
                <w:p w:rsidR="00855EA1" w:rsidRPr="004A1B37" w:rsidRDefault="00855EA1" w:rsidP="0028078C">
                  <w:pPr>
                    <w:numPr>
                      <w:ilvl w:val="1"/>
                      <w:numId w:val="95"/>
                    </w:numPr>
                    <w:spacing w:after="0" w:line="240" w:lineRule="auto"/>
                    <w:rPr>
                      <w:sz w:val="20"/>
                      <w:szCs w:val="20"/>
                    </w:rPr>
                  </w:pPr>
                  <w:r w:rsidRPr="004A1B37">
                    <w:rPr>
                      <w:sz w:val="20"/>
                      <w:szCs w:val="20"/>
                    </w:rPr>
                    <w:t>report to your own Meeting: circulate YM epistle and minutes</w:t>
                  </w:r>
                </w:p>
                <w:p w:rsidR="00855EA1" w:rsidRPr="004A1B37" w:rsidRDefault="00855EA1" w:rsidP="0028078C">
                  <w:pPr>
                    <w:numPr>
                      <w:ilvl w:val="1"/>
                      <w:numId w:val="95"/>
                    </w:numPr>
                    <w:spacing w:after="0" w:line="240" w:lineRule="auto"/>
                    <w:rPr>
                      <w:sz w:val="20"/>
                      <w:szCs w:val="20"/>
                    </w:rPr>
                  </w:pPr>
                  <w:r w:rsidRPr="004A1B37">
                    <w:rPr>
                      <w:sz w:val="20"/>
                      <w:szCs w:val="20"/>
                    </w:rPr>
                    <w:t xml:space="preserve">review YM requests </w:t>
                  </w:r>
                </w:p>
                <w:p w:rsidR="00855EA1" w:rsidRDefault="00855EA1" w:rsidP="00A43C07"/>
                <w:p w:rsidR="00855EA1" w:rsidRDefault="00855EA1"/>
              </w:txbxContent>
            </v:textbox>
          </v:shape>
        </w:pict>
      </w: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A43C07" w:rsidRDefault="00A43C07" w:rsidP="001C70A6">
      <w:pPr>
        <w:rPr>
          <w:rFonts w:ascii="Calibri" w:hAnsi="Calibri" w:cs="Arial"/>
        </w:rPr>
      </w:pPr>
    </w:p>
    <w:p w:rsidR="001C70A6" w:rsidRPr="00780BB5" w:rsidRDefault="00AD2F97" w:rsidP="00CA28B2">
      <w:pPr>
        <w:pStyle w:val="Heading2"/>
      </w:pPr>
      <w:bookmarkStart w:id="145" w:name="_Toc449126636"/>
      <w:r w:rsidRPr="00780BB5">
        <w:lastRenderedPageBreak/>
        <w:t>6.2</w:t>
      </w:r>
      <w:r w:rsidRPr="00780BB5">
        <w:tab/>
        <w:t>Local Meeting  -  Preparation for Yearly Meeting - Summary</w:t>
      </w:r>
      <w:bookmarkEnd w:id="145"/>
    </w:p>
    <w:p w:rsidR="00780BB5" w:rsidRPr="00C21A23" w:rsidRDefault="00780BB5" w:rsidP="00780BB5">
      <w:pPr>
        <w:spacing w:before="80" w:after="0" w:line="240" w:lineRule="auto"/>
        <w:ind w:left="1440" w:firstLine="720"/>
        <w:rPr>
          <w:rFonts w:cs="Arial"/>
          <w:i/>
        </w:rPr>
      </w:pPr>
      <w:r w:rsidRPr="00C21A23">
        <w:rPr>
          <w:rFonts w:cs="Arial"/>
          <w:i/>
        </w:rPr>
        <w:t>Communicate – communicate - communicate</w:t>
      </w:r>
    </w:p>
    <w:p w:rsidR="001C70A6" w:rsidRDefault="001C70A6" w:rsidP="00107F9D">
      <w:pPr>
        <w:spacing w:before="80" w:after="0" w:line="240" w:lineRule="auto"/>
        <w:jc w:val="center"/>
        <w:rPr>
          <w:rFonts w:cs="Arial"/>
          <w:b/>
          <w:i/>
        </w:rPr>
      </w:pPr>
      <w:r w:rsidRPr="009A792B">
        <w:rPr>
          <w:rFonts w:cs="Arial"/>
          <w:b/>
          <w:i/>
        </w:rPr>
        <w:t>Pin this on your Notice Board</w:t>
      </w:r>
    </w:p>
    <w:p w:rsidR="0051734A" w:rsidRDefault="0051734A" w:rsidP="00107F9D">
      <w:pPr>
        <w:spacing w:before="80" w:after="0" w:line="240" w:lineRule="auto"/>
        <w:jc w:val="center"/>
        <w:rPr>
          <w:rFonts w:cs="Arial"/>
          <w:b/>
          <w:i/>
        </w:rPr>
      </w:pPr>
    </w:p>
    <w:p w:rsidR="0051734A" w:rsidRDefault="00855EA1" w:rsidP="0051734A">
      <w:pPr>
        <w:spacing w:before="80" w:after="0" w:line="240" w:lineRule="auto"/>
        <w:rPr>
          <w:rFonts w:cs="Arial"/>
          <w:b/>
          <w:i/>
        </w:rPr>
      </w:pPr>
      <w:r>
        <w:rPr>
          <w:rFonts w:cs="Arial"/>
          <w:b/>
          <w:i/>
          <w:noProof/>
          <w:lang w:eastAsia="zh-TW"/>
        </w:rPr>
        <w:pict>
          <v:shape id="_x0000_s1088" type="#_x0000_t202" style="position:absolute;margin-left:53.25pt;margin-top:.4pt;width:398.45pt;height:571.15pt;z-index:251696128;mso-width-relative:margin;mso-height-relative:margin">
            <v:textbox style="mso-next-textbox:#_x0000_s1088">
              <w:txbxContent>
                <w:p w:rsidR="00855EA1" w:rsidRDefault="00855EA1" w:rsidP="0051734A">
                  <w:pPr>
                    <w:spacing w:before="80" w:after="0" w:line="240" w:lineRule="auto"/>
                    <w:jc w:val="center"/>
                    <w:rPr>
                      <w:rFonts w:cs="Arial"/>
                      <w:b/>
                    </w:rPr>
                  </w:pPr>
                </w:p>
                <w:p w:rsidR="00855EA1" w:rsidRPr="0051734A" w:rsidRDefault="00855EA1" w:rsidP="0051734A">
                  <w:pPr>
                    <w:spacing w:before="80" w:after="0" w:line="240" w:lineRule="auto"/>
                    <w:jc w:val="center"/>
                    <w:rPr>
                      <w:rFonts w:cs="Arial"/>
                      <w:b/>
                    </w:rPr>
                  </w:pPr>
                  <w:r w:rsidRPr="0051734A">
                    <w:rPr>
                      <w:rFonts w:cs="Arial"/>
                      <w:b/>
                    </w:rPr>
                    <w:t>GET READY FOR YEARLY MEETING</w:t>
                  </w:r>
                </w:p>
                <w:p w:rsidR="00855EA1" w:rsidRPr="009A792B" w:rsidRDefault="00855EA1" w:rsidP="0051734A">
                  <w:pPr>
                    <w:spacing w:before="80" w:after="0" w:line="240" w:lineRule="auto"/>
                    <w:rPr>
                      <w:rFonts w:cs="Arial"/>
                      <w:b/>
                    </w:rPr>
                  </w:pPr>
                  <w:r w:rsidRPr="009A792B">
                    <w:rPr>
                      <w:rFonts w:cs="Arial"/>
                      <w:u w:val="single"/>
                    </w:rPr>
                    <w:t>MM Clerk</w:t>
                  </w:r>
                  <w:r w:rsidRPr="009A792B">
                    <w:rPr>
                      <w:rFonts w:cs="Arial"/>
                      <w:b/>
                    </w:rPr>
                    <w:tab/>
                  </w:r>
                  <w:r w:rsidRPr="009A792B">
                    <w:rPr>
                      <w:rFonts w:cs="Arial"/>
                      <w:b/>
                    </w:rPr>
                    <w:tab/>
                  </w:r>
                </w:p>
                <w:p w:rsidR="00855EA1" w:rsidRPr="009A792B" w:rsidRDefault="00855EA1" w:rsidP="0051734A">
                  <w:pPr>
                    <w:spacing w:before="80" w:after="0" w:line="240" w:lineRule="auto"/>
                    <w:rPr>
                      <w:rFonts w:cs="Arial"/>
                    </w:rPr>
                  </w:pPr>
                  <w:r w:rsidRPr="009A792B">
                    <w:rPr>
                      <w:rFonts w:cs="Arial"/>
                    </w:rPr>
                    <w:t xml:space="preserve">Publicity </w:t>
                  </w:r>
                  <w:r w:rsidRPr="009A792B">
                    <w:rPr>
                      <w:rFonts w:cs="Arial"/>
                    </w:rPr>
                    <w:tab/>
                  </w:r>
                  <w:r>
                    <w:rPr>
                      <w:rFonts w:cs="Arial"/>
                    </w:rPr>
                    <w:t xml:space="preserve">  </w:t>
                  </w:r>
                  <w:r>
                    <w:rPr>
                      <w:rFonts w:cs="Arial"/>
                    </w:rPr>
                    <w:tab/>
                    <w:t>Keep reminding members about Y</w:t>
                  </w:r>
                  <w:r w:rsidRPr="009A792B">
                    <w:rPr>
                      <w:rFonts w:cs="Arial"/>
                    </w:rPr>
                    <w:t>M</w:t>
                  </w:r>
                </w:p>
                <w:p w:rsidR="00855EA1" w:rsidRPr="009A792B" w:rsidRDefault="00855EA1" w:rsidP="0051734A">
                  <w:pPr>
                    <w:spacing w:before="80" w:after="0" w:line="240" w:lineRule="auto"/>
                    <w:rPr>
                      <w:rFonts w:cs="Arial"/>
                    </w:rPr>
                  </w:pPr>
                  <w:r>
                    <w:rPr>
                      <w:rFonts w:cs="Arial"/>
                    </w:rPr>
                    <w:t xml:space="preserve">MM report: </w:t>
                  </w:r>
                  <w:r>
                    <w:rPr>
                      <w:rFonts w:cs="Arial"/>
                    </w:rPr>
                    <w:tab/>
                  </w:r>
                  <w:r>
                    <w:rPr>
                      <w:rFonts w:cs="Arial"/>
                    </w:rPr>
                    <w:tab/>
                    <w:t>Dr</w:t>
                  </w:r>
                  <w:r w:rsidRPr="009A792B">
                    <w:rPr>
                      <w:rFonts w:cs="Arial"/>
                    </w:rPr>
                    <w:t>aft and send it to YM Clerk</w:t>
                  </w:r>
                </w:p>
                <w:p w:rsidR="00855EA1" w:rsidRDefault="00855EA1" w:rsidP="0051734A">
                  <w:pPr>
                    <w:spacing w:before="80" w:after="0" w:line="240" w:lineRule="auto"/>
                    <w:rPr>
                      <w:rFonts w:cs="Arial"/>
                    </w:rPr>
                  </w:pPr>
                  <w:r w:rsidRPr="009A792B">
                    <w:rPr>
                      <w:rFonts w:cs="Arial"/>
                    </w:rPr>
                    <w:t xml:space="preserve">Testimonies </w:t>
                  </w:r>
                  <w:r w:rsidRPr="009A792B">
                    <w:rPr>
                      <w:rFonts w:cs="Arial"/>
                    </w:rPr>
                    <w:tab/>
                  </w:r>
                  <w:r w:rsidRPr="009A792B">
                    <w:rPr>
                      <w:rFonts w:cs="Arial"/>
                    </w:rPr>
                    <w:tab/>
                  </w:r>
                  <w:r>
                    <w:rPr>
                      <w:rFonts w:cs="Arial"/>
                    </w:rPr>
                    <w:t xml:space="preserve">Notes </w:t>
                  </w:r>
                  <w:r w:rsidRPr="009A792B">
                    <w:rPr>
                      <w:rFonts w:cs="Arial"/>
                    </w:rPr>
                    <w:t>on lives of friends who have died in the last year</w:t>
                  </w:r>
                </w:p>
                <w:p w:rsidR="00855EA1" w:rsidRPr="009A792B" w:rsidRDefault="00855EA1" w:rsidP="0051734A">
                  <w:pPr>
                    <w:spacing w:before="80" w:after="0" w:line="240" w:lineRule="auto"/>
                    <w:ind w:left="1440" w:firstLine="720"/>
                    <w:rPr>
                      <w:rFonts w:cs="Arial"/>
                    </w:rPr>
                  </w:pPr>
                  <w:r w:rsidRPr="009A792B">
                    <w:rPr>
                      <w:rFonts w:cs="Arial"/>
                    </w:rPr>
                    <w:t>– send to YM Clerk</w:t>
                  </w:r>
                </w:p>
                <w:p w:rsidR="00855EA1" w:rsidRPr="009A792B" w:rsidRDefault="00855EA1" w:rsidP="0051734A">
                  <w:pPr>
                    <w:spacing w:before="80" w:after="0" w:line="240" w:lineRule="auto"/>
                    <w:ind w:left="2160" w:hanging="2160"/>
                    <w:rPr>
                      <w:rFonts w:cs="Arial"/>
                    </w:rPr>
                  </w:pPr>
                  <w:r>
                    <w:rPr>
                      <w:rFonts w:cs="Arial"/>
                    </w:rPr>
                    <w:t xml:space="preserve">YM agenda </w:t>
                  </w:r>
                  <w:r>
                    <w:rPr>
                      <w:rFonts w:cs="Arial"/>
                    </w:rPr>
                    <w:tab/>
                  </w:r>
                  <w:r w:rsidRPr="009A792B">
                    <w:rPr>
                      <w:rFonts w:cs="Arial"/>
                    </w:rPr>
                    <w:t xml:space="preserve">Ask MM if they want to put anything on the </w:t>
                  </w:r>
                  <w:r>
                    <w:rPr>
                      <w:rFonts w:cs="Arial"/>
                    </w:rPr>
                    <w:t>YM Agenda:  discuss, prepare</w:t>
                  </w:r>
                  <w:r w:rsidRPr="009A792B">
                    <w:rPr>
                      <w:rFonts w:cs="Arial"/>
                    </w:rPr>
                    <w:t xml:space="preserve"> minute, and tell YM clerk of your agenda items</w:t>
                  </w:r>
                </w:p>
                <w:p w:rsidR="00855EA1" w:rsidRPr="009A792B" w:rsidRDefault="00855EA1" w:rsidP="0051734A">
                  <w:pPr>
                    <w:spacing w:before="80" w:after="0" w:line="240" w:lineRule="auto"/>
                    <w:rPr>
                      <w:rFonts w:cs="Arial"/>
                    </w:rPr>
                  </w:pPr>
                  <w:r w:rsidRPr="009A792B">
                    <w:rPr>
                      <w:rFonts w:cs="Arial"/>
                    </w:rPr>
                    <w:t>Volunteers for Jobs</w:t>
                  </w:r>
                  <w:r w:rsidRPr="009A792B">
                    <w:rPr>
                      <w:rFonts w:cs="Arial"/>
                      <w:u w:val="single"/>
                    </w:rPr>
                    <w:t>:</w:t>
                  </w:r>
                  <w:r>
                    <w:rPr>
                      <w:rFonts w:cs="Arial"/>
                    </w:rPr>
                    <w:tab/>
                    <w:t>V</w:t>
                  </w:r>
                  <w:r w:rsidRPr="009A792B">
                    <w:rPr>
                      <w:rFonts w:cs="Arial"/>
                    </w:rPr>
                    <w:t xml:space="preserve">olunteers </w:t>
                  </w:r>
                  <w:r>
                    <w:rPr>
                      <w:rFonts w:cs="Arial"/>
                    </w:rPr>
                    <w:t>are invited for</w:t>
                  </w:r>
                  <w:r w:rsidRPr="009A792B">
                    <w:rPr>
                      <w:rFonts w:cs="Arial"/>
                    </w:rPr>
                    <w:t>:</w:t>
                  </w:r>
                </w:p>
                <w:p w:rsidR="00855EA1" w:rsidRPr="009A792B" w:rsidRDefault="00855EA1" w:rsidP="0051734A">
                  <w:pPr>
                    <w:spacing w:before="80" w:after="0" w:line="240" w:lineRule="auto"/>
                    <w:ind w:left="2880"/>
                    <w:rPr>
                      <w:rFonts w:cs="Arial"/>
                    </w:rPr>
                  </w:pPr>
                  <w:r w:rsidRPr="009A792B">
                    <w:rPr>
                      <w:rFonts w:cs="Arial"/>
                    </w:rPr>
                    <w:t>Special Interest Groups</w:t>
                  </w:r>
                  <w:r>
                    <w:rPr>
                      <w:rFonts w:cs="Arial"/>
                    </w:rPr>
                    <w:t xml:space="preserve"> (“</w:t>
                  </w:r>
                  <w:r w:rsidRPr="00EF7701">
                    <w:rPr>
                      <w:rFonts w:cs="Arial"/>
                    </w:rPr>
                    <w:t xml:space="preserve"> </w:t>
                  </w:r>
                  <w:r w:rsidRPr="009A792B">
                    <w:rPr>
                      <w:rFonts w:cs="Arial"/>
                    </w:rPr>
                    <w:t>SIG’s</w:t>
                  </w:r>
                  <w:r>
                    <w:rPr>
                      <w:rFonts w:cs="Arial"/>
                    </w:rPr>
                    <w:t>”)</w:t>
                  </w:r>
                  <w:r w:rsidRPr="009A792B">
                    <w:rPr>
                      <w:rFonts w:cs="Arial"/>
                    </w:rPr>
                    <w:t xml:space="preserve">  </w:t>
                  </w:r>
                </w:p>
                <w:p w:rsidR="00855EA1" w:rsidRPr="009A792B" w:rsidRDefault="00855EA1" w:rsidP="0051734A">
                  <w:pPr>
                    <w:spacing w:before="80" w:after="0" w:line="240" w:lineRule="auto"/>
                    <w:ind w:left="2880"/>
                    <w:rPr>
                      <w:rFonts w:cs="Arial"/>
                    </w:rPr>
                  </w:pPr>
                  <w:r w:rsidRPr="009A792B">
                    <w:rPr>
                      <w:rFonts w:cs="Arial"/>
                    </w:rPr>
                    <w:t>Worship sharing facilitators</w:t>
                  </w:r>
                </w:p>
                <w:p w:rsidR="00855EA1" w:rsidRPr="009A792B" w:rsidRDefault="00855EA1" w:rsidP="0051734A">
                  <w:pPr>
                    <w:spacing w:before="80" w:after="0" w:line="240" w:lineRule="auto"/>
                    <w:ind w:left="2880"/>
                    <w:rPr>
                      <w:rFonts w:cs="Arial"/>
                    </w:rPr>
                  </w:pPr>
                  <w:r w:rsidRPr="009A792B">
                    <w:rPr>
                      <w:rFonts w:cs="Arial"/>
                    </w:rPr>
                    <w:t>10 minute talks</w:t>
                  </w:r>
                </w:p>
                <w:p w:rsidR="00855EA1" w:rsidRPr="009A792B" w:rsidRDefault="00855EA1" w:rsidP="0051734A">
                  <w:pPr>
                    <w:spacing w:before="80" w:after="0" w:line="240" w:lineRule="auto"/>
                    <w:ind w:left="2880"/>
                    <w:rPr>
                      <w:rFonts w:cs="Arial"/>
                    </w:rPr>
                  </w:pPr>
                  <w:r w:rsidRPr="009A792B">
                    <w:rPr>
                      <w:rFonts w:cs="Arial"/>
                    </w:rPr>
                    <w:t>Children’s  activities</w:t>
                  </w:r>
                </w:p>
                <w:p w:rsidR="00855EA1" w:rsidRDefault="00855EA1" w:rsidP="0051734A">
                  <w:pPr>
                    <w:spacing w:before="80" w:after="0" w:line="240" w:lineRule="auto"/>
                    <w:ind w:left="2160" w:firstLine="720"/>
                    <w:rPr>
                      <w:rFonts w:cs="Arial"/>
                    </w:rPr>
                  </w:pPr>
                  <w:r w:rsidRPr="009A792B">
                    <w:rPr>
                      <w:rFonts w:cs="Arial"/>
                    </w:rPr>
                    <w:t>Transport arrangements</w:t>
                  </w:r>
                </w:p>
                <w:p w:rsidR="00855EA1" w:rsidRPr="009A792B" w:rsidRDefault="00855EA1" w:rsidP="0051734A">
                  <w:pPr>
                    <w:spacing w:before="80" w:after="0" w:line="240" w:lineRule="auto"/>
                    <w:rPr>
                      <w:rFonts w:cs="Arial"/>
                    </w:rPr>
                  </w:pPr>
                  <w:r w:rsidRPr="009A792B">
                    <w:rPr>
                      <w:rFonts w:cs="Arial"/>
                    </w:rPr>
                    <w:t xml:space="preserve">Registration </w:t>
                  </w:r>
                  <w:r w:rsidRPr="009A792B">
                    <w:rPr>
                      <w:rFonts w:cs="Arial"/>
                    </w:rPr>
                    <w:tab/>
                  </w:r>
                  <w:r w:rsidRPr="009A792B">
                    <w:rPr>
                      <w:rFonts w:cs="Arial"/>
                    </w:rPr>
                    <w:tab/>
                    <w:t xml:space="preserve">Circulate the forms to all in your Meeting </w:t>
                  </w:r>
                </w:p>
                <w:p w:rsidR="00855EA1" w:rsidRPr="009A792B" w:rsidRDefault="00855EA1" w:rsidP="0051734A">
                  <w:pPr>
                    <w:spacing w:before="80" w:after="0" w:line="240" w:lineRule="auto"/>
                    <w:rPr>
                      <w:rFonts w:cs="Arial"/>
                    </w:rPr>
                  </w:pPr>
                  <w:r w:rsidRPr="009A792B">
                    <w:rPr>
                      <w:rFonts w:cs="Arial"/>
                    </w:rPr>
                    <w:t>Travel</w:t>
                  </w:r>
                  <w:r>
                    <w:rPr>
                      <w:rFonts w:cs="Arial"/>
                    </w:rPr>
                    <w:t xml:space="preserve"> Funds</w:t>
                  </w:r>
                  <w:r>
                    <w:rPr>
                      <w:rFonts w:cs="Arial"/>
                    </w:rPr>
                    <w:tab/>
                  </w:r>
                  <w:r>
                    <w:rPr>
                      <w:rFonts w:cs="Arial"/>
                    </w:rPr>
                    <w:tab/>
                  </w:r>
                  <w:r w:rsidRPr="009A792B">
                    <w:rPr>
                      <w:rFonts w:cs="Arial"/>
                    </w:rPr>
                    <w:t xml:space="preserve">Eveline Cadbury Trust </w:t>
                  </w:r>
                </w:p>
                <w:p w:rsidR="00855EA1" w:rsidRPr="009A792B" w:rsidRDefault="00855EA1" w:rsidP="0028078C">
                  <w:pPr>
                    <w:numPr>
                      <w:ilvl w:val="0"/>
                      <w:numId w:val="63"/>
                    </w:numPr>
                    <w:spacing w:before="80" w:after="0" w:line="240" w:lineRule="auto"/>
                    <w:rPr>
                      <w:rFonts w:cs="Arial"/>
                    </w:rPr>
                  </w:pPr>
                  <w:r w:rsidRPr="009A792B">
                    <w:rPr>
                      <w:rFonts w:cs="Arial"/>
                    </w:rPr>
                    <w:t>circulate application forms for travel assistance</w:t>
                  </w:r>
                </w:p>
                <w:p w:rsidR="00855EA1" w:rsidRPr="009A792B" w:rsidRDefault="00855EA1" w:rsidP="0028078C">
                  <w:pPr>
                    <w:numPr>
                      <w:ilvl w:val="0"/>
                      <w:numId w:val="63"/>
                    </w:numPr>
                    <w:spacing w:before="80" w:after="0" w:line="240" w:lineRule="auto"/>
                    <w:rPr>
                      <w:rFonts w:cs="Arial"/>
                    </w:rPr>
                  </w:pPr>
                  <w:r w:rsidRPr="009A792B">
                    <w:rPr>
                      <w:rFonts w:cs="Arial"/>
                    </w:rPr>
                    <w:t>collect and check forms</w:t>
                  </w:r>
                </w:p>
                <w:p w:rsidR="00855EA1" w:rsidRPr="009A792B" w:rsidRDefault="00855EA1" w:rsidP="0028078C">
                  <w:pPr>
                    <w:numPr>
                      <w:ilvl w:val="0"/>
                      <w:numId w:val="63"/>
                    </w:numPr>
                    <w:spacing w:before="80" w:after="0" w:line="240" w:lineRule="auto"/>
                    <w:rPr>
                      <w:rFonts w:cs="Arial"/>
                    </w:rPr>
                  </w:pPr>
                  <w:r w:rsidRPr="009A792B">
                    <w:rPr>
                      <w:rFonts w:cs="Arial"/>
                    </w:rPr>
                    <w:t>ask Business Meeting to approve them</w:t>
                  </w:r>
                </w:p>
                <w:p w:rsidR="00855EA1" w:rsidRPr="009A792B" w:rsidRDefault="00855EA1" w:rsidP="0028078C">
                  <w:pPr>
                    <w:numPr>
                      <w:ilvl w:val="0"/>
                      <w:numId w:val="63"/>
                    </w:numPr>
                    <w:spacing w:before="80" w:after="0" w:line="240" w:lineRule="auto"/>
                    <w:rPr>
                      <w:rFonts w:cs="Arial"/>
                    </w:rPr>
                  </w:pPr>
                  <w:r w:rsidRPr="009A792B">
                    <w:rPr>
                      <w:rFonts w:cs="Arial"/>
                    </w:rPr>
                    <w:t>send to ECTF Clerk</w:t>
                  </w:r>
                </w:p>
                <w:p w:rsidR="00855EA1" w:rsidRPr="009A792B" w:rsidRDefault="00855EA1" w:rsidP="0051734A">
                  <w:pPr>
                    <w:spacing w:before="80" w:after="0" w:line="240" w:lineRule="auto"/>
                    <w:ind w:left="2160"/>
                    <w:rPr>
                      <w:rFonts w:cs="Arial"/>
                    </w:rPr>
                  </w:pPr>
                  <w:r w:rsidRPr="009A792B">
                    <w:rPr>
                      <w:rFonts w:cs="Arial"/>
                    </w:rPr>
                    <w:t>Get someone to co-ordinate all travel methods if appropriate</w:t>
                  </w:r>
                </w:p>
                <w:p w:rsidR="00855EA1" w:rsidRPr="009A792B" w:rsidRDefault="00855EA1" w:rsidP="0051734A">
                  <w:pPr>
                    <w:spacing w:before="80" w:after="0" w:line="240" w:lineRule="auto"/>
                    <w:ind w:left="2160"/>
                    <w:rPr>
                      <w:rFonts w:cs="Arial"/>
                      <w:b/>
                    </w:rPr>
                  </w:pPr>
                  <w:r>
                    <w:rPr>
                      <w:rFonts w:cs="Arial"/>
                      <w:b/>
                    </w:rPr>
                    <w:t>IF YOU ARE GETTING ECTF HELP, YOU</w:t>
                  </w:r>
                  <w:r w:rsidRPr="009A792B">
                    <w:rPr>
                      <w:rFonts w:cs="Arial"/>
                      <w:b/>
                    </w:rPr>
                    <w:t xml:space="preserve"> MUST NOT CHANGE </w:t>
                  </w:r>
                  <w:r>
                    <w:rPr>
                      <w:rFonts w:cs="Arial"/>
                      <w:b/>
                    </w:rPr>
                    <w:t xml:space="preserve">YOUR </w:t>
                  </w:r>
                  <w:r w:rsidRPr="009A792B">
                    <w:rPr>
                      <w:rFonts w:cs="Arial"/>
                      <w:b/>
                    </w:rPr>
                    <w:t xml:space="preserve">PLANS AFTER BEING ACCEPTED BY ECTF </w:t>
                  </w:r>
                </w:p>
                <w:p w:rsidR="00855EA1" w:rsidRPr="009A792B" w:rsidRDefault="00855EA1" w:rsidP="0051734A">
                  <w:pPr>
                    <w:spacing w:before="80" w:after="0" w:line="240" w:lineRule="auto"/>
                    <w:rPr>
                      <w:rFonts w:cs="Arial"/>
                    </w:rPr>
                  </w:pPr>
                  <w:r w:rsidRPr="009A792B">
                    <w:rPr>
                      <w:rFonts w:cs="Arial"/>
                      <w:u w:val="single"/>
                    </w:rPr>
                    <w:t>Communicate</w:t>
                  </w:r>
                  <w:r w:rsidRPr="009A792B">
                    <w:rPr>
                      <w:rFonts w:cs="Arial"/>
                    </w:rPr>
                    <w:t xml:space="preserve"> </w:t>
                  </w:r>
                  <w:r w:rsidRPr="009A792B">
                    <w:rPr>
                      <w:rFonts w:cs="Arial"/>
                    </w:rPr>
                    <w:tab/>
                  </w:r>
                  <w:r w:rsidRPr="009A792B">
                    <w:rPr>
                      <w:rFonts w:cs="Arial"/>
                    </w:rPr>
                    <w:tab/>
                    <w:t>All requests from YM organisers</w:t>
                  </w:r>
                </w:p>
                <w:p w:rsidR="00855EA1" w:rsidRPr="009A792B" w:rsidRDefault="00855EA1" w:rsidP="0051734A">
                  <w:pPr>
                    <w:spacing w:before="80" w:after="0" w:line="240" w:lineRule="auto"/>
                    <w:ind w:left="1440" w:firstLine="720"/>
                    <w:rPr>
                      <w:rFonts w:cs="Arial"/>
                    </w:rPr>
                  </w:pPr>
                  <w:r w:rsidRPr="009A792B">
                    <w:rPr>
                      <w:rFonts w:cs="Arial"/>
                    </w:rPr>
                    <w:t>Tell members about arrangements</w:t>
                  </w:r>
                </w:p>
                <w:p w:rsidR="00855EA1" w:rsidRDefault="00855EA1" w:rsidP="0051734A">
                  <w:pPr>
                    <w:spacing w:before="80" w:after="0" w:line="240" w:lineRule="auto"/>
                    <w:rPr>
                      <w:rFonts w:cs="Arial"/>
                    </w:rPr>
                  </w:pPr>
                  <w:r w:rsidRPr="009A792B">
                    <w:rPr>
                      <w:rFonts w:cs="Arial"/>
                      <w:u w:val="single"/>
                    </w:rPr>
                    <w:t>Attend</w:t>
                  </w:r>
                  <w:r w:rsidRPr="009A792B">
                    <w:rPr>
                      <w:rFonts w:cs="Arial"/>
                    </w:rPr>
                    <w:t xml:space="preserve"> </w:t>
                  </w:r>
                  <w:r w:rsidRPr="009A792B">
                    <w:rPr>
                      <w:rFonts w:cs="Arial"/>
                    </w:rPr>
                    <w:tab/>
                  </w:r>
                  <w:r w:rsidRPr="009A792B">
                    <w:rPr>
                      <w:rFonts w:cs="Arial"/>
                    </w:rPr>
                    <w:tab/>
                  </w:r>
                  <w:r w:rsidRPr="009A792B">
                    <w:rPr>
                      <w:rFonts w:cs="Arial"/>
                    </w:rPr>
                    <w:tab/>
                    <w:t xml:space="preserve">Yearly Meeting yourself    </w:t>
                  </w:r>
                </w:p>
                <w:p w:rsidR="00855EA1" w:rsidRDefault="00855EA1" w:rsidP="0051734A">
                  <w:pPr>
                    <w:spacing w:before="80" w:after="0" w:line="240" w:lineRule="auto"/>
                    <w:ind w:left="1440" w:firstLine="720"/>
                    <w:rPr>
                      <w:rFonts w:cs="Arial"/>
                    </w:rPr>
                  </w:pPr>
                  <w:r w:rsidRPr="009A792B">
                    <w:rPr>
                      <w:rFonts w:cs="Arial"/>
                    </w:rPr>
                    <w:t xml:space="preserve">Come early for the Clerk’s Meeting  </w:t>
                  </w:r>
                </w:p>
                <w:p w:rsidR="00855EA1" w:rsidRPr="009A792B" w:rsidRDefault="00855EA1" w:rsidP="0051734A">
                  <w:pPr>
                    <w:spacing w:before="80" w:after="0" w:line="240" w:lineRule="auto"/>
                    <w:ind w:left="1440" w:firstLine="720"/>
                    <w:rPr>
                      <w:rFonts w:cs="Arial"/>
                    </w:rPr>
                  </w:pPr>
                  <w:r>
                    <w:rPr>
                      <w:rFonts w:cs="Arial"/>
                    </w:rPr>
                    <w:t>C</w:t>
                  </w:r>
                  <w:r w:rsidRPr="009A792B">
                    <w:rPr>
                      <w:rFonts w:cs="Arial"/>
                    </w:rPr>
                    <w:t>ome to Mid-Year Reps Meeting</w:t>
                  </w:r>
                </w:p>
                <w:p w:rsidR="00855EA1" w:rsidRPr="009A792B" w:rsidRDefault="00855EA1" w:rsidP="0051734A">
                  <w:pPr>
                    <w:spacing w:before="80" w:after="0" w:line="240" w:lineRule="auto"/>
                    <w:ind w:left="1440" w:firstLine="720"/>
                    <w:rPr>
                      <w:rFonts w:cs="Arial"/>
                      <w:b/>
                      <w:i/>
                    </w:rPr>
                  </w:pPr>
                  <w:r w:rsidRPr="009A792B">
                    <w:rPr>
                      <w:rFonts w:cs="Arial"/>
                      <w:b/>
                      <w:i/>
                    </w:rPr>
                    <w:t>Enjoy – it can be a very happy and valuable experience.</w:t>
                  </w:r>
                </w:p>
                <w:p w:rsidR="00855EA1" w:rsidRPr="002F0619" w:rsidRDefault="00855EA1" w:rsidP="0051734A">
                  <w:pPr>
                    <w:spacing w:before="100"/>
                    <w:jc w:val="right"/>
                    <w:rPr>
                      <w:rFonts w:cs="Arial"/>
                      <w:sz w:val="18"/>
                      <w:szCs w:val="18"/>
                    </w:rPr>
                  </w:pPr>
                  <w:r w:rsidRPr="002F0619">
                    <w:rPr>
                      <w:rFonts w:cs="Arial"/>
                      <w:sz w:val="18"/>
                      <w:szCs w:val="18"/>
                    </w:rPr>
                    <w:t>Workshop MYRM 2009</w:t>
                  </w:r>
                </w:p>
                <w:p w:rsidR="00855EA1" w:rsidRDefault="00855EA1"/>
              </w:txbxContent>
            </v:textbox>
          </v:shape>
        </w:pict>
      </w:r>
    </w:p>
    <w:p w:rsidR="0051734A" w:rsidRDefault="0051734A" w:rsidP="0051734A">
      <w:pPr>
        <w:spacing w:before="80" w:after="0" w:line="240" w:lineRule="auto"/>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Default="0051734A" w:rsidP="00107F9D">
      <w:pPr>
        <w:spacing w:before="80" w:after="0" w:line="240" w:lineRule="auto"/>
        <w:jc w:val="center"/>
        <w:rPr>
          <w:rFonts w:cs="Arial"/>
          <w:b/>
          <w:i/>
        </w:rPr>
      </w:pPr>
    </w:p>
    <w:p w:rsidR="0051734A" w:rsidRPr="009A792B" w:rsidRDefault="0051734A" w:rsidP="0051734A">
      <w:pPr>
        <w:spacing w:before="80" w:after="0" w:line="240" w:lineRule="auto"/>
        <w:rPr>
          <w:rFonts w:cs="Arial"/>
          <w:b/>
          <w:i/>
        </w:rPr>
      </w:pPr>
    </w:p>
    <w:p w:rsidR="001C70A6" w:rsidRPr="009A792B" w:rsidRDefault="001C70A6" w:rsidP="001C70A6">
      <w:pPr>
        <w:spacing w:before="80" w:after="0" w:line="240" w:lineRule="auto"/>
        <w:jc w:val="center"/>
        <w:rPr>
          <w:rFonts w:cs="Arial"/>
          <w:i/>
        </w:rPr>
      </w:pPr>
    </w:p>
    <w:p w:rsidR="0051734A" w:rsidRDefault="0051734A" w:rsidP="001C70A6">
      <w:pPr>
        <w:spacing w:before="80" w:after="0" w:line="240" w:lineRule="auto"/>
        <w:rPr>
          <w:rFonts w:cs="Arial"/>
          <w:u w:val="single"/>
        </w:rPr>
      </w:pPr>
    </w:p>
    <w:p w:rsidR="0051734A" w:rsidRDefault="0051734A" w:rsidP="0051734A">
      <w:pPr>
        <w:spacing w:after="0" w:line="240" w:lineRule="auto"/>
        <w:rPr>
          <w:rFonts w:cs="Arial"/>
          <w:u w:val="single"/>
        </w:rPr>
      </w:pPr>
    </w:p>
    <w:p w:rsidR="0051734A" w:rsidRDefault="0051734A" w:rsidP="0051734A">
      <w:pPr>
        <w:spacing w:after="0" w:line="240" w:lineRule="auto"/>
        <w:rPr>
          <w:rFonts w:cs="Arial"/>
          <w:u w:val="single"/>
        </w:rPr>
      </w:pPr>
    </w:p>
    <w:p w:rsidR="001C70A6" w:rsidRDefault="004C6AEF" w:rsidP="00CA28B2">
      <w:pPr>
        <w:pStyle w:val="Heading2"/>
      </w:pPr>
      <w:bookmarkStart w:id="146" w:name="_Toc449126637"/>
      <w:r>
        <w:lastRenderedPageBreak/>
        <w:t>6.3</w:t>
      </w:r>
      <w:r>
        <w:tab/>
      </w:r>
      <w:r w:rsidR="00AD2F97" w:rsidRPr="004D5043">
        <w:t>Loca</w:t>
      </w:r>
      <w:r w:rsidR="00A43C07">
        <w:t xml:space="preserve">l Meeting: </w:t>
      </w:r>
      <w:r w:rsidR="00AD2F97">
        <w:t>Clerk’s Preparation f</w:t>
      </w:r>
      <w:r w:rsidR="00AD2F97" w:rsidRPr="004D5043">
        <w:t>or Y</w:t>
      </w:r>
      <w:r w:rsidR="00AD2F97">
        <w:t>early Meeting</w:t>
      </w:r>
      <w:r w:rsidR="008D6D50">
        <w:t xml:space="preserve"> </w:t>
      </w:r>
      <w:r w:rsidR="00A43C07">
        <w:t>Detail:</w:t>
      </w:r>
      <w:bookmarkEnd w:id="146"/>
    </w:p>
    <w:p w:rsidR="001C70A6" w:rsidRPr="004C6AEF" w:rsidRDefault="004C6AEF" w:rsidP="008D6D50">
      <w:pPr>
        <w:spacing w:after="0" w:line="240" w:lineRule="auto"/>
        <w:ind w:left="720"/>
        <w:rPr>
          <w:b/>
          <w:i/>
        </w:rPr>
      </w:pPr>
      <w:r w:rsidRPr="004C6AEF">
        <w:rPr>
          <w:b/>
          <w:i/>
        </w:rPr>
        <w:t>If you bring these matters to local business meeting early – about 5 months in advance, you can get plenty of help and you will not need to panic .</w:t>
      </w:r>
    </w:p>
    <w:p w:rsidR="008D6D50" w:rsidRDefault="008D6D50" w:rsidP="00107F9D">
      <w:pPr>
        <w:spacing w:after="0" w:line="240" w:lineRule="auto"/>
      </w:pPr>
    </w:p>
    <w:p w:rsidR="008D6D50" w:rsidRDefault="008D6D50" w:rsidP="00107F9D">
      <w:pPr>
        <w:spacing w:after="0" w:line="240" w:lineRule="auto"/>
      </w:pPr>
    </w:p>
    <w:p w:rsidR="001C70A6" w:rsidRPr="0051734A" w:rsidRDefault="001C70A6" w:rsidP="00107F9D">
      <w:pPr>
        <w:spacing w:after="0" w:line="240" w:lineRule="auto"/>
      </w:pPr>
      <w:r w:rsidRPr="0051734A">
        <w:t>Monthly Meeting clerks play a central role in ensuring that:</w:t>
      </w:r>
    </w:p>
    <w:p w:rsidR="001C70A6" w:rsidRPr="0051734A" w:rsidRDefault="001C70A6" w:rsidP="0028078C">
      <w:pPr>
        <w:numPr>
          <w:ilvl w:val="0"/>
          <w:numId w:val="134"/>
        </w:numPr>
        <w:spacing w:after="0" w:line="240" w:lineRule="auto"/>
      </w:pPr>
      <w:r w:rsidRPr="0051734A">
        <w:t>YM happens</w:t>
      </w:r>
    </w:p>
    <w:p w:rsidR="001C70A6" w:rsidRPr="0051734A" w:rsidRDefault="001C70A6" w:rsidP="0028078C">
      <w:pPr>
        <w:numPr>
          <w:ilvl w:val="0"/>
          <w:numId w:val="134"/>
        </w:numPr>
        <w:suppressAutoHyphens/>
        <w:spacing w:after="0" w:line="240" w:lineRule="auto"/>
      </w:pPr>
      <w:r w:rsidRPr="0051734A">
        <w:t>Members of monthly meetings are sufficiently prepared for YM</w:t>
      </w:r>
    </w:p>
    <w:p w:rsidR="001C70A6" w:rsidRPr="0051734A" w:rsidRDefault="001C70A6" w:rsidP="0028078C">
      <w:pPr>
        <w:numPr>
          <w:ilvl w:val="0"/>
          <w:numId w:val="134"/>
        </w:numPr>
        <w:suppressAutoHyphens/>
        <w:spacing w:after="0" w:line="240" w:lineRule="auto"/>
      </w:pPr>
      <w:r w:rsidRPr="0051734A">
        <w:t>YM information is circulated properly</w:t>
      </w:r>
    </w:p>
    <w:p w:rsidR="001C70A6" w:rsidRPr="0051734A" w:rsidRDefault="001C70A6" w:rsidP="0028078C">
      <w:pPr>
        <w:numPr>
          <w:ilvl w:val="0"/>
          <w:numId w:val="92"/>
        </w:numPr>
        <w:tabs>
          <w:tab w:val="clear" w:pos="720"/>
        </w:tabs>
        <w:suppressAutoHyphens/>
        <w:spacing w:after="0" w:line="240" w:lineRule="auto"/>
        <w:ind w:left="360"/>
        <w:rPr>
          <w:u w:val="single"/>
        </w:rPr>
      </w:pPr>
      <w:r w:rsidRPr="0051734A">
        <w:rPr>
          <w:u w:val="single"/>
        </w:rPr>
        <w:t>MM Report</w:t>
      </w:r>
    </w:p>
    <w:p w:rsidR="001C70A6" w:rsidRPr="0051734A" w:rsidRDefault="001C70A6" w:rsidP="00F454FE">
      <w:pPr>
        <w:suppressAutoHyphens/>
        <w:spacing w:after="0" w:line="240" w:lineRule="auto"/>
        <w:ind w:left="360"/>
      </w:pPr>
      <w:r w:rsidRPr="0051734A">
        <w:t xml:space="preserve">Draft the MM report under these headings: </w:t>
      </w:r>
    </w:p>
    <w:p w:rsidR="001C70A6" w:rsidRPr="0051734A" w:rsidRDefault="001C70A6" w:rsidP="0028078C">
      <w:pPr>
        <w:numPr>
          <w:ilvl w:val="0"/>
          <w:numId w:val="66"/>
        </w:numPr>
        <w:tabs>
          <w:tab w:val="clear" w:pos="720"/>
        </w:tabs>
        <w:suppressAutoHyphens/>
        <w:spacing w:after="0" w:line="240" w:lineRule="auto"/>
        <w:ind w:left="360"/>
      </w:pPr>
      <w:r w:rsidRPr="0051734A">
        <w:t>Membership</w:t>
      </w:r>
    </w:p>
    <w:p w:rsidR="001C70A6" w:rsidRPr="0051734A" w:rsidRDefault="001C70A6" w:rsidP="0028078C">
      <w:pPr>
        <w:numPr>
          <w:ilvl w:val="0"/>
          <w:numId w:val="66"/>
        </w:numPr>
        <w:tabs>
          <w:tab w:val="clear" w:pos="720"/>
        </w:tabs>
        <w:suppressAutoHyphens/>
        <w:spacing w:after="0" w:line="240" w:lineRule="auto"/>
        <w:ind w:left="360"/>
      </w:pPr>
      <w:r w:rsidRPr="0051734A">
        <w:t>Inter-visitation</w:t>
      </w:r>
    </w:p>
    <w:p w:rsidR="001C70A6" w:rsidRPr="0051734A" w:rsidRDefault="001C70A6" w:rsidP="0028078C">
      <w:pPr>
        <w:numPr>
          <w:ilvl w:val="0"/>
          <w:numId w:val="66"/>
        </w:numPr>
        <w:tabs>
          <w:tab w:val="clear" w:pos="720"/>
        </w:tabs>
        <w:suppressAutoHyphens/>
        <w:spacing w:after="0" w:line="240" w:lineRule="auto"/>
        <w:ind w:left="360"/>
      </w:pPr>
      <w:r w:rsidRPr="0051734A">
        <w:t>Spiritual Life of the Meeting</w:t>
      </w:r>
    </w:p>
    <w:p w:rsidR="001C70A6" w:rsidRPr="0051734A" w:rsidRDefault="001C70A6" w:rsidP="0028078C">
      <w:pPr>
        <w:numPr>
          <w:ilvl w:val="0"/>
          <w:numId w:val="66"/>
        </w:numPr>
        <w:tabs>
          <w:tab w:val="clear" w:pos="720"/>
        </w:tabs>
        <w:suppressAutoHyphens/>
        <w:spacing w:after="0" w:line="240" w:lineRule="auto"/>
        <w:ind w:left="360"/>
      </w:pPr>
      <w:r w:rsidRPr="0051734A">
        <w:t>Contributions to Service and Social Justice</w:t>
      </w:r>
    </w:p>
    <w:p w:rsidR="001C70A6" w:rsidRPr="0051734A" w:rsidRDefault="001C70A6" w:rsidP="0028078C">
      <w:pPr>
        <w:numPr>
          <w:ilvl w:val="0"/>
          <w:numId w:val="66"/>
        </w:numPr>
        <w:tabs>
          <w:tab w:val="clear" w:pos="720"/>
        </w:tabs>
        <w:suppressAutoHyphens/>
        <w:spacing w:after="0" w:line="240" w:lineRule="auto"/>
        <w:ind w:left="360"/>
      </w:pPr>
      <w:r w:rsidRPr="0051734A">
        <w:t>Matters Arising from YM</w:t>
      </w:r>
    </w:p>
    <w:p w:rsidR="001C70A6" w:rsidRPr="0051734A" w:rsidRDefault="001C70A6" w:rsidP="0028078C">
      <w:pPr>
        <w:numPr>
          <w:ilvl w:val="0"/>
          <w:numId w:val="66"/>
        </w:numPr>
        <w:tabs>
          <w:tab w:val="clear" w:pos="720"/>
        </w:tabs>
        <w:suppressAutoHyphens/>
        <w:spacing w:after="0" w:line="240" w:lineRule="auto"/>
        <w:ind w:left="360"/>
      </w:pPr>
      <w:r w:rsidRPr="0051734A">
        <w:t>Financial Position</w:t>
      </w:r>
    </w:p>
    <w:p w:rsidR="001C70A6" w:rsidRPr="0051734A" w:rsidRDefault="001C70A6" w:rsidP="0028078C">
      <w:pPr>
        <w:numPr>
          <w:ilvl w:val="0"/>
          <w:numId w:val="66"/>
        </w:numPr>
        <w:tabs>
          <w:tab w:val="clear" w:pos="720"/>
        </w:tabs>
        <w:suppressAutoHyphens/>
        <w:spacing w:after="0" w:line="240" w:lineRule="auto"/>
        <w:ind w:left="360"/>
      </w:pPr>
      <w:r w:rsidRPr="0051734A">
        <w:t>Liaison with Other Organisations, Churches and Institutions</w:t>
      </w:r>
    </w:p>
    <w:p w:rsidR="001C70A6" w:rsidRPr="0051734A" w:rsidRDefault="001C70A6" w:rsidP="0028078C">
      <w:pPr>
        <w:numPr>
          <w:ilvl w:val="0"/>
          <w:numId w:val="66"/>
        </w:numPr>
        <w:tabs>
          <w:tab w:val="clear" w:pos="720"/>
        </w:tabs>
        <w:suppressAutoHyphens/>
        <w:spacing w:after="0" w:line="240" w:lineRule="auto"/>
        <w:ind w:left="360"/>
      </w:pPr>
      <w:r w:rsidRPr="0051734A">
        <w:t>General: Other Concerns/Matters</w:t>
      </w:r>
    </w:p>
    <w:p w:rsidR="001C70A6" w:rsidRPr="0051734A" w:rsidRDefault="001C70A6" w:rsidP="0028078C">
      <w:pPr>
        <w:numPr>
          <w:ilvl w:val="1"/>
          <w:numId w:val="66"/>
        </w:numPr>
        <w:tabs>
          <w:tab w:val="clear" w:pos="1440"/>
        </w:tabs>
        <w:suppressAutoHyphens/>
        <w:spacing w:after="0" w:line="240" w:lineRule="auto"/>
        <w:ind w:left="360"/>
      </w:pPr>
      <w:r w:rsidRPr="0051734A">
        <w:t>Circulate the draft MM report to members of their MM</w:t>
      </w:r>
    </w:p>
    <w:p w:rsidR="001C70A6" w:rsidRPr="0051734A" w:rsidRDefault="001C70A6" w:rsidP="0028078C">
      <w:pPr>
        <w:numPr>
          <w:ilvl w:val="1"/>
          <w:numId w:val="66"/>
        </w:numPr>
        <w:tabs>
          <w:tab w:val="clear" w:pos="1440"/>
        </w:tabs>
        <w:suppressAutoHyphens/>
        <w:spacing w:after="0" w:line="240" w:lineRule="auto"/>
        <w:ind w:left="360"/>
      </w:pPr>
      <w:r w:rsidRPr="0051734A">
        <w:t>Get  MM to approve - report is tabled and accepted by the MM</w:t>
      </w:r>
    </w:p>
    <w:p w:rsidR="001C70A6" w:rsidRPr="0051734A" w:rsidRDefault="001C70A6" w:rsidP="0028078C">
      <w:pPr>
        <w:numPr>
          <w:ilvl w:val="1"/>
          <w:numId w:val="66"/>
        </w:numPr>
        <w:tabs>
          <w:tab w:val="clear" w:pos="1440"/>
        </w:tabs>
        <w:suppressAutoHyphens/>
        <w:spacing w:after="0" w:line="240" w:lineRule="auto"/>
        <w:ind w:left="360"/>
      </w:pPr>
      <w:r w:rsidRPr="0051734A">
        <w:t>Send the MM report to the YM Pack Coordinator on time</w:t>
      </w:r>
    </w:p>
    <w:p w:rsidR="001C70A6" w:rsidRPr="0051734A" w:rsidRDefault="001C70A6" w:rsidP="0028078C">
      <w:pPr>
        <w:numPr>
          <w:ilvl w:val="1"/>
          <w:numId w:val="66"/>
        </w:numPr>
        <w:tabs>
          <w:tab w:val="clear" w:pos="1440"/>
        </w:tabs>
        <w:suppressAutoHyphens/>
        <w:spacing w:after="0" w:line="240" w:lineRule="auto"/>
        <w:ind w:left="360"/>
        <w:rPr>
          <w:u w:val="single"/>
        </w:rPr>
      </w:pPr>
      <w:r w:rsidRPr="0051734A">
        <w:t>At YM Speak briefly to the MM Report - highlight the key aspects – don’t read it in full – just tell about the things that you found interesting.</w:t>
      </w:r>
    </w:p>
    <w:p w:rsidR="001C70A6" w:rsidRPr="0051734A" w:rsidRDefault="001C70A6" w:rsidP="0028078C">
      <w:pPr>
        <w:numPr>
          <w:ilvl w:val="0"/>
          <w:numId w:val="66"/>
        </w:numPr>
        <w:tabs>
          <w:tab w:val="clear" w:pos="720"/>
        </w:tabs>
        <w:suppressAutoHyphens/>
        <w:spacing w:after="0" w:line="240" w:lineRule="auto"/>
        <w:ind w:left="360"/>
        <w:rPr>
          <w:u w:val="single"/>
        </w:rPr>
      </w:pPr>
      <w:r w:rsidRPr="0051734A">
        <w:rPr>
          <w:u w:val="single"/>
        </w:rPr>
        <w:t>Testimonies on the Lives of Departed Friends</w:t>
      </w:r>
      <w:r w:rsidRPr="0051734A">
        <w:t>:  MM Agenda item for volunteers to write.</w:t>
      </w:r>
    </w:p>
    <w:p w:rsidR="001C70A6" w:rsidRPr="0051734A" w:rsidRDefault="001C70A6" w:rsidP="0028078C">
      <w:pPr>
        <w:numPr>
          <w:ilvl w:val="0"/>
          <w:numId w:val="66"/>
        </w:numPr>
        <w:tabs>
          <w:tab w:val="clear" w:pos="720"/>
        </w:tabs>
        <w:suppressAutoHyphens/>
        <w:spacing w:after="0" w:line="240" w:lineRule="auto"/>
        <w:ind w:left="360"/>
        <w:rPr>
          <w:u w:val="single"/>
        </w:rPr>
      </w:pPr>
      <w:r w:rsidRPr="0051734A">
        <w:rPr>
          <w:u w:val="single"/>
        </w:rPr>
        <w:t>Other Agenda Items:</w:t>
      </w:r>
      <w:r w:rsidR="00F454FE" w:rsidRPr="0051734A">
        <w:rPr>
          <w:u w:val="single"/>
        </w:rPr>
        <w:t xml:space="preserve">  </w:t>
      </w:r>
      <w:r w:rsidRPr="0051734A">
        <w:t xml:space="preserve">Clerks are responsible for ensuring YM activities eg: </w:t>
      </w:r>
    </w:p>
    <w:p w:rsidR="001C70A6" w:rsidRPr="0051734A" w:rsidRDefault="001C70A6" w:rsidP="0028078C">
      <w:pPr>
        <w:numPr>
          <w:ilvl w:val="3"/>
          <w:numId w:val="66"/>
        </w:numPr>
        <w:tabs>
          <w:tab w:val="clear" w:pos="2880"/>
        </w:tabs>
        <w:suppressAutoHyphens/>
        <w:spacing w:after="0" w:line="240" w:lineRule="auto"/>
        <w:ind w:left="360" w:firstLine="0"/>
      </w:pPr>
      <w:r w:rsidRPr="0051734A">
        <w:t>10 minute talks</w:t>
      </w:r>
    </w:p>
    <w:p w:rsidR="001C70A6" w:rsidRPr="0051734A" w:rsidRDefault="001C70A6" w:rsidP="0028078C">
      <w:pPr>
        <w:numPr>
          <w:ilvl w:val="3"/>
          <w:numId w:val="66"/>
        </w:numPr>
        <w:tabs>
          <w:tab w:val="clear" w:pos="2880"/>
        </w:tabs>
        <w:suppressAutoHyphens/>
        <w:spacing w:after="0" w:line="240" w:lineRule="auto"/>
        <w:ind w:left="360" w:firstLine="0"/>
      </w:pPr>
      <w:r w:rsidRPr="0051734A">
        <w:t>Summer school sessions</w:t>
      </w:r>
    </w:p>
    <w:p w:rsidR="001C70A6" w:rsidRPr="0051734A" w:rsidRDefault="001C70A6" w:rsidP="0028078C">
      <w:pPr>
        <w:numPr>
          <w:ilvl w:val="3"/>
          <w:numId w:val="66"/>
        </w:numPr>
        <w:tabs>
          <w:tab w:val="clear" w:pos="2880"/>
        </w:tabs>
        <w:suppressAutoHyphens/>
        <w:spacing w:after="0" w:line="240" w:lineRule="auto"/>
        <w:ind w:left="360" w:firstLine="0"/>
      </w:pPr>
      <w:r w:rsidRPr="0051734A">
        <w:t>Special Interest Groups</w:t>
      </w:r>
    </w:p>
    <w:p w:rsidR="001C70A6" w:rsidRPr="0051734A" w:rsidRDefault="001C70A6" w:rsidP="0028078C">
      <w:pPr>
        <w:numPr>
          <w:ilvl w:val="3"/>
          <w:numId w:val="66"/>
        </w:numPr>
        <w:tabs>
          <w:tab w:val="clear" w:pos="2880"/>
        </w:tabs>
        <w:suppressAutoHyphens/>
        <w:spacing w:after="0" w:line="240" w:lineRule="auto"/>
        <w:ind w:left="360" w:firstLine="0"/>
      </w:pPr>
      <w:r w:rsidRPr="0051734A">
        <w:t>Worship Groups</w:t>
      </w:r>
    </w:p>
    <w:p w:rsidR="001C70A6" w:rsidRPr="0051734A" w:rsidRDefault="001C70A6" w:rsidP="00F454FE">
      <w:pPr>
        <w:suppressAutoHyphens/>
        <w:spacing w:after="0" w:line="240" w:lineRule="auto"/>
        <w:ind w:left="360"/>
      </w:pPr>
      <w:r w:rsidRPr="0051734A">
        <w:t>Send proposed topics and the person’s details to the Agenda Coordinator on time.</w:t>
      </w:r>
      <w:r w:rsidR="00F454FE" w:rsidRPr="0051734A">
        <w:t xml:space="preserve">  </w:t>
      </w:r>
      <w:r w:rsidRPr="0051734A">
        <w:t>In some instances this may mean working with the member who is keen to lead a discussion or give a talk to prepare for YM if the person has never done one before.</w:t>
      </w:r>
    </w:p>
    <w:p w:rsidR="001C70A6" w:rsidRPr="0051734A" w:rsidRDefault="001C70A6" w:rsidP="0028078C">
      <w:pPr>
        <w:pStyle w:val="ListParagraph"/>
        <w:numPr>
          <w:ilvl w:val="0"/>
          <w:numId w:val="135"/>
        </w:numPr>
        <w:suppressAutoHyphens/>
        <w:spacing w:after="0" w:line="240" w:lineRule="auto"/>
      </w:pPr>
      <w:r w:rsidRPr="0051734A">
        <w:t>Clerks ask MMs if  there are any new business meeting agenda items that they wish to see discussed at YM</w:t>
      </w:r>
      <w:r w:rsidR="00F454FE" w:rsidRPr="0051734A">
        <w:t xml:space="preserve">.  </w:t>
      </w:r>
      <w:r w:rsidRPr="0051734A">
        <w:t xml:space="preserve"> </w:t>
      </w:r>
      <w:r w:rsidR="00F454FE" w:rsidRPr="0051734A">
        <w:t>P</w:t>
      </w:r>
      <w:r w:rsidRPr="0051734A">
        <w:t>ropose</w:t>
      </w:r>
      <w:r w:rsidR="00F454FE" w:rsidRPr="0051734A">
        <w:t xml:space="preserve"> and discuss at MM.  if adopted see that </w:t>
      </w:r>
      <w:r w:rsidRPr="0051734A">
        <w:t>report, letter, proposed statement of action is</w:t>
      </w:r>
      <w:r w:rsidRPr="0051734A">
        <w:rPr>
          <w:b/>
        </w:rPr>
        <w:t xml:space="preserve"> adopted</w:t>
      </w:r>
      <w:r w:rsidRPr="0051734A">
        <w:t xml:space="preserve"> by the MM</w:t>
      </w:r>
    </w:p>
    <w:p w:rsidR="001C70A6" w:rsidRPr="0051734A" w:rsidRDefault="001C70A6" w:rsidP="0028078C">
      <w:pPr>
        <w:pStyle w:val="ListParagraph"/>
        <w:numPr>
          <w:ilvl w:val="0"/>
          <w:numId w:val="135"/>
        </w:numPr>
        <w:suppressAutoHyphens/>
        <w:spacing w:after="0" w:line="240" w:lineRule="auto"/>
      </w:pPr>
      <w:r w:rsidRPr="0051734A">
        <w:t>Sending the written statement together with the proposed agenda item to the YM Pack and Agenda Coordinators on time.</w:t>
      </w:r>
    </w:p>
    <w:p w:rsidR="001C70A6" w:rsidRPr="0051734A" w:rsidRDefault="001C70A6" w:rsidP="0028078C">
      <w:pPr>
        <w:pStyle w:val="ListParagraph"/>
        <w:numPr>
          <w:ilvl w:val="0"/>
          <w:numId w:val="136"/>
        </w:numPr>
        <w:spacing w:after="0" w:line="240" w:lineRule="auto"/>
        <w:rPr>
          <w:b/>
        </w:rPr>
      </w:pPr>
      <w:r w:rsidRPr="0051734A">
        <w:rPr>
          <w:b/>
          <w:u w:val="single"/>
        </w:rPr>
        <w:t>YM Attendance</w:t>
      </w:r>
      <w:r w:rsidRPr="0051734A">
        <w:rPr>
          <w:b/>
        </w:rPr>
        <w:t>:</w:t>
      </w:r>
    </w:p>
    <w:p w:rsidR="001C70A6" w:rsidRPr="0051734A" w:rsidRDefault="001C70A6" w:rsidP="00F454FE">
      <w:pPr>
        <w:spacing w:after="0" w:line="240" w:lineRule="auto"/>
        <w:ind w:left="360"/>
      </w:pPr>
      <w:r w:rsidRPr="0051734A">
        <w:t xml:space="preserve">Clerks have a big role in assisting the YM admin clerks and ECTF in preparing for YM in these key areas: registration, ECTF, travel and collecting of payments. </w:t>
      </w:r>
    </w:p>
    <w:p w:rsidR="001C70A6" w:rsidRPr="0051734A" w:rsidRDefault="001C70A6" w:rsidP="0028078C">
      <w:pPr>
        <w:numPr>
          <w:ilvl w:val="0"/>
          <w:numId w:val="66"/>
        </w:numPr>
        <w:tabs>
          <w:tab w:val="clear" w:pos="720"/>
        </w:tabs>
        <w:suppressAutoHyphens/>
        <w:spacing w:after="0" w:line="240" w:lineRule="auto"/>
        <w:ind w:left="360"/>
        <w:rPr>
          <w:u w:val="single"/>
        </w:rPr>
      </w:pPr>
      <w:r w:rsidRPr="0051734A">
        <w:rPr>
          <w:b/>
          <w:u w:val="single"/>
        </w:rPr>
        <w:t>Registration</w:t>
      </w:r>
      <w:r w:rsidR="003B45C8" w:rsidRPr="0051734A">
        <w:rPr>
          <w:b/>
          <w:u w:val="single"/>
        </w:rPr>
        <w:t xml:space="preserve"> for Yearly Meeting</w:t>
      </w:r>
      <w:r w:rsidRPr="0051734A">
        <w:rPr>
          <w:b/>
          <w:u w:val="single"/>
        </w:rPr>
        <w:t>:</w:t>
      </w:r>
      <w:r w:rsidRPr="0051734A">
        <w:rPr>
          <w:u w:val="single"/>
        </w:rPr>
        <w:t>:</w:t>
      </w:r>
    </w:p>
    <w:p w:rsidR="001C70A6" w:rsidRPr="0051734A" w:rsidRDefault="001C70A6" w:rsidP="0028078C">
      <w:pPr>
        <w:numPr>
          <w:ilvl w:val="1"/>
          <w:numId w:val="66"/>
        </w:numPr>
        <w:tabs>
          <w:tab w:val="clear" w:pos="1440"/>
        </w:tabs>
        <w:suppressAutoHyphens/>
        <w:spacing w:after="0" w:line="240" w:lineRule="auto"/>
        <w:ind w:left="360"/>
      </w:pPr>
      <w:r w:rsidRPr="0051734A">
        <w:t>Encourage members to attend YM</w:t>
      </w:r>
    </w:p>
    <w:p w:rsidR="001C70A6" w:rsidRPr="0051734A" w:rsidRDefault="001C70A6" w:rsidP="0028078C">
      <w:pPr>
        <w:numPr>
          <w:ilvl w:val="1"/>
          <w:numId w:val="66"/>
        </w:numPr>
        <w:tabs>
          <w:tab w:val="clear" w:pos="1440"/>
        </w:tabs>
        <w:suppressAutoHyphens/>
        <w:spacing w:after="0" w:line="240" w:lineRule="auto"/>
        <w:ind w:left="360"/>
      </w:pPr>
      <w:r w:rsidRPr="0051734A">
        <w:t>Circulate the YM registration form to all in MM</w:t>
      </w:r>
    </w:p>
    <w:p w:rsidR="001C70A6" w:rsidRPr="0051734A" w:rsidRDefault="001C70A6" w:rsidP="0028078C">
      <w:pPr>
        <w:numPr>
          <w:ilvl w:val="1"/>
          <w:numId w:val="66"/>
        </w:numPr>
        <w:tabs>
          <w:tab w:val="clear" w:pos="1440"/>
        </w:tabs>
        <w:suppressAutoHyphens/>
        <w:spacing w:after="0" w:line="240" w:lineRule="auto"/>
        <w:ind w:left="360"/>
      </w:pPr>
      <w:r w:rsidRPr="0051734A">
        <w:t>Remind them MM to fill in the registration form and assisting any who can’t</w:t>
      </w:r>
    </w:p>
    <w:p w:rsidR="001C70A6" w:rsidRPr="0051734A" w:rsidRDefault="001C70A6" w:rsidP="0028078C">
      <w:pPr>
        <w:numPr>
          <w:ilvl w:val="1"/>
          <w:numId w:val="66"/>
        </w:numPr>
        <w:tabs>
          <w:tab w:val="clear" w:pos="1440"/>
        </w:tabs>
        <w:suppressAutoHyphens/>
        <w:spacing w:after="0" w:line="240" w:lineRule="auto"/>
        <w:ind w:left="360"/>
      </w:pPr>
      <w:r w:rsidRPr="0051734A">
        <w:t>Keep a list of members of MM who are going/not going to YM</w:t>
      </w:r>
    </w:p>
    <w:p w:rsidR="001C70A6" w:rsidRPr="0051734A" w:rsidRDefault="001C70A6" w:rsidP="0028078C">
      <w:pPr>
        <w:numPr>
          <w:ilvl w:val="1"/>
          <w:numId w:val="66"/>
        </w:numPr>
        <w:tabs>
          <w:tab w:val="clear" w:pos="1440"/>
        </w:tabs>
        <w:suppressAutoHyphens/>
        <w:spacing w:after="0" w:line="240" w:lineRule="auto"/>
        <w:ind w:left="360"/>
      </w:pPr>
      <w:r w:rsidRPr="0051734A">
        <w:t>Collect the YM registration forms and checking the details are correctly filled in ie contact info, dietary, children, young friends, sharing or single etc</w:t>
      </w:r>
    </w:p>
    <w:p w:rsidR="001C70A6" w:rsidRPr="0051734A" w:rsidRDefault="001C70A6" w:rsidP="0028078C">
      <w:pPr>
        <w:numPr>
          <w:ilvl w:val="1"/>
          <w:numId w:val="66"/>
        </w:numPr>
        <w:tabs>
          <w:tab w:val="clear" w:pos="1440"/>
        </w:tabs>
        <w:suppressAutoHyphens/>
        <w:spacing w:after="0" w:line="240" w:lineRule="auto"/>
        <w:ind w:left="360"/>
        <w:rPr>
          <w:u w:val="single"/>
        </w:rPr>
      </w:pPr>
      <w:r w:rsidRPr="0051734A">
        <w:rPr>
          <w:rFonts w:cs="Arial"/>
        </w:rPr>
        <w:t xml:space="preserve">Forward correctly-filled in YM registration forms to the YM admin clerk, </w:t>
      </w:r>
    </w:p>
    <w:p w:rsidR="001C70A6" w:rsidRPr="0051734A" w:rsidRDefault="001C70A6" w:rsidP="0028078C">
      <w:pPr>
        <w:numPr>
          <w:ilvl w:val="0"/>
          <w:numId w:val="66"/>
        </w:numPr>
        <w:tabs>
          <w:tab w:val="clear" w:pos="720"/>
        </w:tabs>
        <w:suppressAutoHyphens/>
        <w:spacing w:after="0" w:line="240" w:lineRule="auto"/>
        <w:ind w:left="360"/>
        <w:rPr>
          <w:b/>
          <w:u w:val="single"/>
        </w:rPr>
      </w:pPr>
      <w:r w:rsidRPr="0051734A">
        <w:rPr>
          <w:b/>
          <w:u w:val="single"/>
        </w:rPr>
        <w:lastRenderedPageBreak/>
        <w:t>ECTF Funding: Clerks duties:</w:t>
      </w:r>
    </w:p>
    <w:p w:rsidR="001C70A6" w:rsidRPr="0051734A" w:rsidRDefault="001C70A6" w:rsidP="0028078C">
      <w:pPr>
        <w:numPr>
          <w:ilvl w:val="1"/>
          <w:numId w:val="66"/>
        </w:numPr>
        <w:tabs>
          <w:tab w:val="clear" w:pos="1440"/>
        </w:tabs>
        <w:suppressAutoHyphens/>
        <w:spacing w:after="0" w:line="240" w:lineRule="auto"/>
        <w:ind w:left="360"/>
      </w:pPr>
      <w:r w:rsidRPr="0051734A">
        <w:t>Encourage member of their MM to make use of ECTF funding where necessary</w:t>
      </w:r>
    </w:p>
    <w:p w:rsidR="001C70A6" w:rsidRPr="0051734A" w:rsidRDefault="001C70A6" w:rsidP="0028078C">
      <w:pPr>
        <w:numPr>
          <w:ilvl w:val="1"/>
          <w:numId w:val="66"/>
        </w:numPr>
        <w:tabs>
          <w:tab w:val="clear" w:pos="1440"/>
        </w:tabs>
        <w:suppressAutoHyphens/>
        <w:spacing w:after="0" w:line="240" w:lineRule="auto"/>
        <w:ind w:left="360"/>
      </w:pPr>
      <w:r w:rsidRPr="0051734A">
        <w:t>Hand out ECTF application form at Meeting for Worship</w:t>
      </w:r>
    </w:p>
    <w:p w:rsidR="001C70A6" w:rsidRPr="0051734A" w:rsidRDefault="001C70A6" w:rsidP="0028078C">
      <w:pPr>
        <w:numPr>
          <w:ilvl w:val="1"/>
          <w:numId w:val="66"/>
        </w:numPr>
        <w:tabs>
          <w:tab w:val="clear" w:pos="1440"/>
        </w:tabs>
        <w:suppressAutoHyphens/>
        <w:spacing w:after="0" w:line="240" w:lineRule="auto"/>
        <w:ind w:left="360"/>
      </w:pPr>
      <w:r w:rsidRPr="0051734A">
        <w:t>Remind to fill in the ECTF application form and help any who can’t</w:t>
      </w:r>
    </w:p>
    <w:p w:rsidR="001C70A6" w:rsidRPr="0051734A" w:rsidRDefault="001C70A6" w:rsidP="0028078C">
      <w:pPr>
        <w:numPr>
          <w:ilvl w:val="1"/>
          <w:numId w:val="66"/>
        </w:numPr>
        <w:tabs>
          <w:tab w:val="clear" w:pos="1440"/>
        </w:tabs>
        <w:suppressAutoHyphens/>
        <w:spacing w:after="0" w:line="240" w:lineRule="auto"/>
        <w:ind w:left="360"/>
      </w:pPr>
      <w:r w:rsidRPr="0051734A">
        <w:t>Collect the ECTF application forms and checking the details are correctly filled in</w:t>
      </w:r>
    </w:p>
    <w:p w:rsidR="001C70A6" w:rsidRPr="0051734A" w:rsidRDefault="001C70A6" w:rsidP="0028078C">
      <w:pPr>
        <w:numPr>
          <w:ilvl w:val="1"/>
          <w:numId w:val="66"/>
        </w:numPr>
        <w:tabs>
          <w:tab w:val="clear" w:pos="1440"/>
        </w:tabs>
        <w:suppressAutoHyphens/>
        <w:spacing w:after="0" w:line="240" w:lineRule="auto"/>
        <w:ind w:left="360"/>
      </w:pPr>
      <w:r w:rsidRPr="0051734A">
        <w:t>Get a Business Meeting to agree formally to support each ECTF application</w:t>
      </w:r>
    </w:p>
    <w:p w:rsidR="001C70A6" w:rsidRPr="0051734A" w:rsidRDefault="001C70A6" w:rsidP="0028078C">
      <w:pPr>
        <w:numPr>
          <w:ilvl w:val="1"/>
          <w:numId w:val="66"/>
        </w:numPr>
        <w:tabs>
          <w:tab w:val="clear" w:pos="1440"/>
        </w:tabs>
        <w:suppressAutoHyphens/>
        <w:spacing w:after="0" w:line="240" w:lineRule="auto"/>
        <w:ind w:left="360"/>
      </w:pPr>
      <w:r w:rsidRPr="0051734A">
        <w:t>Keep a list of members of MM who need/do not need ECTF funding</w:t>
      </w:r>
    </w:p>
    <w:p w:rsidR="001C70A6" w:rsidRPr="0051734A" w:rsidRDefault="001C70A6" w:rsidP="0028078C">
      <w:pPr>
        <w:numPr>
          <w:ilvl w:val="1"/>
          <w:numId w:val="66"/>
        </w:numPr>
        <w:tabs>
          <w:tab w:val="clear" w:pos="1440"/>
        </w:tabs>
        <w:suppressAutoHyphens/>
        <w:spacing w:after="0" w:line="240" w:lineRule="auto"/>
        <w:ind w:left="360"/>
      </w:pPr>
      <w:r w:rsidRPr="0051734A">
        <w:t>Send correctly-filled in ECTF application forms together with a copy of the Business Meeting minute and minute reference to YM Admin clerk on time</w:t>
      </w:r>
    </w:p>
    <w:p w:rsidR="001C70A6" w:rsidRPr="0051734A" w:rsidRDefault="001C70A6" w:rsidP="0028078C">
      <w:pPr>
        <w:numPr>
          <w:ilvl w:val="1"/>
          <w:numId w:val="66"/>
        </w:numPr>
        <w:tabs>
          <w:tab w:val="clear" w:pos="1440"/>
        </w:tabs>
        <w:suppressAutoHyphens/>
        <w:spacing w:after="0" w:line="240" w:lineRule="auto"/>
        <w:ind w:left="360"/>
      </w:pPr>
      <w:r w:rsidRPr="0051734A">
        <w:t xml:space="preserve">Get feedback from ECTF on level of funding actually granted and inform the member. </w:t>
      </w:r>
    </w:p>
    <w:p w:rsidR="001C70A6" w:rsidRPr="0051734A" w:rsidRDefault="001C70A6" w:rsidP="0028078C">
      <w:pPr>
        <w:numPr>
          <w:ilvl w:val="0"/>
          <w:numId w:val="66"/>
        </w:numPr>
        <w:tabs>
          <w:tab w:val="clear" w:pos="720"/>
        </w:tabs>
        <w:suppressAutoHyphens/>
        <w:spacing w:after="0" w:line="240" w:lineRule="auto"/>
        <w:ind w:left="360"/>
        <w:rPr>
          <w:b/>
          <w:u w:val="single"/>
          <w:lang w:val="fr-FR"/>
        </w:rPr>
      </w:pPr>
      <w:r w:rsidRPr="0051734A">
        <w:rPr>
          <w:b/>
          <w:u w:val="single"/>
          <w:lang w:val="fr-FR"/>
        </w:rPr>
        <w:t>YM Travel Arrangements: Clerks' duties:</w:t>
      </w:r>
    </w:p>
    <w:p w:rsidR="001C70A6" w:rsidRPr="0051734A" w:rsidRDefault="001C70A6" w:rsidP="0028078C">
      <w:pPr>
        <w:numPr>
          <w:ilvl w:val="1"/>
          <w:numId w:val="66"/>
        </w:numPr>
        <w:tabs>
          <w:tab w:val="clear" w:pos="1440"/>
        </w:tabs>
        <w:suppressAutoHyphens/>
        <w:spacing w:after="0" w:line="240" w:lineRule="auto"/>
        <w:ind w:left="360"/>
      </w:pPr>
      <w:r w:rsidRPr="0051734A">
        <w:t>Discuss YM travel arrangements in MM – get a Volunteer to take it over if possible</w:t>
      </w:r>
    </w:p>
    <w:p w:rsidR="001C70A6" w:rsidRPr="0051734A" w:rsidRDefault="001C70A6" w:rsidP="0028078C">
      <w:pPr>
        <w:numPr>
          <w:ilvl w:val="1"/>
          <w:numId w:val="66"/>
        </w:numPr>
        <w:tabs>
          <w:tab w:val="clear" w:pos="1440"/>
        </w:tabs>
        <w:suppressAutoHyphens/>
        <w:spacing w:after="0" w:line="240" w:lineRule="auto"/>
        <w:ind w:left="360"/>
      </w:pPr>
      <w:r w:rsidRPr="0051734A">
        <w:t>Keep a list of how MM members are getting to YM</w:t>
      </w:r>
    </w:p>
    <w:p w:rsidR="001C70A6" w:rsidRPr="0051734A" w:rsidRDefault="001C70A6" w:rsidP="0028078C">
      <w:pPr>
        <w:numPr>
          <w:ilvl w:val="1"/>
          <w:numId w:val="66"/>
        </w:numPr>
        <w:tabs>
          <w:tab w:val="clear" w:pos="1440"/>
        </w:tabs>
        <w:suppressAutoHyphens/>
        <w:spacing w:after="0" w:line="240" w:lineRule="auto"/>
        <w:ind w:left="360"/>
      </w:pPr>
      <w:r w:rsidRPr="0051734A">
        <w:t>Coordinate lifts, bus travel etc where necessary</w:t>
      </w:r>
    </w:p>
    <w:p w:rsidR="001C70A6" w:rsidRPr="0051734A" w:rsidRDefault="001C70A6" w:rsidP="0028078C">
      <w:pPr>
        <w:numPr>
          <w:ilvl w:val="1"/>
          <w:numId w:val="66"/>
        </w:numPr>
        <w:tabs>
          <w:tab w:val="clear" w:pos="1440"/>
        </w:tabs>
        <w:suppressAutoHyphens/>
        <w:spacing w:after="0" w:line="240" w:lineRule="auto"/>
        <w:ind w:left="360"/>
      </w:pPr>
      <w:r w:rsidRPr="0051734A">
        <w:t>Send the information to the YM admin clerks on time</w:t>
      </w:r>
    </w:p>
    <w:p w:rsidR="001C70A6" w:rsidRPr="0051734A" w:rsidRDefault="001C70A6" w:rsidP="0028078C">
      <w:pPr>
        <w:numPr>
          <w:ilvl w:val="0"/>
          <w:numId w:val="66"/>
        </w:numPr>
        <w:tabs>
          <w:tab w:val="clear" w:pos="720"/>
        </w:tabs>
        <w:suppressAutoHyphens/>
        <w:spacing w:after="0" w:line="240" w:lineRule="auto"/>
        <w:ind w:left="360"/>
        <w:rPr>
          <w:b/>
          <w:u w:val="single"/>
        </w:rPr>
      </w:pPr>
      <w:r w:rsidRPr="0051734A">
        <w:rPr>
          <w:b/>
          <w:u w:val="single"/>
        </w:rPr>
        <w:t xml:space="preserve">Payment: </w:t>
      </w:r>
      <w:r w:rsidR="00BC1A28">
        <w:rPr>
          <w:b/>
          <w:u w:val="single"/>
        </w:rPr>
        <w:t xml:space="preserve">Treasurer’s and Clerk’s </w:t>
      </w:r>
      <w:r w:rsidRPr="0051734A">
        <w:rPr>
          <w:b/>
          <w:u w:val="single"/>
        </w:rPr>
        <w:t>duties:</w:t>
      </w:r>
    </w:p>
    <w:p w:rsidR="001C70A6" w:rsidRPr="0051734A" w:rsidRDefault="001C70A6" w:rsidP="0028078C">
      <w:pPr>
        <w:numPr>
          <w:ilvl w:val="1"/>
          <w:numId w:val="66"/>
        </w:numPr>
        <w:tabs>
          <w:tab w:val="clear" w:pos="1440"/>
        </w:tabs>
        <w:suppressAutoHyphens/>
        <w:spacing w:after="0" w:line="240" w:lineRule="auto"/>
        <w:ind w:left="360"/>
      </w:pPr>
      <w:r w:rsidRPr="0051734A">
        <w:t>Give YM banking account details to members of MM</w:t>
      </w:r>
    </w:p>
    <w:p w:rsidR="001C70A6" w:rsidRPr="0051734A" w:rsidRDefault="001C70A6" w:rsidP="0028078C">
      <w:pPr>
        <w:numPr>
          <w:ilvl w:val="1"/>
          <w:numId w:val="66"/>
        </w:numPr>
        <w:tabs>
          <w:tab w:val="clear" w:pos="1440"/>
        </w:tabs>
        <w:suppressAutoHyphens/>
        <w:spacing w:after="0" w:line="240" w:lineRule="auto"/>
        <w:ind w:left="360"/>
      </w:pPr>
      <w:r w:rsidRPr="0051734A">
        <w:t>Help members of MM to calculate how much they are required to pay for YM eg registration, accommodation, outing etc</w:t>
      </w:r>
    </w:p>
    <w:p w:rsidR="001C70A6" w:rsidRPr="0051734A" w:rsidRDefault="001C70A6" w:rsidP="0028078C">
      <w:pPr>
        <w:numPr>
          <w:ilvl w:val="1"/>
          <w:numId w:val="66"/>
        </w:numPr>
        <w:tabs>
          <w:tab w:val="clear" w:pos="1440"/>
        </w:tabs>
        <w:suppressAutoHyphens/>
        <w:spacing w:after="0" w:line="240" w:lineRule="auto"/>
        <w:ind w:left="360"/>
      </w:pPr>
      <w:r w:rsidRPr="0051734A">
        <w:t>Check  that members of MM have paid YM on time, the correct amount, and help any that require assistance eg by way of electronic banking etc</w:t>
      </w:r>
    </w:p>
    <w:p w:rsidR="001C70A6" w:rsidRPr="0051734A" w:rsidRDefault="001C70A6" w:rsidP="0028078C">
      <w:pPr>
        <w:numPr>
          <w:ilvl w:val="1"/>
          <w:numId w:val="66"/>
        </w:numPr>
        <w:tabs>
          <w:tab w:val="clear" w:pos="1440"/>
        </w:tabs>
        <w:suppressAutoHyphens/>
        <w:spacing w:after="0" w:line="240" w:lineRule="auto"/>
        <w:ind w:left="360"/>
      </w:pPr>
      <w:r w:rsidRPr="0051734A">
        <w:t>Liaise with YM Clerk(s), on payment issues on time</w:t>
      </w:r>
      <w:r w:rsidR="0088704C" w:rsidRPr="0051734A">
        <w:t>.</w:t>
      </w:r>
    </w:p>
    <w:p w:rsidR="0088704C" w:rsidRPr="0051734A" w:rsidRDefault="0088704C" w:rsidP="0028078C">
      <w:pPr>
        <w:numPr>
          <w:ilvl w:val="0"/>
          <w:numId w:val="66"/>
        </w:numPr>
        <w:tabs>
          <w:tab w:val="clear" w:pos="720"/>
        </w:tabs>
        <w:suppressAutoHyphens/>
        <w:spacing w:after="0" w:line="240" w:lineRule="auto"/>
        <w:ind w:left="360"/>
        <w:rPr>
          <w:b/>
          <w:u w:val="single"/>
        </w:rPr>
      </w:pPr>
      <w:r w:rsidRPr="0051734A">
        <w:rPr>
          <w:b/>
          <w:u w:val="single"/>
        </w:rPr>
        <w:t>Other Reports, if any,  from members of your MM:</w:t>
      </w:r>
    </w:p>
    <w:p w:rsidR="0088704C" w:rsidRPr="0051734A" w:rsidRDefault="0088704C" w:rsidP="0088704C">
      <w:pPr>
        <w:suppressAutoHyphens/>
        <w:spacing w:after="0" w:line="240" w:lineRule="auto"/>
      </w:pPr>
      <w:r w:rsidRPr="0051734A">
        <w:t>Remind the member of your MM responsible for producing one of the following reports to send it to the YM Pack Coordinator on time. Help with the drafting of the other reports if necessary (particularly if the member has not done one before):</w:t>
      </w:r>
    </w:p>
    <w:p w:rsidR="0088704C" w:rsidRPr="0051734A" w:rsidRDefault="0088704C" w:rsidP="0028078C">
      <w:pPr>
        <w:numPr>
          <w:ilvl w:val="0"/>
          <w:numId w:val="66"/>
        </w:numPr>
        <w:tabs>
          <w:tab w:val="clear" w:pos="720"/>
        </w:tabs>
        <w:suppressAutoHyphens/>
        <w:spacing w:after="0" w:line="240" w:lineRule="auto"/>
        <w:ind w:left="360"/>
      </w:pPr>
      <w:r w:rsidRPr="0051734A">
        <w:t>SAQN</w:t>
      </w:r>
    </w:p>
    <w:p w:rsidR="0088704C" w:rsidRPr="0051734A" w:rsidRDefault="0088704C" w:rsidP="0028078C">
      <w:pPr>
        <w:numPr>
          <w:ilvl w:val="0"/>
          <w:numId w:val="66"/>
        </w:numPr>
        <w:tabs>
          <w:tab w:val="clear" w:pos="720"/>
        </w:tabs>
        <w:suppressAutoHyphens/>
        <w:spacing w:after="0" w:line="240" w:lineRule="auto"/>
        <w:ind w:left="360"/>
      </w:pPr>
      <w:r w:rsidRPr="0051734A">
        <w:t>Membership</w:t>
      </w:r>
    </w:p>
    <w:p w:rsidR="0088704C" w:rsidRPr="0051734A" w:rsidRDefault="0088704C" w:rsidP="0028078C">
      <w:pPr>
        <w:numPr>
          <w:ilvl w:val="0"/>
          <w:numId w:val="66"/>
        </w:numPr>
        <w:tabs>
          <w:tab w:val="clear" w:pos="720"/>
        </w:tabs>
        <w:suppressAutoHyphens/>
        <w:spacing w:after="0" w:line="240" w:lineRule="auto"/>
        <w:ind w:left="360"/>
      </w:pPr>
      <w:r w:rsidRPr="0051734A">
        <w:t>Young Friends</w:t>
      </w:r>
    </w:p>
    <w:p w:rsidR="0088704C" w:rsidRPr="0051734A" w:rsidRDefault="0088704C" w:rsidP="0028078C">
      <w:pPr>
        <w:numPr>
          <w:ilvl w:val="0"/>
          <w:numId w:val="66"/>
        </w:numPr>
        <w:tabs>
          <w:tab w:val="clear" w:pos="720"/>
        </w:tabs>
        <w:suppressAutoHyphens/>
        <w:spacing w:after="0" w:line="240" w:lineRule="auto"/>
        <w:ind w:left="360"/>
      </w:pPr>
      <w:r w:rsidRPr="0051734A">
        <w:t>Resources</w:t>
      </w:r>
    </w:p>
    <w:p w:rsidR="0088704C" w:rsidRPr="0051734A" w:rsidRDefault="0088704C" w:rsidP="0028078C">
      <w:pPr>
        <w:numPr>
          <w:ilvl w:val="0"/>
          <w:numId w:val="66"/>
        </w:numPr>
        <w:tabs>
          <w:tab w:val="clear" w:pos="720"/>
        </w:tabs>
        <w:suppressAutoHyphens/>
        <w:spacing w:after="0" w:line="240" w:lineRule="auto"/>
        <w:ind w:left="360"/>
      </w:pPr>
      <w:r w:rsidRPr="0051734A">
        <w:t>Quaker Social Witness</w:t>
      </w:r>
    </w:p>
    <w:p w:rsidR="0088704C" w:rsidRPr="0051734A" w:rsidRDefault="0088704C" w:rsidP="0028078C">
      <w:pPr>
        <w:numPr>
          <w:ilvl w:val="0"/>
          <w:numId w:val="66"/>
        </w:numPr>
        <w:tabs>
          <w:tab w:val="clear" w:pos="720"/>
        </w:tabs>
        <w:suppressAutoHyphens/>
        <w:spacing w:after="0" w:line="240" w:lineRule="auto"/>
        <w:ind w:left="360"/>
      </w:pPr>
      <w:r w:rsidRPr="0051734A">
        <w:t>Handbook</w:t>
      </w:r>
    </w:p>
    <w:p w:rsidR="0088704C" w:rsidRPr="0051734A" w:rsidRDefault="0088704C" w:rsidP="0028078C">
      <w:pPr>
        <w:numPr>
          <w:ilvl w:val="0"/>
          <w:numId w:val="66"/>
        </w:numPr>
        <w:tabs>
          <w:tab w:val="clear" w:pos="720"/>
        </w:tabs>
        <w:suppressAutoHyphens/>
        <w:spacing w:after="0" w:line="240" w:lineRule="auto"/>
        <w:ind w:left="360"/>
      </w:pPr>
      <w:r w:rsidRPr="0051734A">
        <w:t>SACC</w:t>
      </w:r>
      <w:r w:rsidR="00072D87" w:rsidRPr="0051734A">
        <w:t xml:space="preserve">; </w:t>
      </w:r>
      <w:r w:rsidRPr="0051734A">
        <w:t>SACC Parliamentary Office Advisory Committee</w:t>
      </w:r>
    </w:p>
    <w:p w:rsidR="0088704C" w:rsidRPr="0051734A" w:rsidRDefault="0088704C" w:rsidP="0028078C">
      <w:pPr>
        <w:numPr>
          <w:ilvl w:val="0"/>
          <w:numId w:val="66"/>
        </w:numPr>
        <w:tabs>
          <w:tab w:val="clear" w:pos="720"/>
        </w:tabs>
        <w:suppressAutoHyphens/>
        <w:spacing w:after="0" w:line="240" w:lineRule="auto"/>
        <w:ind w:left="360"/>
      </w:pPr>
      <w:r w:rsidRPr="0051734A">
        <w:t>Quaker Relief Action (Zim)</w:t>
      </w:r>
    </w:p>
    <w:p w:rsidR="0088704C" w:rsidRPr="0051734A" w:rsidRDefault="0088704C" w:rsidP="0028078C">
      <w:pPr>
        <w:numPr>
          <w:ilvl w:val="0"/>
          <w:numId w:val="66"/>
        </w:numPr>
        <w:tabs>
          <w:tab w:val="clear" w:pos="720"/>
        </w:tabs>
        <w:suppressAutoHyphens/>
        <w:spacing w:after="0" w:line="240" w:lineRule="auto"/>
        <w:ind w:left="360"/>
      </w:pPr>
      <w:r w:rsidRPr="0051734A">
        <w:t>Quaker Service Cape</w:t>
      </w:r>
    </w:p>
    <w:p w:rsidR="0088704C" w:rsidRPr="0051734A" w:rsidRDefault="0088704C" w:rsidP="0028078C">
      <w:pPr>
        <w:numPr>
          <w:ilvl w:val="0"/>
          <w:numId w:val="66"/>
        </w:numPr>
        <w:tabs>
          <w:tab w:val="clear" w:pos="720"/>
        </w:tabs>
        <w:suppressAutoHyphens/>
        <w:spacing w:after="0" w:line="240" w:lineRule="auto"/>
        <w:ind w:left="360"/>
      </w:pPr>
      <w:r w:rsidRPr="0051734A">
        <w:t>FWCC (including Africa Section)</w:t>
      </w:r>
      <w:r w:rsidR="00072D87" w:rsidRPr="0051734A">
        <w:t xml:space="preserve">;    </w:t>
      </w:r>
      <w:r w:rsidRPr="0051734A">
        <w:t>Quaker Peace Network</w:t>
      </w:r>
    </w:p>
    <w:p w:rsidR="0088704C" w:rsidRPr="0051734A" w:rsidRDefault="0088704C" w:rsidP="0028078C">
      <w:pPr>
        <w:numPr>
          <w:ilvl w:val="0"/>
          <w:numId w:val="66"/>
        </w:numPr>
        <w:tabs>
          <w:tab w:val="clear" w:pos="720"/>
        </w:tabs>
        <w:suppressAutoHyphens/>
        <w:spacing w:after="0" w:line="240" w:lineRule="auto"/>
        <w:ind w:left="360"/>
      </w:pPr>
      <w:r w:rsidRPr="0051734A">
        <w:t>Oversight Committee Report: Financial Oversight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ECTF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Christine Agar Quaker Trust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Compassion Fund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CSAYM  Treasurer’s Report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Financial Oversight committee :  Asset Registers, (incl. spreadsheets)</w:t>
      </w:r>
    </w:p>
    <w:p w:rsidR="0088704C" w:rsidRPr="0051734A" w:rsidRDefault="0088704C" w:rsidP="0028078C">
      <w:pPr>
        <w:numPr>
          <w:ilvl w:val="0"/>
          <w:numId w:val="66"/>
        </w:numPr>
        <w:tabs>
          <w:tab w:val="clear" w:pos="720"/>
        </w:tabs>
        <w:suppressAutoHyphens/>
        <w:spacing w:after="0" w:line="240" w:lineRule="auto"/>
        <w:ind w:left="360"/>
      </w:pPr>
      <w:r w:rsidRPr="0051734A">
        <w:t>Epistles Summaries</w:t>
      </w:r>
    </w:p>
    <w:p w:rsidR="001C70A6" w:rsidRPr="0051734A" w:rsidRDefault="0088704C" w:rsidP="0028078C">
      <w:pPr>
        <w:numPr>
          <w:ilvl w:val="0"/>
          <w:numId w:val="66"/>
        </w:numPr>
        <w:tabs>
          <w:tab w:val="clear" w:pos="720"/>
        </w:tabs>
        <w:suppressAutoHyphens/>
        <w:spacing w:after="0" w:line="240" w:lineRule="auto"/>
        <w:ind w:left="360"/>
      </w:pPr>
      <w:r w:rsidRPr="0051734A">
        <w:t>Isolated Friends</w:t>
      </w:r>
      <w:r w:rsidR="00072D87" w:rsidRPr="0051734A">
        <w:t xml:space="preserve">;  </w:t>
      </w:r>
      <w:r w:rsidRPr="0051734A">
        <w:t>American Friends Service Committee</w:t>
      </w:r>
      <w:r w:rsidR="001C70A6" w:rsidRPr="0051734A">
        <w:br w:type="page"/>
      </w:r>
    </w:p>
    <w:p w:rsidR="001C70A6" w:rsidRPr="00346673" w:rsidRDefault="004C6AEF" w:rsidP="000B7CDC">
      <w:pPr>
        <w:pStyle w:val="Heading1"/>
      </w:pPr>
      <w:bookmarkStart w:id="147" w:name="_Toc449126638"/>
      <w:r w:rsidRPr="00346673">
        <w:lastRenderedPageBreak/>
        <w:t>6.4</w:t>
      </w:r>
      <w:r w:rsidRPr="00346673">
        <w:tab/>
        <w:t>Local Meeting:  Job Descriptions</w:t>
      </w:r>
      <w:bookmarkEnd w:id="147"/>
    </w:p>
    <w:p w:rsidR="001C70A6" w:rsidRPr="003236E7" w:rsidRDefault="001C70A6" w:rsidP="003236E7">
      <w:pPr>
        <w:spacing w:before="80" w:after="0" w:line="240" w:lineRule="auto"/>
        <w:ind w:left="720"/>
        <w:rPr>
          <w:rFonts w:ascii="Calibri" w:hAnsi="Calibri"/>
          <w:b/>
          <w:i/>
        </w:rPr>
      </w:pPr>
      <w:r w:rsidRPr="003236E7">
        <w:rPr>
          <w:rFonts w:ascii="Calibri" w:hAnsi="Calibri"/>
          <w:b/>
          <w:i/>
        </w:rPr>
        <w:t xml:space="preserve"> If your Meeting asks you to help and you say “but what will I have to do?” here are some suggestions. </w:t>
      </w:r>
      <w:r w:rsidR="003236E7">
        <w:rPr>
          <w:rFonts w:ascii="Calibri" w:hAnsi="Calibri"/>
          <w:b/>
          <w:i/>
        </w:rPr>
        <w:t xml:space="preserve">  Johannesburg Monthly Meeting </w:t>
      </w:r>
      <w:r w:rsidR="000B7CDC">
        <w:rPr>
          <w:rFonts w:ascii="Calibri" w:hAnsi="Calibri"/>
          <w:b/>
          <w:i/>
        </w:rPr>
        <w:t xml:space="preserve">compiled this </w:t>
      </w:r>
      <w:r w:rsidR="003236E7">
        <w:rPr>
          <w:rFonts w:ascii="Calibri" w:hAnsi="Calibri"/>
          <w:b/>
          <w:i/>
        </w:rPr>
        <w:t>for their particular needs.  All  are subject to change for the particular circumstances at the time..</w:t>
      </w:r>
    </w:p>
    <w:p w:rsidR="001C70A6" w:rsidRPr="004C6AEF" w:rsidRDefault="001C70A6" w:rsidP="0051734A">
      <w:pPr>
        <w:spacing w:before="80" w:after="0" w:line="240" w:lineRule="auto"/>
        <w:rPr>
          <w:rFonts w:ascii="Calibri" w:hAnsi="Calibri"/>
          <w:b/>
        </w:rPr>
      </w:pPr>
      <w:r w:rsidRPr="000B7CDC">
        <w:rPr>
          <w:rFonts w:ascii="Calibri" w:hAnsi="Calibri"/>
        </w:rPr>
        <w:t xml:space="preserve">EVERY YEAR :    Nominations committee </w:t>
      </w:r>
      <w:r w:rsidR="000B7CDC">
        <w:rPr>
          <w:rFonts w:ascii="Calibri" w:hAnsi="Calibri"/>
        </w:rPr>
        <w:t xml:space="preserve">brings </w:t>
      </w:r>
      <w:r w:rsidR="000B7CDC" w:rsidRPr="000B7CDC">
        <w:rPr>
          <w:rFonts w:ascii="Calibri" w:hAnsi="Calibri"/>
        </w:rPr>
        <w:t xml:space="preserve">suggested  appointments </w:t>
      </w:r>
      <w:r w:rsidR="006A3090" w:rsidRPr="000B7CDC">
        <w:rPr>
          <w:rFonts w:ascii="Calibri" w:hAnsi="Calibri"/>
        </w:rPr>
        <w:t xml:space="preserve">to the </w:t>
      </w:r>
      <w:r w:rsidRPr="000B7CDC">
        <w:rPr>
          <w:rFonts w:ascii="Calibri" w:hAnsi="Calibri"/>
        </w:rPr>
        <w:t>Business Meeting</w:t>
      </w:r>
      <w:r w:rsidR="006A3090" w:rsidRPr="000B7CDC">
        <w:rPr>
          <w:rFonts w:ascii="Calibri" w:hAnsi="Calibri"/>
        </w:rPr>
        <w:t xml:space="preserve"> for approval.  Business Meeting can reject and change them</w:t>
      </w:r>
      <w:r w:rsidRPr="004C6AEF">
        <w:rPr>
          <w:rFonts w:ascii="Calibri" w:hAnsi="Calibri"/>
          <w:b/>
        </w:rPr>
        <w:t xml:space="preserve">. </w:t>
      </w:r>
    </w:p>
    <w:p w:rsidR="001C70A6" w:rsidRPr="006A3090" w:rsidRDefault="004C6AEF" w:rsidP="00CA28B2">
      <w:pPr>
        <w:pStyle w:val="Heading2"/>
      </w:pPr>
      <w:bookmarkStart w:id="148" w:name="_Toc449126639"/>
      <w:r w:rsidRPr="006A3090">
        <w:t>6.4</w:t>
      </w:r>
      <w:r w:rsidRPr="00072D87">
        <w:t>.1</w:t>
      </w:r>
      <w:r w:rsidRPr="00072D87">
        <w:tab/>
      </w:r>
      <w:r w:rsidR="00F300FF">
        <w:tab/>
      </w:r>
      <w:r w:rsidR="001C70A6" w:rsidRPr="00072D87">
        <w:t>Archivist</w:t>
      </w:r>
      <w:bookmarkEnd w:id="148"/>
    </w:p>
    <w:p w:rsidR="001C70A6" w:rsidRPr="003240EF" w:rsidRDefault="001C70A6" w:rsidP="003240EF">
      <w:pPr>
        <w:spacing w:before="80" w:after="0" w:line="240" w:lineRule="auto"/>
        <w:ind w:left="720"/>
        <w:rPr>
          <w:b/>
          <w:sz w:val="20"/>
          <w:szCs w:val="20"/>
        </w:rPr>
      </w:pPr>
      <w:r w:rsidRPr="003240EF">
        <w:rPr>
          <w:b/>
          <w:sz w:val="20"/>
          <w:szCs w:val="20"/>
        </w:rPr>
        <w:t>Responsibilities:</w:t>
      </w:r>
    </w:p>
    <w:p w:rsidR="001C70A6" w:rsidRPr="003240EF" w:rsidRDefault="004C6AEF" w:rsidP="0028078C">
      <w:pPr>
        <w:numPr>
          <w:ilvl w:val="0"/>
          <w:numId w:val="78"/>
        </w:numPr>
        <w:tabs>
          <w:tab w:val="clear" w:pos="720"/>
        </w:tabs>
        <w:spacing w:before="80" w:after="0" w:line="240" w:lineRule="auto"/>
        <w:ind w:left="1080"/>
        <w:rPr>
          <w:sz w:val="20"/>
          <w:szCs w:val="20"/>
        </w:rPr>
      </w:pPr>
      <w:r w:rsidRPr="003240EF">
        <w:rPr>
          <w:sz w:val="20"/>
          <w:szCs w:val="20"/>
        </w:rPr>
        <w:t>F</w:t>
      </w:r>
      <w:r w:rsidR="0051734A" w:rsidRPr="003240EF">
        <w:rPr>
          <w:sz w:val="20"/>
          <w:szCs w:val="20"/>
        </w:rPr>
        <w:t>eed</w:t>
      </w:r>
      <w:r w:rsidR="001C70A6" w:rsidRPr="003240EF">
        <w:rPr>
          <w:sz w:val="20"/>
          <w:szCs w:val="20"/>
        </w:rPr>
        <w:t xml:space="preserve"> the relevant documents into the archival files of  MM on a regular basis;</w:t>
      </w:r>
    </w:p>
    <w:p w:rsidR="001C70A6" w:rsidRPr="003240EF" w:rsidRDefault="0051734A" w:rsidP="0028078C">
      <w:pPr>
        <w:numPr>
          <w:ilvl w:val="0"/>
          <w:numId w:val="78"/>
        </w:numPr>
        <w:tabs>
          <w:tab w:val="clear" w:pos="720"/>
        </w:tabs>
        <w:spacing w:before="80" w:after="0" w:line="240" w:lineRule="auto"/>
        <w:ind w:left="1080"/>
        <w:rPr>
          <w:b/>
          <w:sz w:val="20"/>
          <w:szCs w:val="20"/>
        </w:rPr>
      </w:pPr>
      <w:r w:rsidRPr="003240EF">
        <w:rPr>
          <w:sz w:val="20"/>
          <w:szCs w:val="20"/>
        </w:rPr>
        <w:t>Every five years extract and despatch</w:t>
      </w:r>
      <w:r w:rsidR="001C70A6" w:rsidRPr="003240EF">
        <w:rPr>
          <w:sz w:val="20"/>
          <w:szCs w:val="20"/>
        </w:rPr>
        <w:t xml:space="preserve"> a tranche of documents from the archives files and sending them to the Manuscripts and Archives Department of the Library of the University of Cape Town.</w:t>
      </w:r>
    </w:p>
    <w:p w:rsidR="001C70A6" w:rsidRPr="003240EF" w:rsidRDefault="001C70A6" w:rsidP="003240EF">
      <w:pPr>
        <w:spacing w:before="80" w:after="0" w:line="240" w:lineRule="auto"/>
        <w:ind w:left="1080"/>
        <w:rPr>
          <w:b/>
          <w:sz w:val="20"/>
          <w:szCs w:val="20"/>
        </w:rPr>
      </w:pPr>
      <w:r w:rsidRPr="003240EF">
        <w:rPr>
          <w:b/>
          <w:sz w:val="20"/>
          <w:szCs w:val="20"/>
        </w:rPr>
        <w:t>Duties:</w:t>
      </w:r>
    </w:p>
    <w:p w:rsidR="001C70A6" w:rsidRPr="003240EF" w:rsidRDefault="001C70A6" w:rsidP="0028078C">
      <w:pPr>
        <w:numPr>
          <w:ilvl w:val="0"/>
          <w:numId w:val="79"/>
        </w:numPr>
        <w:tabs>
          <w:tab w:val="clear" w:pos="1080"/>
        </w:tabs>
        <w:spacing w:before="80" w:after="0" w:line="240" w:lineRule="auto"/>
        <w:rPr>
          <w:sz w:val="20"/>
          <w:szCs w:val="20"/>
        </w:rPr>
      </w:pPr>
      <w:r w:rsidRPr="003240EF">
        <w:rPr>
          <w:sz w:val="20"/>
          <w:szCs w:val="20"/>
        </w:rPr>
        <w:t xml:space="preserve">Receive from the minute-taker of each monthly meeting two copies of the minutes. </w:t>
      </w:r>
    </w:p>
    <w:p w:rsidR="001C70A6" w:rsidRPr="003240EF" w:rsidRDefault="001C70A6" w:rsidP="0028078C">
      <w:pPr>
        <w:numPr>
          <w:ilvl w:val="0"/>
          <w:numId w:val="132"/>
        </w:numPr>
        <w:spacing w:before="80" w:after="0" w:line="240" w:lineRule="auto"/>
        <w:rPr>
          <w:sz w:val="20"/>
          <w:szCs w:val="20"/>
        </w:rPr>
      </w:pPr>
      <w:r w:rsidRPr="003240EF">
        <w:rPr>
          <w:sz w:val="20"/>
          <w:szCs w:val="20"/>
        </w:rPr>
        <w:t xml:space="preserve">one is kept in a loose-leaf file for the archives </w:t>
      </w:r>
    </w:p>
    <w:p w:rsidR="001C70A6" w:rsidRPr="003240EF" w:rsidRDefault="001C70A6" w:rsidP="0028078C">
      <w:pPr>
        <w:numPr>
          <w:ilvl w:val="0"/>
          <w:numId w:val="132"/>
        </w:numPr>
        <w:spacing w:before="80" w:after="0" w:line="240" w:lineRule="auto"/>
        <w:rPr>
          <w:sz w:val="20"/>
          <w:szCs w:val="20"/>
        </w:rPr>
      </w:pPr>
      <w:r w:rsidRPr="003240EF">
        <w:rPr>
          <w:sz w:val="20"/>
          <w:szCs w:val="20"/>
        </w:rPr>
        <w:t>one is filed in the MM minutes file [for MM to refer to when required]</w:t>
      </w:r>
    </w:p>
    <w:p w:rsidR="001C70A6" w:rsidRPr="003240EF" w:rsidRDefault="001C70A6" w:rsidP="0028078C">
      <w:pPr>
        <w:numPr>
          <w:ilvl w:val="0"/>
          <w:numId w:val="79"/>
        </w:numPr>
        <w:tabs>
          <w:tab w:val="clear" w:pos="1080"/>
        </w:tabs>
        <w:spacing w:before="80" w:after="0" w:line="240" w:lineRule="auto"/>
        <w:rPr>
          <w:sz w:val="20"/>
          <w:szCs w:val="20"/>
        </w:rPr>
      </w:pPr>
      <w:r w:rsidRPr="003240EF">
        <w:rPr>
          <w:sz w:val="20"/>
          <w:szCs w:val="20"/>
        </w:rPr>
        <w:t>periodically gather in the archives file:</w:t>
      </w:r>
    </w:p>
    <w:p w:rsidR="001C70A6" w:rsidRPr="003240EF" w:rsidRDefault="001C70A6" w:rsidP="0028078C">
      <w:pPr>
        <w:numPr>
          <w:ilvl w:val="0"/>
          <w:numId w:val="133"/>
        </w:numPr>
        <w:spacing w:before="80" w:after="0" w:line="240" w:lineRule="auto"/>
        <w:rPr>
          <w:sz w:val="20"/>
          <w:szCs w:val="20"/>
        </w:rPr>
      </w:pPr>
      <w:r w:rsidRPr="003240EF">
        <w:rPr>
          <w:sz w:val="20"/>
          <w:szCs w:val="20"/>
        </w:rPr>
        <w:t>all correspondence received or sent by the Clerk;</w:t>
      </w:r>
    </w:p>
    <w:p w:rsidR="001C70A6" w:rsidRPr="003240EF" w:rsidRDefault="001C70A6" w:rsidP="0028078C">
      <w:pPr>
        <w:numPr>
          <w:ilvl w:val="0"/>
          <w:numId w:val="133"/>
        </w:numPr>
        <w:spacing w:before="80" w:after="0" w:line="240" w:lineRule="auto"/>
        <w:rPr>
          <w:sz w:val="20"/>
          <w:szCs w:val="20"/>
        </w:rPr>
      </w:pPr>
      <w:r w:rsidRPr="003240EF">
        <w:rPr>
          <w:sz w:val="20"/>
          <w:szCs w:val="20"/>
        </w:rPr>
        <w:t xml:space="preserve">all membership applications received by MM; </w:t>
      </w:r>
    </w:p>
    <w:p w:rsidR="001C70A6" w:rsidRPr="003240EF" w:rsidRDefault="001C70A6" w:rsidP="0028078C">
      <w:pPr>
        <w:numPr>
          <w:ilvl w:val="0"/>
          <w:numId w:val="133"/>
        </w:numPr>
        <w:spacing w:before="80" w:after="0" w:line="240" w:lineRule="auto"/>
        <w:rPr>
          <w:sz w:val="20"/>
          <w:szCs w:val="20"/>
        </w:rPr>
      </w:pPr>
      <w:r w:rsidRPr="003240EF">
        <w:rPr>
          <w:sz w:val="20"/>
          <w:szCs w:val="20"/>
        </w:rPr>
        <w:t xml:space="preserve">Any pictures or clippings that may be of historical interest. </w:t>
      </w:r>
    </w:p>
    <w:p w:rsidR="001C70A6" w:rsidRPr="003240EF" w:rsidRDefault="001C70A6" w:rsidP="0028078C">
      <w:pPr>
        <w:numPr>
          <w:ilvl w:val="0"/>
          <w:numId w:val="79"/>
        </w:numPr>
        <w:spacing w:before="80" w:after="0" w:line="240" w:lineRule="auto"/>
        <w:rPr>
          <w:sz w:val="20"/>
          <w:szCs w:val="20"/>
        </w:rPr>
      </w:pPr>
      <w:r w:rsidRPr="003240EF">
        <w:rPr>
          <w:sz w:val="20"/>
          <w:szCs w:val="20"/>
        </w:rPr>
        <w:t>Go through the archives files, approximately every five years, and collect the information required for despatch to UCT [ this material is explained in section 6.3 of the C&amp;SAYM Handbook].</w:t>
      </w:r>
    </w:p>
    <w:p w:rsidR="001C70A6" w:rsidRPr="004C6AEF" w:rsidRDefault="004C6AEF" w:rsidP="00CA28B2">
      <w:pPr>
        <w:pStyle w:val="Heading2"/>
      </w:pPr>
      <w:bookmarkStart w:id="149" w:name="_Toc449126640"/>
      <w:r w:rsidRPr="004C6AEF">
        <w:t>6.4.</w:t>
      </w:r>
      <w:r w:rsidR="001C70A6" w:rsidRPr="004C6AEF">
        <w:t>2</w:t>
      </w:r>
      <w:r w:rsidR="001C70A6" w:rsidRPr="004C6AEF">
        <w:tab/>
      </w:r>
      <w:r w:rsidR="00F300FF">
        <w:tab/>
      </w:r>
      <w:r w:rsidR="001C70A6" w:rsidRPr="004C6AEF">
        <w:t>Children’s Meeting Co-ordinator:</w:t>
      </w:r>
      <w:bookmarkEnd w:id="149"/>
      <w:r w:rsidR="001C70A6" w:rsidRPr="004C6AEF">
        <w:t xml:space="preserve">  </w:t>
      </w:r>
    </w:p>
    <w:p w:rsidR="001C70A6" w:rsidRPr="006A3090" w:rsidRDefault="001C70A6" w:rsidP="006A3090">
      <w:pPr>
        <w:spacing w:before="80" w:after="0" w:line="240" w:lineRule="auto"/>
        <w:ind w:left="720"/>
        <w:rPr>
          <w:sz w:val="20"/>
          <w:szCs w:val="20"/>
        </w:rPr>
      </w:pPr>
      <w:r w:rsidRPr="006A3090">
        <w:rPr>
          <w:sz w:val="20"/>
          <w:szCs w:val="20"/>
        </w:rPr>
        <w:t xml:space="preserve">Children are valuable members of the meeting.  Where members of the meeting have children then the Meeting will be enriched  if it can make them feel at home and part of a family, when at Meeting.  </w:t>
      </w:r>
    </w:p>
    <w:p w:rsidR="001C70A6" w:rsidRPr="006A3090" w:rsidRDefault="001C70A6" w:rsidP="0051734A">
      <w:pPr>
        <w:spacing w:before="80" w:after="0" w:line="240" w:lineRule="auto"/>
        <w:ind w:left="720"/>
        <w:rPr>
          <w:sz w:val="20"/>
          <w:szCs w:val="20"/>
        </w:rPr>
      </w:pPr>
      <w:r w:rsidRPr="006A3090">
        <w:rPr>
          <w:sz w:val="20"/>
          <w:szCs w:val="20"/>
        </w:rPr>
        <w:t xml:space="preserve">Spiritual nurture of the children can be great fun – and can liberate the “inner child” of the person hosting them. It also helps the parents to attend Meeting for Worship and if possible Meeting for Business. </w:t>
      </w:r>
      <w:r w:rsidR="0051734A">
        <w:rPr>
          <w:sz w:val="20"/>
          <w:szCs w:val="20"/>
        </w:rPr>
        <w:t xml:space="preserve"> </w:t>
      </w:r>
      <w:r w:rsidRPr="006A3090">
        <w:rPr>
          <w:sz w:val="20"/>
          <w:szCs w:val="20"/>
        </w:rPr>
        <w:t>The noise they make, especially babies, if not due to pain or distress, can be music to the ears – just like the birds.</w:t>
      </w:r>
    </w:p>
    <w:p w:rsidR="001C70A6" w:rsidRPr="006A3090" w:rsidRDefault="001C70A6" w:rsidP="006A3090">
      <w:pPr>
        <w:spacing w:before="80" w:after="0" w:line="240" w:lineRule="auto"/>
        <w:ind w:left="720"/>
        <w:rPr>
          <w:sz w:val="20"/>
          <w:szCs w:val="20"/>
        </w:rPr>
      </w:pPr>
      <w:r w:rsidRPr="006A3090">
        <w:rPr>
          <w:sz w:val="20"/>
          <w:szCs w:val="20"/>
        </w:rPr>
        <w:t xml:space="preserve">The meeting appoints a Friend to take responsibility for ensuring that someone from MM is willing to host the Children’s Meeting on the first Sunday of every month.  </w:t>
      </w:r>
    </w:p>
    <w:p w:rsidR="0088704C" w:rsidRPr="006A3090" w:rsidRDefault="001C70A6" w:rsidP="006A3090">
      <w:pPr>
        <w:spacing w:before="80" w:after="0" w:line="240" w:lineRule="auto"/>
        <w:ind w:left="720"/>
        <w:rPr>
          <w:b/>
          <w:sz w:val="20"/>
          <w:szCs w:val="20"/>
        </w:rPr>
      </w:pPr>
      <w:r w:rsidRPr="006A3090">
        <w:rPr>
          <w:b/>
          <w:sz w:val="20"/>
          <w:szCs w:val="20"/>
        </w:rPr>
        <w:t>Tasks:</w:t>
      </w:r>
      <w:r w:rsidR="0088704C" w:rsidRPr="006A3090">
        <w:rPr>
          <w:b/>
          <w:sz w:val="20"/>
          <w:szCs w:val="20"/>
        </w:rPr>
        <w:t>:</w:t>
      </w:r>
    </w:p>
    <w:p w:rsidR="001C70A6" w:rsidRPr="006A3090" w:rsidRDefault="001C70A6" w:rsidP="0028078C">
      <w:pPr>
        <w:pStyle w:val="ListParagraph"/>
        <w:numPr>
          <w:ilvl w:val="0"/>
          <w:numId w:val="138"/>
        </w:numPr>
        <w:spacing w:before="80" w:after="0" w:line="240" w:lineRule="auto"/>
        <w:ind w:left="1080"/>
        <w:rPr>
          <w:b/>
          <w:sz w:val="20"/>
          <w:szCs w:val="20"/>
        </w:rPr>
      </w:pPr>
      <w:r w:rsidRPr="006A3090">
        <w:rPr>
          <w:sz w:val="20"/>
          <w:szCs w:val="20"/>
        </w:rPr>
        <w:t>Draw up a roster of willing Friends and possible activities if required;;</w:t>
      </w:r>
    </w:p>
    <w:p w:rsidR="001C70A6" w:rsidRPr="006A3090" w:rsidRDefault="001C70A6" w:rsidP="0028078C">
      <w:pPr>
        <w:pStyle w:val="ListParagraph"/>
        <w:numPr>
          <w:ilvl w:val="0"/>
          <w:numId w:val="138"/>
        </w:numPr>
        <w:spacing w:before="80" w:after="0" w:line="240" w:lineRule="auto"/>
        <w:ind w:left="1080"/>
        <w:rPr>
          <w:sz w:val="20"/>
          <w:szCs w:val="20"/>
        </w:rPr>
      </w:pPr>
      <w:r w:rsidRPr="006A3090">
        <w:rPr>
          <w:sz w:val="20"/>
          <w:szCs w:val="20"/>
        </w:rPr>
        <w:t>Remind Friends about Children’s Meeting either at notices after Meeting for Worship or by email;</w:t>
      </w:r>
    </w:p>
    <w:p w:rsidR="001C70A6" w:rsidRPr="006A3090" w:rsidRDefault="001C70A6" w:rsidP="0028078C">
      <w:pPr>
        <w:pStyle w:val="ListParagraph"/>
        <w:numPr>
          <w:ilvl w:val="0"/>
          <w:numId w:val="138"/>
        </w:numPr>
        <w:spacing w:before="80" w:after="0" w:line="240" w:lineRule="auto"/>
        <w:ind w:left="1080"/>
        <w:rPr>
          <w:sz w:val="20"/>
          <w:szCs w:val="20"/>
        </w:rPr>
      </w:pPr>
      <w:r w:rsidRPr="006A3090">
        <w:rPr>
          <w:sz w:val="20"/>
          <w:szCs w:val="20"/>
        </w:rPr>
        <w:t>Ensure the Children’s Meeting room is unlocked and clean on the day of Children’s Meeting;</w:t>
      </w:r>
    </w:p>
    <w:p w:rsidR="001C70A6" w:rsidRPr="006A3090" w:rsidRDefault="004C6AEF" w:rsidP="00CA28B2">
      <w:pPr>
        <w:pStyle w:val="Heading2"/>
      </w:pPr>
      <w:bookmarkStart w:id="150" w:name="_Toc449126641"/>
      <w:r w:rsidRPr="006A3090">
        <w:t>6.4.3</w:t>
      </w:r>
      <w:r w:rsidR="001C70A6" w:rsidRPr="006A3090">
        <w:tab/>
      </w:r>
      <w:r w:rsidR="00F300FF">
        <w:tab/>
      </w:r>
      <w:r w:rsidR="001C70A6" w:rsidRPr="006A3090">
        <w:t>Children’s Meeting Host</w:t>
      </w:r>
      <w:bookmarkEnd w:id="150"/>
    </w:p>
    <w:p w:rsidR="001C70A6" w:rsidRPr="006A3090" w:rsidRDefault="001C70A6" w:rsidP="006A3090">
      <w:pPr>
        <w:spacing w:before="80" w:after="0" w:line="240" w:lineRule="auto"/>
        <w:ind w:left="720"/>
        <w:rPr>
          <w:sz w:val="20"/>
          <w:szCs w:val="20"/>
        </w:rPr>
      </w:pPr>
      <w:r w:rsidRPr="006A3090">
        <w:rPr>
          <w:sz w:val="20"/>
          <w:szCs w:val="20"/>
        </w:rPr>
        <w:t xml:space="preserve">This is the Friend who has volunteered to host the Children’s Meeting during a particular month.  </w:t>
      </w:r>
    </w:p>
    <w:p w:rsidR="001C70A6" w:rsidRPr="006A3090" w:rsidRDefault="001C70A6" w:rsidP="006A3090">
      <w:pPr>
        <w:spacing w:before="80" w:after="0" w:line="240" w:lineRule="auto"/>
        <w:ind w:left="360" w:firstLine="360"/>
        <w:rPr>
          <w:sz w:val="20"/>
          <w:szCs w:val="20"/>
        </w:rPr>
      </w:pPr>
      <w:r w:rsidRPr="006A3090">
        <w:rPr>
          <w:b/>
          <w:sz w:val="20"/>
          <w:szCs w:val="20"/>
        </w:rPr>
        <w:t>Tasks</w:t>
      </w:r>
      <w:r w:rsidRPr="006A3090">
        <w:rPr>
          <w:sz w:val="20"/>
          <w:szCs w:val="20"/>
        </w:rPr>
        <w:t>:</w:t>
      </w:r>
      <w:r w:rsidRPr="006A3090">
        <w:rPr>
          <w:sz w:val="20"/>
          <w:szCs w:val="20"/>
        </w:rPr>
        <w:tab/>
      </w:r>
    </w:p>
    <w:p w:rsidR="001C70A6" w:rsidRPr="006A3090" w:rsidRDefault="001C70A6" w:rsidP="0028078C">
      <w:pPr>
        <w:pStyle w:val="ListParagraph"/>
        <w:numPr>
          <w:ilvl w:val="0"/>
          <w:numId w:val="90"/>
        </w:numPr>
        <w:spacing w:before="80" w:after="0" w:line="240" w:lineRule="auto"/>
        <w:ind w:left="1440"/>
        <w:rPr>
          <w:sz w:val="20"/>
          <w:szCs w:val="20"/>
        </w:rPr>
      </w:pPr>
      <w:r w:rsidRPr="006A3090">
        <w:rPr>
          <w:sz w:val="20"/>
          <w:szCs w:val="20"/>
        </w:rPr>
        <w:t xml:space="preserve">Design the Children’s Meeting and organise whatever materials and activities are needed for it. </w:t>
      </w:r>
    </w:p>
    <w:p w:rsidR="001C70A6" w:rsidRPr="006A3090" w:rsidRDefault="001C70A6" w:rsidP="0028078C">
      <w:pPr>
        <w:pStyle w:val="ListParagraph"/>
        <w:numPr>
          <w:ilvl w:val="0"/>
          <w:numId w:val="90"/>
        </w:numPr>
        <w:spacing w:before="80" w:after="0" w:line="240" w:lineRule="auto"/>
        <w:ind w:left="1440"/>
        <w:rPr>
          <w:sz w:val="20"/>
          <w:szCs w:val="20"/>
        </w:rPr>
      </w:pPr>
      <w:r w:rsidRPr="006A3090">
        <w:rPr>
          <w:sz w:val="20"/>
          <w:szCs w:val="20"/>
        </w:rPr>
        <w:t xml:space="preserve">Claim refunds from the Treasurer.  </w:t>
      </w:r>
    </w:p>
    <w:p w:rsidR="001C70A6" w:rsidRPr="006A3090" w:rsidRDefault="001C70A6" w:rsidP="0028078C">
      <w:pPr>
        <w:numPr>
          <w:ilvl w:val="0"/>
          <w:numId w:val="50"/>
        </w:numPr>
        <w:spacing w:before="80" w:after="0" w:line="240" w:lineRule="auto"/>
        <w:ind w:left="1440"/>
        <w:rPr>
          <w:sz w:val="20"/>
          <w:szCs w:val="20"/>
        </w:rPr>
      </w:pPr>
      <w:r w:rsidRPr="006A3090">
        <w:rPr>
          <w:sz w:val="20"/>
          <w:szCs w:val="20"/>
        </w:rPr>
        <w:lastRenderedPageBreak/>
        <w:t>Choose activities  you enjoy doing yourself ,  and mix them up – music making, art, vocal prayer, worship sharing, background music from CD’s, ball games, hop scotch, get the children to carry lighted candles into Meeting for Worship, count out and share 6 raisins each – healthy food only -  etc</w:t>
      </w:r>
    </w:p>
    <w:p w:rsidR="001C70A6" w:rsidRPr="006A3090" w:rsidRDefault="001C70A6" w:rsidP="0028078C">
      <w:pPr>
        <w:numPr>
          <w:ilvl w:val="0"/>
          <w:numId w:val="50"/>
        </w:numPr>
        <w:spacing w:before="80" w:after="0" w:line="240" w:lineRule="auto"/>
        <w:ind w:left="1440"/>
        <w:rPr>
          <w:sz w:val="20"/>
          <w:szCs w:val="20"/>
        </w:rPr>
      </w:pPr>
      <w:r w:rsidRPr="006A3090">
        <w:rPr>
          <w:sz w:val="20"/>
          <w:szCs w:val="20"/>
        </w:rPr>
        <w:t>Get there early and make the room attractive</w:t>
      </w:r>
    </w:p>
    <w:p w:rsidR="001C70A6" w:rsidRPr="006A3090" w:rsidRDefault="001C70A6" w:rsidP="0028078C">
      <w:pPr>
        <w:numPr>
          <w:ilvl w:val="0"/>
          <w:numId w:val="50"/>
        </w:numPr>
        <w:spacing w:before="80" w:after="0" w:line="240" w:lineRule="auto"/>
        <w:ind w:left="1440"/>
        <w:rPr>
          <w:sz w:val="20"/>
          <w:szCs w:val="20"/>
        </w:rPr>
      </w:pPr>
      <w:r w:rsidRPr="006A3090">
        <w:rPr>
          <w:sz w:val="20"/>
          <w:szCs w:val="20"/>
        </w:rPr>
        <w:t xml:space="preserve">Help children to feel that they are in a warm family atmosphere  </w:t>
      </w:r>
    </w:p>
    <w:p w:rsidR="001C70A6" w:rsidRPr="006A3090" w:rsidRDefault="001C70A6" w:rsidP="0028078C">
      <w:pPr>
        <w:numPr>
          <w:ilvl w:val="0"/>
          <w:numId w:val="50"/>
        </w:numPr>
        <w:spacing w:before="80" w:after="0" w:line="240" w:lineRule="auto"/>
        <w:ind w:left="1440"/>
        <w:rPr>
          <w:sz w:val="20"/>
          <w:szCs w:val="20"/>
        </w:rPr>
      </w:pPr>
      <w:r w:rsidRPr="006A3090">
        <w:rPr>
          <w:sz w:val="20"/>
          <w:szCs w:val="20"/>
        </w:rPr>
        <w:t>Encourage the Meeting to adapt its procedures so that Children’s Meeting is a joint activity, not entirely separate from adults perhaps with some music or singing that day.</w:t>
      </w:r>
    </w:p>
    <w:p w:rsidR="001C70A6" w:rsidRPr="006A3090" w:rsidRDefault="001C70A6" w:rsidP="0028078C">
      <w:pPr>
        <w:numPr>
          <w:ilvl w:val="0"/>
          <w:numId w:val="50"/>
        </w:numPr>
        <w:spacing w:before="80" w:after="0" w:line="240" w:lineRule="auto"/>
        <w:ind w:left="1440"/>
        <w:rPr>
          <w:sz w:val="20"/>
          <w:szCs w:val="20"/>
        </w:rPr>
      </w:pPr>
      <w:r w:rsidRPr="006A3090">
        <w:rPr>
          <w:sz w:val="20"/>
          <w:szCs w:val="20"/>
        </w:rPr>
        <w:t>When you join the adults at the end of adult Meeting for Worship, briefly tell them what you all enjoyed doing this morning give each child a chance to contribute.</w:t>
      </w:r>
    </w:p>
    <w:p w:rsidR="001C70A6" w:rsidRPr="006A3090" w:rsidRDefault="001C70A6" w:rsidP="006A3090">
      <w:pPr>
        <w:spacing w:before="80" w:after="0" w:line="240" w:lineRule="auto"/>
        <w:ind w:left="720" w:firstLine="720"/>
        <w:rPr>
          <w:b/>
          <w:sz w:val="20"/>
          <w:szCs w:val="20"/>
        </w:rPr>
      </w:pPr>
      <w:r w:rsidRPr="006A3090">
        <w:rPr>
          <w:b/>
          <w:sz w:val="20"/>
          <w:szCs w:val="20"/>
        </w:rPr>
        <w:t xml:space="preserve">See more under </w:t>
      </w:r>
      <w:r w:rsidR="002E5873" w:rsidRPr="006A3090">
        <w:rPr>
          <w:b/>
          <w:sz w:val="20"/>
          <w:szCs w:val="20"/>
        </w:rPr>
        <w:t xml:space="preserve">Part 5:  </w:t>
      </w:r>
      <w:r w:rsidRPr="006A3090">
        <w:rPr>
          <w:b/>
          <w:sz w:val="20"/>
          <w:szCs w:val="20"/>
        </w:rPr>
        <w:t>“</w:t>
      </w:r>
      <w:r w:rsidR="004C6AEF" w:rsidRPr="006A3090">
        <w:rPr>
          <w:b/>
          <w:sz w:val="20"/>
          <w:szCs w:val="20"/>
        </w:rPr>
        <w:t>Continuing</w:t>
      </w:r>
      <w:r w:rsidRPr="006A3090">
        <w:rPr>
          <w:b/>
          <w:sz w:val="20"/>
          <w:szCs w:val="20"/>
        </w:rPr>
        <w:t xml:space="preserve"> Education”</w:t>
      </w:r>
    </w:p>
    <w:p w:rsidR="001C70A6" w:rsidRPr="002E5873" w:rsidRDefault="002E5873" w:rsidP="00CA28B2">
      <w:pPr>
        <w:pStyle w:val="Heading2"/>
      </w:pPr>
      <w:bookmarkStart w:id="151" w:name="_Toc449126642"/>
      <w:r w:rsidRPr="002E5873">
        <w:t>6.4.</w:t>
      </w:r>
      <w:r w:rsidR="001C70A6" w:rsidRPr="002E5873">
        <w:t>4</w:t>
      </w:r>
      <w:r w:rsidR="001C70A6" w:rsidRPr="002E5873">
        <w:tab/>
      </w:r>
      <w:r w:rsidR="00F300FF">
        <w:tab/>
      </w:r>
      <w:r w:rsidR="001C70A6" w:rsidRPr="002E5873">
        <w:t>Cler</w:t>
      </w:r>
      <w:r w:rsidR="002B6502">
        <w:t>k of Local Meeting</w:t>
      </w:r>
      <w:bookmarkEnd w:id="151"/>
    </w:p>
    <w:p w:rsidR="001C70A6" w:rsidRPr="0088704C" w:rsidRDefault="001C70A6" w:rsidP="006A3090">
      <w:pPr>
        <w:spacing w:after="0" w:line="240" w:lineRule="auto"/>
        <w:ind w:left="720"/>
        <w:rPr>
          <w:b/>
          <w:sz w:val="20"/>
          <w:szCs w:val="20"/>
        </w:rPr>
      </w:pPr>
      <w:r w:rsidRPr="0088704C">
        <w:rPr>
          <w:sz w:val="20"/>
          <w:szCs w:val="20"/>
        </w:rPr>
        <w:t>Monthly/ Local Business Meeting (MM) appoints a Clerk, who has the following responsibilities:</w:t>
      </w:r>
    </w:p>
    <w:p w:rsidR="001C70A6" w:rsidRPr="0088704C" w:rsidRDefault="001C70A6" w:rsidP="006A3090">
      <w:pPr>
        <w:spacing w:after="0" w:line="240" w:lineRule="auto"/>
        <w:ind w:left="720"/>
        <w:rPr>
          <w:b/>
          <w:sz w:val="20"/>
          <w:szCs w:val="20"/>
        </w:rPr>
      </w:pPr>
      <w:r w:rsidRPr="0088704C">
        <w:rPr>
          <w:b/>
          <w:sz w:val="20"/>
          <w:szCs w:val="20"/>
        </w:rPr>
        <w:t>Responsibilities:</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act as a servant of MM, but not as a slave;</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ensure the right ordering of the business of MM;</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conduct regular Meetings for Business;</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act as a representative or spokesperson of MM when so delegated;</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 xml:space="preserve">report to MM every occasion on which the Clerk represents MM; </w:t>
      </w:r>
    </w:p>
    <w:p w:rsidR="001C70A6" w:rsidRPr="0088704C" w:rsidRDefault="001C70A6" w:rsidP="0028078C">
      <w:pPr>
        <w:pStyle w:val="ListParagraph"/>
        <w:numPr>
          <w:ilvl w:val="0"/>
          <w:numId w:val="139"/>
        </w:numPr>
        <w:spacing w:after="0" w:line="240" w:lineRule="auto"/>
        <w:ind w:left="1440"/>
        <w:rPr>
          <w:sz w:val="20"/>
          <w:szCs w:val="20"/>
        </w:rPr>
      </w:pPr>
      <w:r w:rsidRPr="0088704C">
        <w:rPr>
          <w:sz w:val="20"/>
          <w:szCs w:val="20"/>
        </w:rPr>
        <w:t>acts in the best interest of MM at all times;</w:t>
      </w:r>
    </w:p>
    <w:p w:rsidR="001C70A6" w:rsidRPr="0088704C" w:rsidRDefault="002E5873" w:rsidP="0028078C">
      <w:pPr>
        <w:pStyle w:val="ListParagraph"/>
        <w:numPr>
          <w:ilvl w:val="0"/>
          <w:numId w:val="139"/>
        </w:numPr>
        <w:spacing w:after="0" w:line="240" w:lineRule="auto"/>
        <w:ind w:left="1440"/>
        <w:rPr>
          <w:sz w:val="20"/>
          <w:szCs w:val="20"/>
        </w:rPr>
      </w:pPr>
      <w:r w:rsidRPr="0088704C">
        <w:rPr>
          <w:sz w:val="20"/>
          <w:szCs w:val="20"/>
        </w:rPr>
        <w:t xml:space="preserve">attend </w:t>
      </w:r>
      <w:r w:rsidR="001C70A6" w:rsidRPr="0088704C">
        <w:rPr>
          <w:sz w:val="20"/>
          <w:szCs w:val="20"/>
        </w:rPr>
        <w:t xml:space="preserve"> to the correspondence to and from MM;</w:t>
      </w:r>
    </w:p>
    <w:p w:rsidR="001C70A6" w:rsidRPr="0088704C" w:rsidRDefault="002E5873" w:rsidP="0028078C">
      <w:pPr>
        <w:pStyle w:val="ListParagraph"/>
        <w:numPr>
          <w:ilvl w:val="0"/>
          <w:numId w:val="139"/>
        </w:numPr>
        <w:spacing w:after="0" w:line="240" w:lineRule="auto"/>
        <w:ind w:left="1440"/>
        <w:rPr>
          <w:sz w:val="20"/>
          <w:szCs w:val="20"/>
        </w:rPr>
      </w:pPr>
      <w:r w:rsidRPr="0088704C">
        <w:rPr>
          <w:sz w:val="20"/>
          <w:szCs w:val="20"/>
        </w:rPr>
        <w:t>represent</w:t>
      </w:r>
      <w:r w:rsidR="001C70A6" w:rsidRPr="0088704C">
        <w:rPr>
          <w:sz w:val="20"/>
          <w:szCs w:val="20"/>
        </w:rPr>
        <w:t xml:space="preserve"> MM at the Mid-year Re</w:t>
      </w:r>
      <w:r w:rsidRPr="0088704C">
        <w:rPr>
          <w:sz w:val="20"/>
          <w:szCs w:val="20"/>
        </w:rPr>
        <w:t>presentative Meeting or appoint</w:t>
      </w:r>
      <w:r w:rsidR="001C70A6" w:rsidRPr="0088704C">
        <w:rPr>
          <w:sz w:val="20"/>
          <w:szCs w:val="20"/>
        </w:rPr>
        <w:t xml:space="preserve"> a </w:t>
      </w:r>
      <w:r w:rsidRPr="0088704C">
        <w:rPr>
          <w:sz w:val="20"/>
          <w:szCs w:val="20"/>
        </w:rPr>
        <w:t>deputy</w:t>
      </w:r>
      <w:r w:rsidR="001C70A6" w:rsidRPr="0088704C">
        <w:rPr>
          <w:sz w:val="20"/>
          <w:szCs w:val="20"/>
        </w:rPr>
        <w:t>.</w:t>
      </w:r>
    </w:p>
    <w:p w:rsidR="001C70A6" w:rsidRPr="0088704C" w:rsidRDefault="001C70A6" w:rsidP="006A3090">
      <w:pPr>
        <w:spacing w:after="0" w:line="240" w:lineRule="auto"/>
        <w:ind w:left="720"/>
        <w:rPr>
          <w:sz w:val="20"/>
          <w:szCs w:val="20"/>
        </w:rPr>
      </w:pPr>
      <w:r w:rsidRPr="0088704C">
        <w:rPr>
          <w:sz w:val="20"/>
          <w:szCs w:val="20"/>
        </w:rPr>
        <w:t>This position may be held by two Co-clerks, who jointly perform the duties of the Clerk. In the temporary absence of the Clerk or of both Co-clerks, an Acting Clerk may be appointed by MM.</w:t>
      </w:r>
    </w:p>
    <w:p w:rsidR="001C70A6" w:rsidRPr="0088704C" w:rsidRDefault="001C70A6" w:rsidP="006A3090">
      <w:pPr>
        <w:spacing w:after="0" w:line="240" w:lineRule="auto"/>
        <w:ind w:left="720"/>
        <w:rPr>
          <w:sz w:val="20"/>
          <w:szCs w:val="20"/>
        </w:rPr>
      </w:pPr>
      <w:r w:rsidRPr="0088704C">
        <w:rPr>
          <w:b/>
          <w:sz w:val="20"/>
          <w:szCs w:val="20"/>
        </w:rPr>
        <w:t>Duties:</w:t>
      </w:r>
      <w:r w:rsidRPr="0088704C">
        <w:rPr>
          <w:sz w:val="20"/>
          <w:szCs w:val="20"/>
        </w:rPr>
        <w:t xml:space="preserve">  </w:t>
      </w:r>
    </w:p>
    <w:p w:rsidR="001C70A6" w:rsidRPr="0088704C" w:rsidRDefault="001C70A6" w:rsidP="006A3090">
      <w:pPr>
        <w:spacing w:after="0" w:line="240" w:lineRule="auto"/>
        <w:ind w:left="720"/>
        <w:rPr>
          <w:sz w:val="20"/>
          <w:szCs w:val="20"/>
        </w:rPr>
      </w:pPr>
      <w:r w:rsidRPr="0088704C">
        <w:rPr>
          <w:sz w:val="20"/>
          <w:szCs w:val="20"/>
        </w:rPr>
        <w:t>This is not an exhaustive list of duties.  If in fulfilling his or her responsibilities listed above, the Clerk finds it necessary to undertake other duties, then he or she should do so.</w:t>
      </w:r>
    </w:p>
    <w:p w:rsidR="001C70A6" w:rsidRPr="0088704C" w:rsidRDefault="002E5873" w:rsidP="0028078C">
      <w:pPr>
        <w:numPr>
          <w:ilvl w:val="0"/>
          <w:numId w:val="68"/>
        </w:numPr>
        <w:tabs>
          <w:tab w:val="clear" w:pos="720"/>
        </w:tabs>
        <w:spacing w:after="0" w:line="240" w:lineRule="auto"/>
        <w:ind w:left="1440"/>
        <w:rPr>
          <w:sz w:val="20"/>
          <w:szCs w:val="20"/>
        </w:rPr>
      </w:pPr>
      <w:r w:rsidRPr="0088704C">
        <w:rPr>
          <w:sz w:val="20"/>
          <w:szCs w:val="20"/>
        </w:rPr>
        <w:t xml:space="preserve">Be </w:t>
      </w:r>
      <w:r w:rsidR="001C70A6" w:rsidRPr="0088704C">
        <w:rPr>
          <w:sz w:val="20"/>
          <w:szCs w:val="20"/>
        </w:rPr>
        <w:t xml:space="preserve"> present at Meeting for Worship and hosts the introduction and notices afterwards</w:t>
      </w:r>
    </w:p>
    <w:p w:rsidR="001C70A6" w:rsidRPr="0088704C" w:rsidRDefault="001C70A6" w:rsidP="0028078C">
      <w:pPr>
        <w:numPr>
          <w:ilvl w:val="0"/>
          <w:numId w:val="68"/>
        </w:numPr>
        <w:tabs>
          <w:tab w:val="clear" w:pos="720"/>
        </w:tabs>
        <w:spacing w:after="0" w:line="240" w:lineRule="auto"/>
        <w:ind w:left="1440"/>
        <w:rPr>
          <w:sz w:val="20"/>
          <w:szCs w:val="20"/>
        </w:rPr>
      </w:pPr>
      <w:r w:rsidRPr="0088704C">
        <w:rPr>
          <w:sz w:val="20"/>
          <w:szCs w:val="20"/>
        </w:rPr>
        <w:t>Reminds</w:t>
      </w:r>
      <w:r w:rsidR="0088704C">
        <w:rPr>
          <w:sz w:val="20"/>
          <w:szCs w:val="20"/>
        </w:rPr>
        <w:t xml:space="preserve"> </w:t>
      </w:r>
      <w:r w:rsidRPr="0088704C">
        <w:rPr>
          <w:sz w:val="20"/>
          <w:szCs w:val="20"/>
        </w:rPr>
        <w:t>Friends of Meeting for Business</w:t>
      </w:r>
    </w:p>
    <w:p w:rsidR="001C70A6" w:rsidRPr="0088704C" w:rsidRDefault="002E5873" w:rsidP="0028078C">
      <w:pPr>
        <w:numPr>
          <w:ilvl w:val="0"/>
          <w:numId w:val="68"/>
        </w:numPr>
        <w:tabs>
          <w:tab w:val="clear" w:pos="720"/>
        </w:tabs>
        <w:spacing w:after="0" w:line="240" w:lineRule="auto"/>
        <w:ind w:left="1440"/>
        <w:rPr>
          <w:sz w:val="20"/>
          <w:szCs w:val="20"/>
        </w:rPr>
      </w:pPr>
      <w:r w:rsidRPr="0088704C">
        <w:rPr>
          <w:sz w:val="20"/>
          <w:szCs w:val="20"/>
        </w:rPr>
        <w:t>Draft and circulates</w:t>
      </w:r>
      <w:r w:rsidR="0088704C">
        <w:rPr>
          <w:sz w:val="20"/>
          <w:szCs w:val="20"/>
        </w:rPr>
        <w:t xml:space="preserve"> </w:t>
      </w:r>
      <w:r w:rsidR="001C70A6" w:rsidRPr="0088704C">
        <w:rPr>
          <w:sz w:val="20"/>
          <w:szCs w:val="20"/>
        </w:rPr>
        <w:t>agenda for Meeting for Business</w:t>
      </w:r>
    </w:p>
    <w:p w:rsidR="001C70A6" w:rsidRPr="0088704C" w:rsidRDefault="001C70A6" w:rsidP="0028078C">
      <w:pPr>
        <w:numPr>
          <w:ilvl w:val="0"/>
          <w:numId w:val="68"/>
        </w:numPr>
        <w:tabs>
          <w:tab w:val="clear" w:pos="720"/>
        </w:tabs>
        <w:spacing w:after="0" w:line="240" w:lineRule="auto"/>
        <w:ind w:left="1440"/>
        <w:rPr>
          <w:sz w:val="20"/>
          <w:szCs w:val="20"/>
        </w:rPr>
      </w:pPr>
      <w:r w:rsidRPr="0088704C">
        <w:rPr>
          <w:sz w:val="20"/>
          <w:szCs w:val="20"/>
        </w:rPr>
        <w:t>Facilitate Meeting for Business</w:t>
      </w:r>
    </w:p>
    <w:p w:rsidR="001C70A6" w:rsidRPr="0088704C" w:rsidRDefault="002E5873" w:rsidP="0028078C">
      <w:pPr>
        <w:numPr>
          <w:ilvl w:val="0"/>
          <w:numId w:val="68"/>
        </w:numPr>
        <w:tabs>
          <w:tab w:val="clear" w:pos="720"/>
        </w:tabs>
        <w:spacing w:after="0" w:line="240" w:lineRule="auto"/>
        <w:ind w:left="1440"/>
        <w:rPr>
          <w:sz w:val="20"/>
          <w:szCs w:val="20"/>
        </w:rPr>
      </w:pPr>
      <w:r w:rsidRPr="0088704C">
        <w:rPr>
          <w:sz w:val="20"/>
          <w:szCs w:val="20"/>
        </w:rPr>
        <w:t xml:space="preserve">Participates </w:t>
      </w:r>
      <w:r w:rsidR="001C70A6" w:rsidRPr="0088704C">
        <w:rPr>
          <w:sz w:val="20"/>
          <w:szCs w:val="20"/>
        </w:rPr>
        <w:t xml:space="preserve">in Meeting for Eldership and Oversight </w:t>
      </w:r>
    </w:p>
    <w:p w:rsidR="001C70A6" w:rsidRPr="0088704C" w:rsidRDefault="002E5873" w:rsidP="0028078C">
      <w:pPr>
        <w:numPr>
          <w:ilvl w:val="0"/>
          <w:numId w:val="68"/>
        </w:numPr>
        <w:tabs>
          <w:tab w:val="clear" w:pos="720"/>
        </w:tabs>
        <w:spacing w:after="0" w:line="240" w:lineRule="auto"/>
        <w:ind w:left="1440"/>
        <w:rPr>
          <w:sz w:val="20"/>
          <w:szCs w:val="20"/>
        </w:rPr>
      </w:pPr>
      <w:r w:rsidRPr="0088704C">
        <w:rPr>
          <w:sz w:val="20"/>
          <w:szCs w:val="20"/>
        </w:rPr>
        <w:t>Draw</w:t>
      </w:r>
      <w:r w:rsidR="001C70A6" w:rsidRPr="0088704C">
        <w:rPr>
          <w:sz w:val="20"/>
          <w:szCs w:val="20"/>
        </w:rPr>
        <w:t xml:space="preserve"> up the MM report for Yearly Meeting</w:t>
      </w:r>
    </w:p>
    <w:p w:rsidR="001C70A6" w:rsidRPr="004C6AEF" w:rsidRDefault="0088704C" w:rsidP="00CA28B2">
      <w:pPr>
        <w:pStyle w:val="Heading2"/>
      </w:pPr>
      <w:bookmarkStart w:id="152" w:name="_Toc449126643"/>
      <w:r>
        <w:t>6.4.5</w:t>
      </w:r>
      <w:r>
        <w:tab/>
      </w:r>
      <w:r w:rsidR="00F300FF">
        <w:tab/>
      </w:r>
      <w:r w:rsidR="00C50B4F">
        <w:t>Any Clerk of a</w:t>
      </w:r>
      <w:r w:rsidR="00C50B4F" w:rsidRPr="004C6AEF">
        <w:t>ny Gathering</w:t>
      </w:r>
      <w:bookmarkEnd w:id="152"/>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 xml:space="preserve">Facilitates the Quaker Business process; Receives requests/reports </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 xml:space="preserve">Refers matters to MM or to other Committee or </w:t>
      </w:r>
      <w:r w:rsidR="002B6502">
        <w:rPr>
          <w:sz w:val="20"/>
          <w:szCs w:val="20"/>
        </w:rPr>
        <w:t xml:space="preserve">to an </w:t>
      </w:r>
      <w:r w:rsidRPr="0088704C">
        <w:rPr>
          <w:sz w:val="20"/>
          <w:szCs w:val="20"/>
        </w:rPr>
        <w:t>enthusiastic individual for attention</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 xml:space="preserve">Compiles agenda of business </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Says NO when suggestion seems not ripe for putting something on the Agenda – needs more preparation</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Informs members of issues and items in advance, as far as reasonably possible</w:t>
      </w:r>
    </w:p>
    <w:p w:rsidR="001C70A6" w:rsidRPr="0088704C" w:rsidRDefault="006A3090" w:rsidP="0028078C">
      <w:pPr>
        <w:numPr>
          <w:ilvl w:val="0"/>
          <w:numId w:val="83"/>
        </w:numPr>
        <w:tabs>
          <w:tab w:val="clear" w:pos="360"/>
        </w:tabs>
        <w:spacing w:after="0" w:line="240" w:lineRule="auto"/>
        <w:ind w:left="1080"/>
        <w:rPr>
          <w:sz w:val="20"/>
          <w:szCs w:val="20"/>
        </w:rPr>
      </w:pPr>
      <w:r>
        <w:rPr>
          <w:sz w:val="20"/>
          <w:szCs w:val="20"/>
        </w:rPr>
        <w:t xml:space="preserve">Acts as </w:t>
      </w:r>
      <w:r w:rsidR="001C70A6" w:rsidRPr="0088704C">
        <w:rPr>
          <w:sz w:val="20"/>
          <w:szCs w:val="20"/>
        </w:rPr>
        <w:t>Time Keeper – be strict – tell them when the Meeting will end. Avoid repetition.</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Ask for help from others whenever possible</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 xml:space="preserve">Consults </w:t>
      </w:r>
    </w:p>
    <w:p w:rsidR="001C70A6" w:rsidRDefault="001C70A6" w:rsidP="0028078C">
      <w:pPr>
        <w:numPr>
          <w:ilvl w:val="0"/>
          <w:numId w:val="83"/>
        </w:numPr>
        <w:tabs>
          <w:tab w:val="clear" w:pos="360"/>
        </w:tabs>
        <w:spacing w:after="0" w:line="240" w:lineRule="auto"/>
        <w:ind w:left="1080"/>
        <w:rPr>
          <w:sz w:val="20"/>
          <w:szCs w:val="20"/>
        </w:rPr>
      </w:pPr>
      <w:r w:rsidRPr="0088704C">
        <w:rPr>
          <w:sz w:val="20"/>
          <w:szCs w:val="20"/>
        </w:rPr>
        <w:t xml:space="preserve">Delegates whenever possible.  </w:t>
      </w:r>
    </w:p>
    <w:p w:rsidR="006A3090" w:rsidRPr="0088704C" w:rsidRDefault="006A3090" w:rsidP="0028078C">
      <w:pPr>
        <w:numPr>
          <w:ilvl w:val="0"/>
          <w:numId w:val="83"/>
        </w:numPr>
        <w:tabs>
          <w:tab w:val="clear" w:pos="360"/>
        </w:tabs>
        <w:spacing w:after="0" w:line="240" w:lineRule="auto"/>
        <w:ind w:left="1080"/>
        <w:rPr>
          <w:sz w:val="20"/>
          <w:szCs w:val="20"/>
        </w:rPr>
      </w:pPr>
      <w:r>
        <w:rPr>
          <w:sz w:val="20"/>
          <w:szCs w:val="20"/>
        </w:rPr>
        <w:t>Records decisions:  what, who, when will do the job</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Monitors action – Calls for report back.  If none is forthcoming, may presume the matter is not really important.</w:t>
      </w:r>
    </w:p>
    <w:p w:rsidR="001C70A6" w:rsidRPr="0088704C" w:rsidRDefault="001C70A6" w:rsidP="0028078C">
      <w:pPr>
        <w:numPr>
          <w:ilvl w:val="0"/>
          <w:numId w:val="83"/>
        </w:numPr>
        <w:tabs>
          <w:tab w:val="clear" w:pos="360"/>
        </w:tabs>
        <w:spacing w:after="0" w:line="240" w:lineRule="auto"/>
        <w:ind w:left="1080"/>
        <w:rPr>
          <w:sz w:val="20"/>
          <w:szCs w:val="20"/>
        </w:rPr>
      </w:pPr>
      <w:r w:rsidRPr="0088704C">
        <w:rPr>
          <w:sz w:val="20"/>
          <w:szCs w:val="20"/>
        </w:rPr>
        <w:t>Replies to letters unless delegated to another person.</w:t>
      </w:r>
    </w:p>
    <w:p w:rsidR="001C70A6" w:rsidRDefault="0088704C" w:rsidP="00CA28B2">
      <w:pPr>
        <w:pStyle w:val="Heading2"/>
      </w:pPr>
      <w:bookmarkStart w:id="153" w:name="_Toc449126644"/>
      <w:r>
        <w:lastRenderedPageBreak/>
        <w:t>6.4.6</w:t>
      </w:r>
      <w:r w:rsidR="001C70A6" w:rsidRPr="00425EFF">
        <w:tab/>
      </w:r>
      <w:r w:rsidR="001C70A6" w:rsidRPr="00963203">
        <w:t>Elders</w:t>
      </w:r>
      <w:r w:rsidR="001C70A6">
        <w:t xml:space="preserve"> </w:t>
      </w:r>
      <w:r w:rsidR="001C70A6" w:rsidRPr="00963203">
        <w:t>and Overs</w:t>
      </w:r>
      <w:r w:rsidR="001C70A6">
        <w:t>eers</w:t>
      </w:r>
      <w:r w:rsidR="001C70A6" w:rsidRPr="00963203">
        <w:t xml:space="preserve"> </w:t>
      </w:r>
      <w:r w:rsidR="001C70A6">
        <w:t>(</w:t>
      </w:r>
      <w:r w:rsidR="001C70A6" w:rsidRPr="00963203">
        <w:t>“Caring Committee</w:t>
      </w:r>
      <w:r w:rsidR="002B6502">
        <w:t>”</w:t>
      </w:r>
      <w:r w:rsidR="001C70A6">
        <w:t xml:space="preserve"> or </w:t>
      </w:r>
      <w:r w:rsidR="002B6502">
        <w:t>“</w:t>
      </w:r>
      <w:r w:rsidR="001C70A6">
        <w:t>Meeting for Eldership and Oversight</w:t>
      </w:r>
      <w:r w:rsidR="001C70A6" w:rsidRPr="00963203">
        <w:t>”</w:t>
      </w:r>
      <w:r w:rsidR="001C70A6">
        <w:t>)</w:t>
      </w:r>
      <w:bookmarkEnd w:id="153"/>
    </w:p>
    <w:p w:rsidR="00DB76DA" w:rsidRDefault="0088704C" w:rsidP="006A3090">
      <w:pPr>
        <w:spacing w:after="0" w:line="240" w:lineRule="auto"/>
        <w:ind w:left="720"/>
        <w:rPr>
          <w:b/>
          <w:sz w:val="18"/>
          <w:szCs w:val="18"/>
        </w:rPr>
      </w:pPr>
      <w:r w:rsidRPr="0088704C">
        <w:rPr>
          <w:sz w:val="20"/>
          <w:szCs w:val="20"/>
        </w:rPr>
        <w:t xml:space="preserve">The </w:t>
      </w:r>
      <w:r w:rsidR="001C70A6" w:rsidRPr="0088704C">
        <w:rPr>
          <w:sz w:val="20"/>
          <w:szCs w:val="20"/>
        </w:rPr>
        <w:t>Meeting appoints Elders and Overseers and a Co-ordinator/Clerk of that meeting</w:t>
      </w:r>
      <w:r w:rsidR="00DB76DA">
        <w:rPr>
          <w:sz w:val="20"/>
          <w:szCs w:val="20"/>
        </w:rPr>
        <w:t xml:space="preserve"> to </w:t>
      </w:r>
      <w:r w:rsidR="00DB76DA" w:rsidRPr="0088704C">
        <w:rPr>
          <w:sz w:val="20"/>
          <w:szCs w:val="20"/>
        </w:rPr>
        <w:t>to see to the right ordering of MM as a whole and the way it functions, while also attending to the spiritual and pastoral needs of the members both corporately and individually</w:t>
      </w:r>
      <w:r w:rsidR="00DB76DA" w:rsidRPr="00425EFF">
        <w:rPr>
          <w:sz w:val="18"/>
          <w:szCs w:val="18"/>
        </w:rPr>
        <w:t>.</w:t>
      </w:r>
    </w:p>
    <w:p w:rsidR="001C70A6" w:rsidRPr="0088704C" w:rsidRDefault="001C70A6" w:rsidP="006A3090">
      <w:pPr>
        <w:spacing w:after="0" w:line="240" w:lineRule="auto"/>
        <w:ind w:left="720"/>
        <w:rPr>
          <w:b/>
          <w:sz w:val="20"/>
          <w:szCs w:val="20"/>
        </w:rPr>
      </w:pPr>
      <w:r w:rsidRPr="0088704C">
        <w:rPr>
          <w:b/>
          <w:sz w:val="20"/>
          <w:szCs w:val="20"/>
        </w:rPr>
        <w:t>Purpose</w:t>
      </w:r>
    </w:p>
    <w:p w:rsidR="001C70A6" w:rsidRPr="0088704C" w:rsidRDefault="001C70A6" w:rsidP="0028078C">
      <w:pPr>
        <w:pStyle w:val="ListParagraph"/>
        <w:numPr>
          <w:ilvl w:val="0"/>
          <w:numId w:val="140"/>
        </w:numPr>
        <w:spacing w:after="0" w:line="240" w:lineRule="auto"/>
        <w:ind w:left="1080"/>
        <w:rPr>
          <w:sz w:val="20"/>
          <w:szCs w:val="20"/>
        </w:rPr>
      </w:pPr>
      <w:r w:rsidRPr="0088704C">
        <w:rPr>
          <w:b/>
          <w:sz w:val="20"/>
          <w:szCs w:val="20"/>
        </w:rPr>
        <w:t>Elders:</w:t>
      </w:r>
      <w:r w:rsidRPr="0088704C">
        <w:rPr>
          <w:sz w:val="20"/>
          <w:szCs w:val="20"/>
        </w:rPr>
        <w:tab/>
        <w:t xml:space="preserve"> Spiritual Welfare, which includes fellowship, </w:t>
      </w:r>
      <w:r w:rsidR="00DB76DA">
        <w:rPr>
          <w:sz w:val="20"/>
          <w:szCs w:val="20"/>
        </w:rPr>
        <w:t xml:space="preserve"> </w:t>
      </w:r>
      <w:r w:rsidRPr="0088704C">
        <w:rPr>
          <w:sz w:val="20"/>
          <w:szCs w:val="20"/>
        </w:rPr>
        <w:t xml:space="preserve"> intellectual, emotional, </w:t>
      </w:r>
      <w:r w:rsidR="00DB76DA">
        <w:rPr>
          <w:sz w:val="20"/>
          <w:szCs w:val="20"/>
        </w:rPr>
        <w:t xml:space="preserve">and </w:t>
      </w:r>
      <w:r w:rsidRPr="0088704C">
        <w:rPr>
          <w:sz w:val="20"/>
          <w:szCs w:val="20"/>
        </w:rPr>
        <w:t>spiritual well-being</w:t>
      </w:r>
    </w:p>
    <w:p w:rsidR="001C70A6" w:rsidRPr="0088704C" w:rsidRDefault="001C70A6" w:rsidP="0028078C">
      <w:pPr>
        <w:pStyle w:val="ListParagraph"/>
        <w:numPr>
          <w:ilvl w:val="0"/>
          <w:numId w:val="140"/>
        </w:numPr>
        <w:spacing w:after="0" w:line="240" w:lineRule="auto"/>
        <w:ind w:left="1080"/>
        <w:rPr>
          <w:sz w:val="20"/>
          <w:szCs w:val="20"/>
        </w:rPr>
      </w:pPr>
      <w:r w:rsidRPr="0088704C">
        <w:rPr>
          <w:b/>
          <w:sz w:val="20"/>
          <w:szCs w:val="20"/>
        </w:rPr>
        <w:t>Overseers:</w:t>
      </w:r>
      <w:r w:rsidRPr="0088704C">
        <w:rPr>
          <w:b/>
          <w:sz w:val="20"/>
          <w:szCs w:val="20"/>
        </w:rPr>
        <w:tab/>
      </w:r>
      <w:r w:rsidR="00DB76DA">
        <w:rPr>
          <w:sz w:val="20"/>
          <w:szCs w:val="20"/>
        </w:rPr>
        <w:t>M</w:t>
      </w:r>
      <w:r w:rsidRPr="0088704C">
        <w:rPr>
          <w:sz w:val="20"/>
          <w:szCs w:val="20"/>
        </w:rPr>
        <w:t xml:space="preserve">ore practical help and </w:t>
      </w:r>
      <w:r w:rsidR="00DB76DA">
        <w:rPr>
          <w:sz w:val="20"/>
          <w:szCs w:val="20"/>
        </w:rPr>
        <w:t xml:space="preserve">material </w:t>
      </w:r>
      <w:r w:rsidRPr="0088704C">
        <w:rPr>
          <w:sz w:val="20"/>
          <w:szCs w:val="20"/>
        </w:rPr>
        <w:t>support.</w:t>
      </w:r>
    </w:p>
    <w:p w:rsidR="001C70A6" w:rsidRPr="0088704C" w:rsidRDefault="001C70A6" w:rsidP="006A3090">
      <w:pPr>
        <w:spacing w:after="0" w:line="240" w:lineRule="auto"/>
        <w:ind w:left="720"/>
        <w:rPr>
          <w:b/>
          <w:sz w:val="20"/>
          <w:szCs w:val="20"/>
        </w:rPr>
      </w:pPr>
      <w:r w:rsidRPr="0088704C">
        <w:rPr>
          <w:b/>
          <w:sz w:val="20"/>
          <w:szCs w:val="20"/>
        </w:rPr>
        <w:t>Duties</w:t>
      </w:r>
    </w:p>
    <w:p w:rsidR="001C70A6" w:rsidRPr="0088704C" w:rsidRDefault="001C70A6" w:rsidP="0028078C">
      <w:pPr>
        <w:numPr>
          <w:ilvl w:val="0"/>
          <w:numId w:val="81"/>
        </w:numPr>
        <w:spacing w:after="0" w:line="240" w:lineRule="auto"/>
        <w:ind w:left="1080"/>
        <w:rPr>
          <w:sz w:val="20"/>
          <w:szCs w:val="20"/>
        </w:rPr>
      </w:pPr>
      <w:r w:rsidRPr="0088704C">
        <w:rPr>
          <w:sz w:val="20"/>
          <w:szCs w:val="20"/>
        </w:rPr>
        <w:t>Meets regularly.</w:t>
      </w:r>
    </w:p>
    <w:p w:rsidR="001C70A6" w:rsidRPr="0088704C" w:rsidRDefault="001C70A6" w:rsidP="0028078C">
      <w:pPr>
        <w:numPr>
          <w:ilvl w:val="0"/>
          <w:numId w:val="81"/>
        </w:numPr>
        <w:spacing w:after="0" w:line="240" w:lineRule="auto"/>
        <w:ind w:left="1080"/>
        <w:rPr>
          <w:sz w:val="20"/>
          <w:szCs w:val="20"/>
        </w:rPr>
      </w:pPr>
      <w:r w:rsidRPr="0088704C">
        <w:rPr>
          <w:sz w:val="20"/>
          <w:szCs w:val="20"/>
        </w:rPr>
        <w:t>Considers “People matters” referred to it by the Meeting</w:t>
      </w:r>
    </w:p>
    <w:p w:rsidR="001C70A6" w:rsidRPr="0088704C" w:rsidRDefault="001C70A6" w:rsidP="0028078C">
      <w:pPr>
        <w:numPr>
          <w:ilvl w:val="0"/>
          <w:numId w:val="81"/>
        </w:numPr>
        <w:spacing w:after="0" w:line="240" w:lineRule="auto"/>
        <w:ind w:left="1080"/>
        <w:rPr>
          <w:sz w:val="20"/>
          <w:szCs w:val="20"/>
        </w:rPr>
      </w:pPr>
      <w:r w:rsidRPr="0088704C">
        <w:rPr>
          <w:sz w:val="20"/>
          <w:szCs w:val="20"/>
        </w:rPr>
        <w:t>Suggest activities to the Meeting to approve, and to delegate to volunteers</w:t>
      </w:r>
    </w:p>
    <w:p w:rsidR="001C70A6" w:rsidRPr="0088704C" w:rsidRDefault="001C70A6" w:rsidP="0028078C">
      <w:pPr>
        <w:numPr>
          <w:ilvl w:val="0"/>
          <w:numId w:val="82"/>
        </w:numPr>
        <w:tabs>
          <w:tab w:val="clear" w:pos="360"/>
        </w:tabs>
        <w:spacing w:after="0" w:line="240" w:lineRule="auto"/>
        <w:ind w:left="1440"/>
        <w:rPr>
          <w:sz w:val="20"/>
          <w:szCs w:val="20"/>
        </w:rPr>
      </w:pPr>
      <w:r w:rsidRPr="0088704C">
        <w:rPr>
          <w:sz w:val="20"/>
          <w:szCs w:val="20"/>
        </w:rPr>
        <w:t xml:space="preserve">talks, workshops, study groups on Concerns of the Meeting, </w:t>
      </w:r>
    </w:p>
    <w:p w:rsidR="001C70A6" w:rsidRPr="0088704C" w:rsidRDefault="001C70A6" w:rsidP="0028078C">
      <w:pPr>
        <w:numPr>
          <w:ilvl w:val="0"/>
          <w:numId w:val="82"/>
        </w:numPr>
        <w:tabs>
          <w:tab w:val="clear" w:pos="360"/>
        </w:tabs>
        <w:spacing w:after="0" w:line="240" w:lineRule="auto"/>
        <w:ind w:left="1440"/>
        <w:rPr>
          <w:sz w:val="20"/>
          <w:szCs w:val="20"/>
        </w:rPr>
      </w:pPr>
      <w:r w:rsidRPr="0088704C">
        <w:rPr>
          <w:sz w:val="20"/>
          <w:szCs w:val="20"/>
        </w:rPr>
        <w:t>social occasions</w:t>
      </w:r>
    </w:p>
    <w:p w:rsidR="001C70A6" w:rsidRPr="0088704C" w:rsidRDefault="001C70A6" w:rsidP="0028078C">
      <w:pPr>
        <w:numPr>
          <w:ilvl w:val="0"/>
          <w:numId w:val="82"/>
        </w:numPr>
        <w:tabs>
          <w:tab w:val="clear" w:pos="360"/>
        </w:tabs>
        <w:spacing w:after="0" w:line="240" w:lineRule="auto"/>
        <w:ind w:left="1440"/>
        <w:rPr>
          <w:sz w:val="20"/>
          <w:szCs w:val="20"/>
        </w:rPr>
      </w:pPr>
      <w:r w:rsidRPr="0088704C">
        <w:rPr>
          <w:sz w:val="20"/>
          <w:szCs w:val="20"/>
        </w:rPr>
        <w:t>Retreat etc</w:t>
      </w:r>
    </w:p>
    <w:p w:rsidR="001C70A6" w:rsidRPr="0088704C" w:rsidRDefault="001C70A6" w:rsidP="0028078C">
      <w:pPr>
        <w:numPr>
          <w:ilvl w:val="0"/>
          <w:numId w:val="81"/>
        </w:numPr>
        <w:spacing w:after="0" w:line="240" w:lineRule="auto"/>
        <w:ind w:left="1080"/>
        <w:rPr>
          <w:sz w:val="20"/>
          <w:szCs w:val="20"/>
        </w:rPr>
      </w:pPr>
      <w:r w:rsidRPr="0088704C">
        <w:rPr>
          <w:sz w:val="20"/>
          <w:szCs w:val="20"/>
        </w:rPr>
        <w:t>Arranges Clearness Committees if requested</w:t>
      </w:r>
    </w:p>
    <w:p w:rsidR="001C70A6" w:rsidRPr="0088704C" w:rsidRDefault="001C70A6" w:rsidP="0028078C">
      <w:pPr>
        <w:numPr>
          <w:ilvl w:val="0"/>
          <w:numId w:val="81"/>
        </w:numPr>
        <w:spacing w:after="0" w:line="240" w:lineRule="auto"/>
        <w:ind w:left="1080"/>
        <w:rPr>
          <w:sz w:val="20"/>
          <w:szCs w:val="20"/>
        </w:rPr>
      </w:pPr>
      <w:r w:rsidRPr="0088704C">
        <w:rPr>
          <w:sz w:val="20"/>
          <w:szCs w:val="20"/>
        </w:rPr>
        <w:t>Helps organise weddings, funerals, parties if requested</w:t>
      </w:r>
    </w:p>
    <w:p w:rsidR="001C70A6" w:rsidRPr="0088704C" w:rsidRDefault="001C70A6" w:rsidP="0028078C">
      <w:pPr>
        <w:numPr>
          <w:ilvl w:val="0"/>
          <w:numId w:val="81"/>
        </w:numPr>
        <w:spacing w:after="0" w:line="240" w:lineRule="auto"/>
        <w:ind w:left="1080"/>
        <w:rPr>
          <w:sz w:val="20"/>
          <w:szCs w:val="20"/>
        </w:rPr>
      </w:pPr>
      <w:r w:rsidRPr="0088704C">
        <w:rPr>
          <w:sz w:val="20"/>
          <w:szCs w:val="20"/>
        </w:rPr>
        <w:t>Listens and meets with any person individually on request.</w:t>
      </w:r>
    </w:p>
    <w:p w:rsidR="00DB76DA" w:rsidRDefault="001C70A6" w:rsidP="0028078C">
      <w:pPr>
        <w:numPr>
          <w:ilvl w:val="0"/>
          <w:numId w:val="81"/>
        </w:numPr>
        <w:spacing w:after="0" w:line="240" w:lineRule="auto"/>
        <w:ind w:left="1080"/>
        <w:rPr>
          <w:sz w:val="20"/>
          <w:szCs w:val="20"/>
        </w:rPr>
      </w:pPr>
      <w:r w:rsidRPr="0088704C">
        <w:rPr>
          <w:sz w:val="20"/>
          <w:szCs w:val="20"/>
        </w:rPr>
        <w:t>When desired, support and provide counselling for all in the Meeting including officers; Caretakers</w:t>
      </w:r>
      <w:r w:rsidR="00DB76DA">
        <w:rPr>
          <w:sz w:val="20"/>
          <w:szCs w:val="20"/>
        </w:rPr>
        <w:t>.</w:t>
      </w:r>
    </w:p>
    <w:p w:rsidR="001C70A6" w:rsidRPr="0088704C" w:rsidRDefault="001C70A6" w:rsidP="006A3090">
      <w:pPr>
        <w:spacing w:after="0" w:line="240" w:lineRule="auto"/>
        <w:ind w:left="1080"/>
        <w:rPr>
          <w:sz w:val="20"/>
          <w:szCs w:val="20"/>
        </w:rPr>
      </w:pPr>
      <w:r w:rsidRPr="0088704C">
        <w:rPr>
          <w:sz w:val="20"/>
          <w:szCs w:val="20"/>
        </w:rPr>
        <w:t>I</w:t>
      </w:r>
      <w:r w:rsidR="00DB76DA">
        <w:rPr>
          <w:sz w:val="20"/>
          <w:szCs w:val="20"/>
        </w:rPr>
        <w:t>t does NOT give instructions</w:t>
      </w:r>
      <w:r w:rsidRPr="0088704C">
        <w:rPr>
          <w:sz w:val="20"/>
          <w:szCs w:val="20"/>
        </w:rPr>
        <w:t xml:space="preserve"> or comment on performance. </w:t>
      </w:r>
    </w:p>
    <w:p w:rsidR="001C70A6" w:rsidRPr="00425EFF" w:rsidRDefault="008D6D50" w:rsidP="00CA28B2">
      <w:pPr>
        <w:pStyle w:val="Heading2"/>
      </w:pPr>
      <w:bookmarkStart w:id="154" w:name="_Toc449126645"/>
      <w:r>
        <w:t>6.4.7</w:t>
      </w:r>
      <w:r w:rsidR="00F14A42">
        <w:t xml:space="preserve"> </w:t>
      </w:r>
      <w:r w:rsidR="00F300FF">
        <w:tab/>
      </w:r>
      <w:r w:rsidR="00F300FF">
        <w:tab/>
      </w:r>
      <w:r w:rsidR="001C70A6" w:rsidRPr="003C76D0">
        <w:t>Librarian</w:t>
      </w:r>
      <w:bookmarkEnd w:id="154"/>
    </w:p>
    <w:p w:rsidR="001C70A6" w:rsidRPr="00DB76DA" w:rsidRDefault="001C70A6" w:rsidP="006A3090">
      <w:pPr>
        <w:spacing w:after="0" w:line="240" w:lineRule="auto"/>
        <w:ind w:left="720"/>
        <w:rPr>
          <w:sz w:val="20"/>
          <w:szCs w:val="20"/>
        </w:rPr>
      </w:pPr>
      <w:r w:rsidRPr="00DB76DA">
        <w:rPr>
          <w:b/>
          <w:sz w:val="20"/>
          <w:szCs w:val="20"/>
        </w:rPr>
        <w:t>Purpose:</w:t>
      </w:r>
      <w:r w:rsidRPr="00DB76DA">
        <w:rPr>
          <w:sz w:val="20"/>
          <w:szCs w:val="20"/>
        </w:rPr>
        <w:t xml:space="preserve">   care for and acquisition of books, periodicals and pamphlets etc. </w:t>
      </w:r>
    </w:p>
    <w:p w:rsidR="001C70A6" w:rsidRPr="00DB76DA" w:rsidRDefault="001C70A6" w:rsidP="006A3090">
      <w:pPr>
        <w:spacing w:after="0" w:line="240" w:lineRule="auto"/>
        <w:ind w:left="720"/>
        <w:rPr>
          <w:b/>
          <w:sz w:val="20"/>
          <w:szCs w:val="20"/>
        </w:rPr>
      </w:pPr>
      <w:r w:rsidRPr="00DB76DA">
        <w:rPr>
          <w:b/>
          <w:sz w:val="20"/>
          <w:szCs w:val="20"/>
        </w:rPr>
        <w:t>Duties:</w:t>
      </w:r>
    </w:p>
    <w:p w:rsidR="001C70A6" w:rsidRPr="00DB76DA" w:rsidRDefault="00DB76DA" w:rsidP="0028078C">
      <w:pPr>
        <w:numPr>
          <w:ilvl w:val="0"/>
          <w:numId w:val="77"/>
        </w:numPr>
        <w:tabs>
          <w:tab w:val="clear" w:pos="720"/>
        </w:tabs>
        <w:spacing w:after="0" w:line="240" w:lineRule="auto"/>
        <w:ind w:left="1080"/>
        <w:rPr>
          <w:sz w:val="20"/>
          <w:szCs w:val="20"/>
        </w:rPr>
      </w:pPr>
      <w:r w:rsidRPr="00DB76DA">
        <w:rPr>
          <w:sz w:val="20"/>
          <w:szCs w:val="20"/>
        </w:rPr>
        <w:t>keeps</w:t>
      </w:r>
      <w:r w:rsidR="001C70A6" w:rsidRPr="00DB76DA">
        <w:rPr>
          <w:sz w:val="20"/>
          <w:szCs w:val="20"/>
        </w:rPr>
        <w:t xml:space="preserve"> the books tidy and classified;</w:t>
      </w:r>
    </w:p>
    <w:p w:rsidR="001C70A6" w:rsidRPr="00DB76DA" w:rsidRDefault="001C70A6" w:rsidP="0028078C">
      <w:pPr>
        <w:numPr>
          <w:ilvl w:val="0"/>
          <w:numId w:val="77"/>
        </w:numPr>
        <w:tabs>
          <w:tab w:val="clear" w:pos="720"/>
        </w:tabs>
        <w:spacing w:after="0" w:line="240" w:lineRule="auto"/>
        <w:ind w:left="1080"/>
        <w:rPr>
          <w:sz w:val="20"/>
          <w:szCs w:val="20"/>
        </w:rPr>
      </w:pPr>
      <w:r w:rsidRPr="00DB76DA">
        <w:rPr>
          <w:sz w:val="20"/>
          <w:szCs w:val="20"/>
        </w:rPr>
        <w:t>keeps the periodical and pamphlet displays tidy and up to date;</w:t>
      </w:r>
    </w:p>
    <w:p w:rsidR="001C70A6" w:rsidRPr="00DB76DA" w:rsidRDefault="001C70A6" w:rsidP="0028078C">
      <w:pPr>
        <w:numPr>
          <w:ilvl w:val="0"/>
          <w:numId w:val="77"/>
        </w:numPr>
        <w:tabs>
          <w:tab w:val="clear" w:pos="720"/>
        </w:tabs>
        <w:spacing w:after="0" w:line="240" w:lineRule="auto"/>
        <w:ind w:left="1080"/>
        <w:rPr>
          <w:sz w:val="20"/>
          <w:szCs w:val="20"/>
        </w:rPr>
      </w:pPr>
      <w:r w:rsidRPr="00DB76DA">
        <w:rPr>
          <w:sz w:val="20"/>
          <w:szCs w:val="20"/>
        </w:rPr>
        <w:t>from time to time suggests, or requests such suggestions, for purchases and subscriptions;</w:t>
      </w:r>
    </w:p>
    <w:p w:rsidR="001C70A6" w:rsidRPr="00DB76DA" w:rsidRDefault="001C70A6" w:rsidP="0028078C">
      <w:pPr>
        <w:numPr>
          <w:ilvl w:val="0"/>
          <w:numId w:val="77"/>
        </w:numPr>
        <w:tabs>
          <w:tab w:val="clear" w:pos="720"/>
        </w:tabs>
        <w:spacing w:after="0" w:line="240" w:lineRule="auto"/>
        <w:ind w:left="1080"/>
        <w:rPr>
          <w:sz w:val="20"/>
          <w:szCs w:val="20"/>
        </w:rPr>
      </w:pPr>
      <w:r w:rsidRPr="00DB76DA">
        <w:rPr>
          <w:sz w:val="20"/>
          <w:szCs w:val="20"/>
        </w:rPr>
        <w:t xml:space="preserve">when new books arrive publicises them to Friends; </w:t>
      </w:r>
    </w:p>
    <w:p w:rsidR="001C70A6" w:rsidRPr="00DB76DA" w:rsidRDefault="001C70A6" w:rsidP="0028078C">
      <w:pPr>
        <w:numPr>
          <w:ilvl w:val="0"/>
          <w:numId w:val="77"/>
        </w:numPr>
        <w:tabs>
          <w:tab w:val="clear" w:pos="720"/>
        </w:tabs>
        <w:spacing w:after="0" w:line="240" w:lineRule="auto"/>
        <w:ind w:left="1080"/>
        <w:rPr>
          <w:sz w:val="20"/>
          <w:szCs w:val="20"/>
        </w:rPr>
      </w:pPr>
      <w:r w:rsidRPr="00DB76DA">
        <w:rPr>
          <w:sz w:val="20"/>
          <w:szCs w:val="20"/>
        </w:rPr>
        <w:t>watches over the register of book withdrawals;</w:t>
      </w:r>
    </w:p>
    <w:p w:rsidR="00DB76DA" w:rsidRPr="00DB76DA" w:rsidRDefault="001C70A6" w:rsidP="0028078C">
      <w:pPr>
        <w:numPr>
          <w:ilvl w:val="0"/>
          <w:numId w:val="77"/>
        </w:numPr>
        <w:tabs>
          <w:tab w:val="clear" w:pos="720"/>
        </w:tabs>
        <w:spacing w:after="0" w:line="240" w:lineRule="auto"/>
        <w:ind w:left="1080"/>
        <w:rPr>
          <w:sz w:val="20"/>
          <w:szCs w:val="20"/>
        </w:rPr>
      </w:pPr>
      <w:r w:rsidRPr="00DB76DA">
        <w:rPr>
          <w:sz w:val="20"/>
          <w:szCs w:val="20"/>
        </w:rPr>
        <w:t>chases up overdue books.</w:t>
      </w:r>
    </w:p>
    <w:p w:rsidR="001C70A6" w:rsidRPr="00DB76DA" w:rsidRDefault="00DB76DA" w:rsidP="00CA28B2">
      <w:pPr>
        <w:pStyle w:val="Heading2"/>
      </w:pPr>
      <w:bookmarkStart w:id="155" w:name="_Toc449126646"/>
      <w:r>
        <w:t>6.4.8</w:t>
      </w:r>
      <w:r w:rsidR="008D6D50">
        <w:t xml:space="preserve"> </w:t>
      </w:r>
      <w:r w:rsidR="00F300FF">
        <w:tab/>
      </w:r>
      <w:r w:rsidR="00F300FF">
        <w:tab/>
      </w:r>
      <w:r w:rsidR="001C70A6" w:rsidRPr="00DB76DA">
        <w:t>Minutes Manager</w:t>
      </w:r>
      <w:bookmarkEnd w:id="155"/>
      <w:r w:rsidR="001C70A6" w:rsidRPr="00DB76DA">
        <w:t xml:space="preserve"> </w:t>
      </w:r>
    </w:p>
    <w:p w:rsidR="001C70A6" w:rsidRPr="00DB76DA" w:rsidRDefault="001C70A6" w:rsidP="006A3090">
      <w:pPr>
        <w:spacing w:after="0" w:line="240" w:lineRule="auto"/>
        <w:ind w:left="720"/>
        <w:rPr>
          <w:b/>
          <w:sz w:val="20"/>
          <w:szCs w:val="20"/>
        </w:rPr>
      </w:pPr>
      <w:r w:rsidRPr="00DB76DA">
        <w:rPr>
          <w:b/>
          <w:sz w:val="20"/>
          <w:szCs w:val="20"/>
        </w:rPr>
        <w:t>Purpose</w:t>
      </w:r>
    </w:p>
    <w:p w:rsidR="001C70A6" w:rsidRPr="00DB76DA" w:rsidRDefault="001C70A6" w:rsidP="006A3090">
      <w:pPr>
        <w:spacing w:after="0" w:line="240" w:lineRule="auto"/>
        <w:ind w:left="720"/>
        <w:rPr>
          <w:sz w:val="20"/>
          <w:szCs w:val="20"/>
        </w:rPr>
      </w:pPr>
      <w:r w:rsidRPr="00DB76DA">
        <w:rPr>
          <w:sz w:val="20"/>
          <w:szCs w:val="20"/>
        </w:rPr>
        <w:t>to take responsibility for the minute takers roster. From the start of the year of appointment, this Friend keeps a roster of Friends and attenders who are able and willing to take minutes of the respective monthly meetings scheduled to take place during that year. Unless otherwise agreed, there will be one monthly meeting every month except December.</w:t>
      </w:r>
    </w:p>
    <w:p w:rsidR="001C70A6" w:rsidRPr="00DB76DA" w:rsidRDefault="001C70A6" w:rsidP="006A3090">
      <w:pPr>
        <w:spacing w:after="0" w:line="240" w:lineRule="auto"/>
        <w:ind w:left="720"/>
        <w:rPr>
          <w:b/>
          <w:sz w:val="20"/>
          <w:szCs w:val="20"/>
        </w:rPr>
      </w:pPr>
      <w:r w:rsidRPr="00DB76DA">
        <w:rPr>
          <w:b/>
          <w:sz w:val="20"/>
          <w:szCs w:val="20"/>
        </w:rPr>
        <w:t>Duties:</w:t>
      </w:r>
    </w:p>
    <w:p w:rsidR="001C70A6" w:rsidRPr="00DB76DA" w:rsidRDefault="001C70A6" w:rsidP="0028078C">
      <w:pPr>
        <w:numPr>
          <w:ilvl w:val="0"/>
          <w:numId w:val="69"/>
        </w:numPr>
        <w:tabs>
          <w:tab w:val="clear" w:pos="360"/>
          <w:tab w:val="num" w:pos="1080"/>
        </w:tabs>
        <w:spacing w:after="0" w:line="240" w:lineRule="auto"/>
        <w:ind w:left="1440"/>
        <w:rPr>
          <w:sz w:val="20"/>
          <w:szCs w:val="20"/>
        </w:rPr>
      </w:pPr>
      <w:r w:rsidRPr="00DB76DA">
        <w:rPr>
          <w:sz w:val="20"/>
          <w:szCs w:val="20"/>
        </w:rPr>
        <w:t>Keep the minutes roster</w:t>
      </w:r>
    </w:p>
    <w:p w:rsidR="001C70A6" w:rsidRPr="00DB76DA" w:rsidRDefault="001C70A6" w:rsidP="0028078C">
      <w:pPr>
        <w:numPr>
          <w:ilvl w:val="0"/>
          <w:numId w:val="69"/>
        </w:numPr>
        <w:tabs>
          <w:tab w:val="clear" w:pos="360"/>
          <w:tab w:val="num" w:pos="1080"/>
        </w:tabs>
        <w:spacing w:after="0" w:line="240" w:lineRule="auto"/>
        <w:ind w:left="1440"/>
        <w:rPr>
          <w:sz w:val="20"/>
          <w:szCs w:val="20"/>
        </w:rPr>
      </w:pPr>
      <w:r w:rsidRPr="00DB76DA">
        <w:rPr>
          <w:sz w:val="20"/>
          <w:szCs w:val="20"/>
        </w:rPr>
        <w:t>ensuring that</w:t>
      </w:r>
    </w:p>
    <w:p w:rsidR="001C70A6" w:rsidRPr="00DB76DA" w:rsidRDefault="001C70A6" w:rsidP="0028078C">
      <w:pPr>
        <w:numPr>
          <w:ilvl w:val="0"/>
          <w:numId w:val="91"/>
        </w:numPr>
        <w:tabs>
          <w:tab w:val="clear" w:pos="1800"/>
          <w:tab w:val="num" w:pos="2160"/>
        </w:tabs>
        <w:spacing w:after="0" w:line="240" w:lineRule="auto"/>
        <w:ind w:left="2160"/>
        <w:rPr>
          <w:sz w:val="20"/>
          <w:szCs w:val="20"/>
        </w:rPr>
      </w:pPr>
      <w:r w:rsidRPr="00DB76DA">
        <w:rPr>
          <w:sz w:val="20"/>
          <w:szCs w:val="20"/>
        </w:rPr>
        <w:t>there is a minute-taker for each monthly business meeting</w:t>
      </w:r>
    </w:p>
    <w:p w:rsidR="001C70A6" w:rsidRPr="00DB76DA" w:rsidRDefault="001C70A6" w:rsidP="0028078C">
      <w:pPr>
        <w:numPr>
          <w:ilvl w:val="0"/>
          <w:numId w:val="91"/>
        </w:numPr>
        <w:tabs>
          <w:tab w:val="clear" w:pos="1800"/>
          <w:tab w:val="num" w:pos="2160"/>
        </w:tabs>
        <w:spacing w:after="0" w:line="240" w:lineRule="auto"/>
        <w:ind w:left="2160"/>
        <w:rPr>
          <w:sz w:val="20"/>
          <w:szCs w:val="20"/>
        </w:rPr>
      </w:pPr>
      <w:r w:rsidRPr="00DB76DA">
        <w:rPr>
          <w:sz w:val="20"/>
          <w:szCs w:val="20"/>
        </w:rPr>
        <w:t>the minute taker is aware of his or her responsibilities</w:t>
      </w:r>
    </w:p>
    <w:p w:rsidR="001C70A6" w:rsidRPr="00DB76DA" w:rsidRDefault="001C70A6" w:rsidP="0028078C">
      <w:pPr>
        <w:numPr>
          <w:ilvl w:val="0"/>
          <w:numId w:val="91"/>
        </w:numPr>
        <w:tabs>
          <w:tab w:val="clear" w:pos="1800"/>
          <w:tab w:val="num" w:pos="2160"/>
        </w:tabs>
        <w:spacing w:after="0" w:line="240" w:lineRule="auto"/>
        <w:ind w:left="2160"/>
        <w:rPr>
          <w:sz w:val="20"/>
          <w:szCs w:val="20"/>
        </w:rPr>
      </w:pPr>
      <w:r w:rsidRPr="00DB76DA">
        <w:rPr>
          <w:sz w:val="20"/>
          <w:szCs w:val="20"/>
        </w:rPr>
        <w:t xml:space="preserve">the minutes taken are distributed as required. </w:t>
      </w:r>
    </w:p>
    <w:p w:rsidR="001C70A6" w:rsidRPr="00DB76DA" w:rsidRDefault="001C70A6" w:rsidP="0028078C">
      <w:pPr>
        <w:numPr>
          <w:ilvl w:val="0"/>
          <w:numId w:val="69"/>
        </w:numPr>
        <w:tabs>
          <w:tab w:val="clear" w:pos="360"/>
          <w:tab w:val="num" w:pos="1080"/>
        </w:tabs>
        <w:spacing w:after="0" w:line="240" w:lineRule="auto"/>
        <w:ind w:left="1440"/>
        <w:rPr>
          <w:sz w:val="20"/>
          <w:szCs w:val="20"/>
        </w:rPr>
      </w:pPr>
      <w:r w:rsidRPr="00DB76DA">
        <w:rPr>
          <w:sz w:val="20"/>
          <w:szCs w:val="20"/>
        </w:rPr>
        <w:t>Provide guidance to minute takers on the format of the minutes  ( see “Local Meeting”)</w:t>
      </w:r>
    </w:p>
    <w:p w:rsidR="00DB76DA" w:rsidRPr="00DB76DA" w:rsidRDefault="001C70A6" w:rsidP="0028078C">
      <w:pPr>
        <w:numPr>
          <w:ilvl w:val="0"/>
          <w:numId w:val="69"/>
        </w:numPr>
        <w:tabs>
          <w:tab w:val="clear" w:pos="360"/>
          <w:tab w:val="num" w:pos="1080"/>
        </w:tabs>
        <w:spacing w:after="0" w:line="240" w:lineRule="auto"/>
        <w:ind w:left="1440"/>
        <w:rPr>
          <w:sz w:val="20"/>
          <w:szCs w:val="20"/>
        </w:rPr>
      </w:pPr>
      <w:r w:rsidRPr="00DB76DA">
        <w:rPr>
          <w:sz w:val="20"/>
          <w:szCs w:val="20"/>
        </w:rPr>
        <w:t>Distribute the minutes by email to</w:t>
      </w:r>
    </w:p>
    <w:p w:rsidR="00DB76DA" w:rsidRPr="00DB76DA" w:rsidRDefault="00DB76DA" w:rsidP="0028078C">
      <w:pPr>
        <w:numPr>
          <w:ilvl w:val="1"/>
          <w:numId w:val="69"/>
        </w:numPr>
        <w:tabs>
          <w:tab w:val="clear" w:pos="1080"/>
          <w:tab w:val="num" w:pos="1440"/>
        </w:tabs>
        <w:spacing w:after="0" w:line="240" w:lineRule="auto"/>
        <w:ind w:left="1440"/>
        <w:rPr>
          <w:sz w:val="20"/>
          <w:szCs w:val="20"/>
        </w:rPr>
      </w:pPr>
      <w:r w:rsidRPr="00DB76DA">
        <w:rPr>
          <w:sz w:val="20"/>
          <w:szCs w:val="20"/>
        </w:rPr>
        <w:t>MM Friends [on email]</w:t>
      </w:r>
    </w:p>
    <w:p w:rsidR="00DB76DA" w:rsidRPr="00DB76DA" w:rsidRDefault="00DB76DA" w:rsidP="0028078C">
      <w:pPr>
        <w:numPr>
          <w:ilvl w:val="1"/>
          <w:numId w:val="69"/>
        </w:numPr>
        <w:tabs>
          <w:tab w:val="clear" w:pos="1080"/>
          <w:tab w:val="num" w:pos="1440"/>
        </w:tabs>
        <w:spacing w:after="0" w:line="240" w:lineRule="auto"/>
        <w:ind w:left="1440"/>
        <w:rPr>
          <w:sz w:val="20"/>
          <w:szCs w:val="20"/>
        </w:rPr>
      </w:pPr>
      <w:r w:rsidRPr="00DB76DA">
        <w:rPr>
          <w:sz w:val="20"/>
          <w:szCs w:val="20"/>
        </w:rPr>
        <w:t>clerks of C&amp;SAYM</w:t>
      </w:r>
    </w:p>
    <w:p w:rsidR="00DB76DA" w:rsidRPr="00DB76DA" w:rsidRDefault="00DB76DA" w:rsidP="0028078C">
      <w:pPr>
        <w:numPr>
          <w:ilvl w:val="1"/>
          <w:numId w:val="69"/>
        </w:numPr>
        <w:tabs>
          <w:tab w:val="clear" w:pos="1080"/>
          <w:tab w:val="num" w:pos="1440"/>
        </w:tabs>
        <w:spacing w:after="0" w:line="240" w:lineRule="auto"/>
        <w:ind w:left="1440"/>
        <w:rPr>
          <w:sz w:val="20"/>
          <w:szCs w:val="20"/>
        </w:rPr>
      </w:pPr>
      <w:r w:rsidRPr="00DB76DA">
        <w:rPr>
          <w:sz w:val="20"/>
          <w:szCs w:val="20"/>
        </w:rPr>
        <w:t>all clerks of meetings in C&amp;SAYM</w:t>
      </w:r>
    </w:p>
    <w:p w:rsidR="00DB76DA" w:rsidRPr="00DB76DA" w:rsidRDefault="00DB76DA" w:rsidP="0028078C">
      <w:pPr>
        <w:numPr>
          <w:ilvl w:val="0"/>
          <w:numId w:val="69"/>
        </w:numPr>
        <w:tabs>
          <w:tab w:val="clear" w:pos="360"/>
          <w:tab w:val="num" w:pos="720"/>
        </w:tabs>
        <w:spacing w:after="0" w:line="240" w:lineRule="auto"/>
        <w:ind w:left="1080"/>
        <w:rPr>
          <w:sz w:val="20"/>
          <w:szCs w:val="20"/>
        </w:rPr>
      </w:pPr>
      <w:r w:rsidRPr="00DB76DA">
        <w:rPr>
          <w:b/>
          <w:sz w:val="20"/>
          <w:szCs w:val="20"/>
        </w:rPr>
        <w:t>Make and distribute printed copies of the minutes for</w:t>
      </w:r>
    </w:p>
    <w:p w:rsidR="00DB76DA" w:rsidRPr="00DB76DA" w:rsidRDefault="00DB76DA" w:rsidP="0028078C">
      <w:pPr>
        <w:numPr>
          <w:ilvl w:val="0"/>
          <w:numId w:val="141"/>
        </w:numPr>
        <w:tabs>
          <w:tab w:val="clear" w:pos="1080"/>
          <w:tab w:val="num" w:pos="1440"/>
        </w:tabs>
        <w:spacing w:after="0" w:line="240" w:lineRule="auto"/>
        <w:ind w:left="1440"/>
        <w:rPr>
          <w:sz w:val="20"/>
          <w:szCs w:val="20"/>
        </w:rPr>
      </w:pPr>
      <w:r w:rsidRPr="00DB76DA">
        <w:rPr>
          <w:sz w:val="20"/>
          <w:szCs w:val="20"/>
        </w:rPr>
        <w:t>MM Friends [not on email]</w:t>
      </w:r>
    </w:p>
    <w:p w:rsidR="00DB76DA" w:rsidRDefault="00DB76DA" w:rsidP="0028078C">
      <w:pPr>
        <w:numPr>
          <w:ilvl w:val="0"/>
          <w:numId w:val="141"/>
        </w:numPr>
        <w:tabs>
          <w:tab w:val="clear" w:pos="1080"/>
          <w:tab w:val="num" w:pos="1440"/>
        </w:tabs>
        <w:spacing w:after="0" w:line="240" w:lineRule="auto"/>
        <w:ind w:left="1440"/>
        <w:rPr>
          <w:sz w:val="18"/>
          <w:szCs w:val="18"/>
        </w:rPr>
      </w:pPr>
      <w:r w:rsidRPr="00425EFF">
        <w:rPr>
          <w:sz w:val="18"/>
          <w:szCs w:val="18"/>
        </w:rPr>
        <w:t>MM Minute book [1 copy to Clerk(s)]</w:t>
      </w:r>
    </w:p>
    <w:p w:rsidR="001C70A6" w:rsidRPr="00DB76DA" w:rsidRDefault="001C70A6" w:rsidP="0028078C">
      <w:pPr>
        <w:numPr>
          <w:ilvl w:val="0"/>
          <w:numId w:val="141"/>
        </w:numPr>
        <w:tabs>
          <w:tab w:val="clear" w:pos="1080"/>
          <w:tab w:val="num" w:pos="1440"/>
        </w:tabs>
        <w:spacing w:after="0" w:line="240" w:lineRule="auto"/>
        <w:ind w:left="1440"/>
        <w:rPr>
          <w:sz w:val="18"/>
          <w:szCs w:val="18"/>
        </w:rPr>
      </w:pPr>
      <w:r w:rsidRPr="00DB76DA">
        <w:rPr>
          <w:sz w:val="18"/>
          <w:szCs w:val="18"/>
        </w:rPr>
        <w:t>MM Archives [1 copy to Archivist]</w:t>
      </w:r>
    </w:p>
    <w:p w:rsidR="001C70A6" w:rsidRPr="00DB76DA" w:rsidRDefault="00DB76DA" w:rsidP="00CA28B2">
      <w:pPr>
        <w:pStyle w:val="Heading2"/>
      </w:pPr>
      <w:bookmarkStart w:id="156" w:name="_Toc449126647"/>
      <w:r w:rsidRPr="00DB76DA">
        <w:lastRenderedPageBreak/>
        <w:t>6.4.9</w:t>
      </w:r>
      <w:r w:rsidR="001C70A6" w:rsidRPr="00DB76DA">
        <w:tab/>
      </w:r>
      <w:r w:rsidR="00A71A3E">
        <w:tab/>
      </w:r>
      <w:r w:rsidR="001C70A6" w:rsidRPr="00DB76DA">
        <w:t>Minute-taker</w:t>
      </w:r>
      <w:bookmarkEnd w:id="156"/>
    </w:p>
    <w:p w:rsidR="001C70A6" w:rsidRPr="001E1864" w:rsidRDefault="001C70A6" w:rsidP="006A3090">
      <w:pPr>
        <w:spacing w:after="0" w:line="240" w:lineRule="auto"/>
        <w:ind w:left="720"/>
        <w:rPr>
          <w:b/>
          <w:sz w:val="20"/>
          <w:szCs w:val="20"/>
        </w:rPr>
      </w:pPr>
      <w:r w:rsidRPr="001E1864">
        <w:rPr>
          <w:b/>
          <w:sz w:val="20"/>
          <w:szCs w:val="20"/>
        </w:rPr>
        <w:t>Purpose</w:t>
      </w:r>
    </w:p>
    <w:p w:rsidR="001C70A6" w:rsidRPr="001E1864" w:rsidRDefault="001C70A6" w:rsidP="006A3090">
      <w:pPr>
        <w:spacing w:after="0" w:line="240" w:lineRule="auto"/>
        <w:ind w:firstLine="720"/>
        <w:rPr>
          <w:sz w:val="20"/>
          <w:szCs w:val="20"/>
        </w:rPr>
      </w:pPr>
      <w:r w:rsidRPr="001E1864">
        <w:rPr>
          <w:sz w:val="20"/>
          <w:szCs w:val="20"/>
        </w:rPr>
        <w:t>The Friend or Attender who assumes this role is responsible for ensuring that</w:t>
      </w:r>
    </w:p>
    <w:p w:rsidR="001C70A6" w:rsidRPr="001E1864" w:rsidRDefault="001C70A6" w:rsidP="0028078C">
      <w:pPr>
        <w:numPr>
          <w:ilvl w:val="0"/>
          <w:numId w:val="144"/>
        </w:numPr>
        <w:spacing w:after="0" w:line="240" w:lineRule="auto"/>
        <w:rPr>
          <w:sz w:val="20"/>
          <w:szCs w:val="20"/>
        </w:rPr>
      </w:pPr>
      <w:r w:rsidRPr="001E1864">
        <w:rPr>
          <w:sz w:val="20"/>
          <w:szCs w:val="20"/>
        </w:rPr>
        <w:t xml:space="preserve">Each minute recorded reflects the sense of the meeting on the issue being dealt with </w:t>
      </w:r>
    </w:p>
    <w:p w:rsidR="001C70A6" w:rsidRPr="001E1864" w:rsidRDefault="001C70A6" w:rsidP="0028078C">
      <w:pPr>
        <w:numPr>
          <w:ilvl w:val="0"/>
          <w:numId w:val="144"/>
        </w:numPr>
        <w:spacing w:after="0" w:line="240" w:lineRule="auto"/>
        <w:rPr>
          <w:sz w:val="20"/>
          <w:szCs w:val="20"/>
        </w:rPr>
      </w:pPr>
      <w:r w:rsidRPr="001E1864">
        <w:rPr>
          <w:sz w:val="20"/>
          <w:szCs w:val="20"/>
        </w:rPr>
        <w:t xml:space="preserve">With the help of the Clerk and the Meeting: Discern the sense of the Meeting, </w:t>
      </w:r>
    </w:p>
    <w:p w:rsidR="001C70A6" w:rsidRPr="001E1864" w:rsidRDefault="006A3090" w:rsidP="0028078C">
      <w:pPr>
        <w:numPr>
          <w:ilvl w:val="0"/>
          <w:numId w:val="144"/>
        </w:numPr>
        <w:spacing w:after="0" w:line="240" w:lineRule="auto"/>
        <w:rPr>
          <w:sz w:val="20"/>
          <w:szCs w:val="20"/>
        </w:rPr>
      </w:pPr>
      <w:r>
        <w:rPr>
          <w:sz w:val="20"/>
          <w:szCs w:val="20"/>
        </w:rPr>
        <w:t>R</w:t>
      </w:r>
      <w:r w:rsidR="001C70A6" w:rsidRPr="001E1864">
        <w:rPr>
          <w:sz w:val="20"/>
          <w:szCs w:val="20"/>
        </w:rPr>
        <w:t>ecord it with the agreement of the Meeting</w:t>
      </w:r>
    </w:p>
    <w:p w:rsidR="001C70A6" w:rsidRPr="001E1864" w:rsidRDefault="001C70A6" w:rsidP="006A3090">
      <w:pPr>
        <w:spacing w:after="0" w:line="240" w:lineRule="auto"/>
        <w:ind w:left="720" w:firstLine="360"/>
        <w:rPr>
          <w:sz w:val="20"/>
          <w:szCs w:val="20"/>
        </w:rPr>
      </w:pPr>
      <w:r w:rsidRPr="001E1864">
        <w:rPr>
          <w:b/>
          <w:sz w:val="20"/>
          <w:szCs w:val="20"/>
        </w:rPr>
        <w:t>Duties:</w:t>
      </w:r>
    </w:p>
    <w:p w:rsidR="001C70A6"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Formulates and records minutes during the meeting</w:t>
      </w:r>
    </w:p>
    <w:p w:rsidR="001C70A6"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 xml:space="preserve">Use a computer or write by hand in the ‘duplicate copy book’. </w:t>
      </w:r>
    </w:p>
    <w:p w:rsidR="001C70A6"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 xml:space="preserve">If the minutes are to be recorded by hand </w:t>
      </w:r>
    </w:p>
    <w:p w:rsidR="001C70A6" w:rsidRPr="001E1864" w:rsidRDefault="001C70A6" w:rsidP="006A3090">
      <w:pPr>
        <w:spacing w:after="0" w:line="240" w:lineRule="auto"/>
        <w:ind w:left="1440"/>
        <w:rPr>
          <w:sz w:val="20"/>
          <w:szCs w:val="20"/>
        </w:rPr>
      </w:pPr>
      <w:r w:rsidRPr="001E1864">
        <w:rPr>
          <w:sz w:val="20"/>
          <w:szCs w:val="20"/>
        </w:rPr>
        <w:t xml:space="preserve">ensure that the ‘duplicate copy book’ is </w:t>
      </w:r>
    </w:p>
    <w:p w:rsidR="001C70A6" w:rsidRPr="001E1864" w:rsidRDefault="001C70A6" w:rsidP="0028078C">
      <w:pPr>
        <w:numPr>
          <w:ilvl w:val="0"/>
          <w:numId w:val="86"/>
        </w:numPr>
        <w:spacing w:after="0" w:line="240" w:lineRule="auto"/>
        <w:ind w:left="2160"/>
        <w:rPr>
          <w:sz w:val="20"/>
          <w:szCs w:val="20"/>
        </w:rPr>
      </w:pPr>
      <w:r w:rsidRPr="001E1864">
        <w:rPr>
          <w:sz w:val="20"/>
          <w:szCs w:val="20"/>
        </w:rPr>
        <w:t>extracted from Quaker House storage before the start of business meeting</w:t>
      </w:r>
    </w:p>
    <w:p w:rsidR="001C70A6" w:rsidRPr="001E1864" w:rsidRDefault="001C70A6" w:rsidP="0028078C">
      <w:pPr>
        <w:numPr>
          <w:ilvl w:val="0"/>
          <w:numId w:val="86"/>
        </w:numPr>
        <w:spacing w:after="0" w:line="240" w:lineRule="auto"/>
        <w:ind w:left="2160"/>
        <w:rPr>
          <w:sz w:val="20"/>
          <w:szCs w:val="20"/>
        </w:rPr>
      </w:pPr>
      <w:r w:rsidRPr="001E1864">
        <w:rPr>
          <w:sz w:val="20"/>
          <w:szCs w:val="20"/>
        </w:rPr>
        <w:t>returned to Quaker House storage after the close of business meeting</w:t>
      </w:r>
    </w:p>
    <w:p w:rsidR="001C70A6" w:rsidRPr="001E1864" w:rsidRDefault="001C70A6" w:rsidP="006A3090">
      <w:pPr>
        <w:spacing w:after="0" w:line="240" w:lineRule="auto"/>
        <w:ind w:left="1440"/>
        <w:rPr>
          <w:sz w:val="20"/>
          <w:szCs w:val="20"/>
        </w:rPr>
      </w:pPr>
      <w:r w:rsidRPr="001E1864">
        <w:rPr>
          <w:sz w:val="20"/>
          <w:szCs w:val="20"/>
        </w:rPr>
        <w:t>removes one copy of the minutes from the copy book and arranges for the copy and any attachments that need to be typed up, to be typed up electronically</w:t>
      </w:r>
    </w:p>
    <w:p w:rsidR="001C70A6"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If the minutes are to be recorded electronically ensure that there is a notebook computer available</w:t>
      </w:r>
    </w:p>
    <w:p w:rsidR="00DB76DA"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Processes and emails to the Roster Co-ordinator the electronic copy of the minutes and ‘typed up’ attachments, after the meeting for business.</w:t>
      </w:r>
    </w:p>
    <w:p w:rsidR="001C70A6" w:rsidRPr="001E1864" w:rsidRDefault="001C70A6" w:rsidP="0028078C">
      <w:pPr>
        <w:numPr>
          <w:ilvl w:val="0"/>
          <w:numId w:val="71"/>
        </w:numPr>
        <w:tabs>
          <w:tab w:val="clear" w:pos="720"/>
        </w:tabs>
        <w:spacing w:after="0" w:line="240" w:lineRule="auto"/>
        <w:ind w:left="1440"/>
        <w:rPr>
          <w:sz w:val="20"/>
          <w:szCs w:val="20"/>
        </w:rPr>
      </w:pPr>
      <w:r w:rsidRPr="001E1864">
        <w:rPr>
          <w:sz w:val="20"/>
          <w:szCs w:val="20"/>
        </w:rPr>
        <w:t>Keeps “attachments”  for the minute book and gives them to the Archivist to stick in the Minute Book.</w:t>
      </w:r>
    </w:p>
    <w:p w:rsidR="001C70A6" w:rsidRPr="001E1864" w:rsidRDefault="001E1864" w:rsidP="00CA28B2">
      <w:pPr>
        <w:pStyle w:val="Heading2"/>
      </w:pPr>
      <w:bookmarkStart w:id="157" w:name="_Toc449126648"/>
      <w:r w:rsidRPr="001E1864">
        <w:t>6.4.10</w:t>
      </w:r>
      <w:r w:rsidR="00F14A42">
        <w:t xml:space="preserve">   </w:t>
      </w:r>
      <w:r w:rsidR="00A71A3E">
        <w:tab/>
      </w:r>
      <w:r w:rsidR="001C70A6" w:rsidRPr="001E1864">
        <w:t>Membership Clerk</w:t>
      </w:r>
      <w:bookmarkEnd w:id="157"/>
      <w:r w:rsidR="001C70A6" w:rsidRPr="001E1864">
        <w:t xml:space="preserve"> </w:t>
      </w:r>
    </w:p>
    <w:p w:rsidR="001C70A6" w:rsidRPr="00D1283D" w:rsidRDefault="001C70A6" w:rsidP="006A3090">
      <w:pPr>
        <w:spacing w:after="0" w:line="240" w:lineRule="auto"/>
        <w:ind w:left="720"/>
        <w:rPr>
          <w:b/>
          <w:sz w:val="20"/>
          <w:szCs w:val="20"/>
        </w:rPr>
      </w:pPr>
      <w:r w:rsidRPr="00D1283D">
        <w:rPr>
          <w:b/>
          <w:sz w:val="20"/>
          <w:szCs w:val="20"/>
        </w:rPr>
        <w:t>Purpose:</w:t>
      </w:r>
    </w:p>
    <w:p w:rsidR="001C70A6" w:rsidRPr="00D1283D" w:rsidRDefault="001C70A6" w:rsidP="006A3090">
      <w:pPr>
        <w:spacing w:after="0" w:line="240" w:lineRule="auto"/>
        <w:ind w:left="720"/>
        <w:rPr>
          <w:sz w:val="20"/>
          <w:szCs w:val="20"/>
        </w:rPr>
      </w:pPr>
      <w:r w:rsidRPr="00D1283D">
        <w:rPr>
          <w:sz w:val="20"/>
          <w:szCs w:val="20"/>
        </w:rPr>
        <w:t>Keep up to date records of the Members and those Attenders who are regularly involved in the life of the meeting.</w:t>
      </w:r>
    </w:p>
    <w:p w:rsidR="001C70A6" w:rsidRPr="00D1283D" w:rsidRDefault="001C70A6" w:rsidP="006A3090">
      <w:pPr>
        <w:spacing w:after="0" w:line="240" w:lineRule="auto"/>
        <w:ind w:left="1440"/>
        <w:rPr>
          <w:b/>
          <w:sz w:val="20"/>
          <w:szCs w:val="20"/>
        </w:rPr>
      </w:pPr>
      <w:r w:rsidRPr="00D1283D">
        <w:rPr>
          <w:b/>
          <w:sz w:val="20"/>
          <w:szCs w:val="20"/>
        </w:rPr>
        <w:t>Duties:</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contact list with details of the members and attenders of MM;</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 xml:space="preserve">membership list up-dated with deaths, marriages, births, transfers and acceptances into membership </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distributes Lists to MM Members and Attenders by email and printed copy where necessary;</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updates MM’s membership list on the C&amp;SAYM web site;</w:t>
      </w:r>
    </w:p>
    <w:p w:rsidR="006A3090" w:rsidRDefault="001C70A6" w:rsidP="0028078C">
      <w:pPr>
        <w:numPr>
          <w:ilvl w:val="0"/>
          <w:numId w:val="67"/>
        </w:numPr>
        <w:tabs>
          <w:tab w:val="clear" w:pos="360"/>
        </w:tabs>
        <w:spacing w:after="0" w:line="240" w:lineRule="auto"/>
        <w:ind w:left="1800"/>
        <w:rPr>
          <w:sz w:val="20"/>
          <w:szCs w:val="20"/>
        </w:rPr>
      </w:pPr>
      <w:r w:rsidRPr="00D1283D">
        <w:rPr>
          <w:sz w:val="20"/>
          <w:szCs w:val="20"/>
        </w:rPr>
        <w:t>facilitates training for MM Friends on the website;</w:t>
      </w:r>
    </w:p>
    <w:p w:rsidR="001C70A6" w:rsidRPr="006A3090" w:rsidRDefault="001C70A6" w:rsidP="0028078C">
      <w:pPr>
        <w:numPr>
          <w:ilvl w:val="0"/>
          <w:numId w:val="67"/>
        </w:numPr>
        <w:tabs>
          <w:tab w:val="clear" w:pos="360"/>
        </w:tabs>
        <w:spacing w:after="0" w:line="240" w:lineRule="auto"/>
        <w:ind w:left="1800"/>
        <w:rPr>
          <w:sz w:val="20"/>
          <w:szCs w:val="20"/>
        </w:rPr>
      </w:pPr>
      <w:r w:rsidRPr="006A3090">
        <w:rPr>
          <w:sz w:val="20"/>
          <w:szCs w:val="20"/>
        </w:rPr>
        <w:t>Keeps C&amp;SAYM Membership Clerk informed</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C&amp;SAYM website information updated</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deals with password and other queries relating to the website;</w:t>
      </w:r>
    </w:p>
    <w:p w:rsidR="001C70A6" w:rsidRPr="00D1283D" w:rsidRDefault="001C70A6" w:rsidP="0028078C">
      <w:pPr>
        <w:numPr>
          <w:ilvl w:val="0"/>
          <w:numId w:val="67"/>
        </w:numPr>
        <w:tabs>
          <w:tab w:val="clear" w:pos="360"/>
        </w:tabs>
        <w:spacing w:after="0" w:line="240" w:lineRule="auto"/>
        <w:ind w:left="1800"/>
        <w:rPr>
          <w:sz w:val="20"/>
          <w:szCs w:val="20"/>
        </w:rPr>
      </w:pPr>
      <w:r w:rsidRPr="00D1283D">
        <w:rPr>
          <w:sz w:val="20"/>
          <w:szCs w:val="20"/>
        </w:rPr>
        <w:t>provides the details to the Membership Clerk of C&amp;SAYM before yearly meeting.</w:t>
      </w:r>
    </w:p>
    <w:p w:rsidR="001C70A6" w:rsidRPr="00D1283D" w:rsidRDefault="001C70A6" w:rsidP="006A3090">
      <w:pPr>
        <w:spacing w:after="0" w:line="240" w:lineRule="auto"/>
        <w:ind w:left="1080"/>
        <w:rPr>
          <w:sz w:val="20"/>
          <w:szCs w:val="20"/>
        </w:rPr>
      </w:pPr>
      <w:r w:rsidRPr="00D1283D">
        <w:rPr>
          <w:sz w:val="20"/>
          <w:szCs w:val="20"/>
        </w:rPr>
        <w:t>Membership records are kept in the format suggested by the Membership Clerk of C&amp;SAYM. For each member or attender the following details are kept:</w:t>
      </w:r>
    </w:p>
    <w:p w:rsidR="001C70A6" w:rsidRPr="00D1283D" w:rsidRDefault="001C70A6" w:rsidP="0028078C">
      <w:pPr>
        <w:numPr>
          <w:ilvl w:val="0"/>
          <w:numId w:val="73"/>
        </w:numPr>
        <w:tabs>
          <w:tab w:val="clear" w:pos="360"/>
        </w:tabs>
        <w:spacing w:after="0" w:line="240" w:lineRule="auto"/>
        <w:ind w:left="1440"/>
        <w:rPr>
          <w:sz w:val="20"/>
          <w:szCs w:val="20"/>
        </w:rPr>
      </w:pPr>
      <w:r w:rsidRPr="00D1283D">
        <w:rPr>
          <w:sz w:val="20"/>
          <w:szCs w:val="20"/>
        </w:rPr>
        <w:t>name;</w:t>
      </w:r>
    </w:p>
    <w:p w:rsidR="001C70A6" w:rsidRPr="00D1283D" w:rsidRDefault="001C70A6" w:rsidP="0028078C">
      <w:pPr>
        <w:numPr>
          <w:ilvl w:val="0"/>
          <w:numId w:val="74"/>
        </w:numPr>
        <w:tabs>
          <w:tab w:val="clear" w:pos="360"/>
        </w:tabs>
        <w:spacing w:after="0" w:line="240" w:lineRule="auto"/>
        <w:ind w:left="1440"/>
        <w:rPr>
          <w:sz w:val="20"/>
          <w:szCs w:val="20"/>
        </w:rPr>
      </w:pPr>
      <w:r w:rsidRPr="00D1283D">
        <w:rPr>
          <w:sz w:val="20"/>
          <w:szCs w:val="20"/>
        </w:rPr>
        <w:t>address;</w:t>
      </w:r>
    </w:p>
    <w:p w:rsidR="001C70A6" w:rsidRPr="00D1283D" w:rsidRDefault="001C70A6" w:rsidP="0028078C">
      <w:pPr>
        <w:numPr>
          <w:ilvl w:val="0"/>
          <w:numId w:val="75"/>
        </w:numPr>
        <w:tabs>
          <w:tab w:val="clear" w:pos="360"/>
        </w:tabs>
        <w:spacing w:after="0" w:line="240" w:lineRule="auto"/>
        <w:ind w:left="1440"/>
        <w:rPr>
          <w:sz w:val="20"/>
          <w:szCs w:val="20"/>
        </w:rPr>
      </w:pPr>
      <w:r w:rsidRPr="00D1283D">
        <w:rPr>
          <w:sz w:val="20"/>
          <w:szCs w:val="20"/>
        </w:rPr>
        <w:t>telephone numbers;</w:t>
      </w:r>
      <w:r w:rsidR="006A3090" w:rsidRPr="006A3090">
        <w:rPr>
          <w:sz w:val="20"/>
          <w:szCs w:val="20"/>
        </w:rPr>
        <w:t xml:space="preserve"> </w:t>
      </w:r>
      <w:r w:rsidR="006A3090" w:rsidRPr="00D1283D">
        <w:rPr>
          <w:sz w:val="20"/>
          <w:szCs w:val="20"/>
        </w:rPr>
        <w:t>fax number;</w:t>
      </w:r>
    </w:p>
    <w:p w:rsidR="006A3090" w:rsidRDefault="001C70A6" w:rsidP="0028078C">
      <w:pPr>
        <w:numPr>
          <w:ilvl w:val="0"/>
          <w:numId w:val="76"/>
        </w:numPr>
        <w:tabs>
          <w:tab w:val="clear" w:pos="360"/>
        </w:tabs>
        <w:spacing w:after="0" w:line="240" w:lineRule="auto"/>
        <w:ind w:left="1440"/>
        <w:rPr>
          <w:sz w:val="20"/>
          <w:szCs w:val="20"/>
        </w:rPr>
      </w:pPr>
      <w:r w:rsidRPr="00D1283D">
        <w:rPr>
          <w:sz w:val="20"/>
          <w:szCs w:val="20"/>
        </w:rPr>
        <w:t>email address;</w:t>
      </w:r>
      <w:r w:rsidR="006A3090">
        <w:rPr>
          <w:sz w:val="20"/>
          <w:szCs w:val="20"/>
        </w:rPr>
        <w:t xml:space="preserve"> </w:t>
      </w:r>
    </w:p>
    <w:p w:rsidR="001C70A6" w:rsidRPr="006A3090" w:rsidRDefault="006A3090" w:rsidP="0028078C">
      <w:pPr>
        <w:numPr>
          <w:ilvl w:val="0"/>
          <w:numId w:val="76"/>
        </w:numPr>
        <w:tabs>
          <w:tab w:val="clear" w:pos="360"/>
        </w:tabs>
        <w:spacing w:after="0" w:line="240" w:lineRule="auto"/>
        <w:ind w:left="1440"/>
        <w:rPr>
          <w:sz w:val="20"/>
          <w:szCs w:val="20"/>
        </w:rPr>
      </w:pPr>
      <w:r>
        <w:rPr>
          <w:sz w:val="20"/>
          <w:szCs w:val="20"/>
        </w:rPr>
        <w:t>dat</w:t>
      </w:r>
      <w:r w:rsidR="001C70A6" w:rsidRPr="006A3090">
        <w:rPr>
          <w:sz w:val="20"/>
          <w:szCs w:val="20"/>
        </w:rPr>
        <w:t>e of entry into membership</w:t>
      </w:r>
      <w:r w:rsidR="001C70A6" w:rsidRPr="006A3090">
        <w:rPr>
          <w:sz w:val="18"/>
          <w:szCs w:val="18"/>
        </w:rPr>
        <w:t>.</w:t>
      </w:r>
    </w:p>
    <w:p w:rsidR="001C70A6" w:rsidRPr="00D1283D" w:rsidRDefault="008D6D50" w:rsidP="00CA28B2">
      <w:pPr>
        <w:pStyle w:val="Heading2"/>
      </w:pPr>
      <w:bookmarkStart w:id="158" w:name="_Toc449126649"/>
      <w:r>
        <w:t xml:space="preserve">6.4.11 </w:t>
      </w:r>
      <w:r w:rsidR="00A71A3E">
        <w:tab/>
      </w:r>
      <w:r w:rsidR="001C70A6" w:rsidRPr="00D1283D">
        <w:t>Nominations Committee</w:t>
      </w:r>
      <w:bookmarkEnd w:id="158"/>
    </w:p>
    <w:p w:rsidR="001E7077" w:rsidRPr="001E7077" w:rsidRDefault="001E7077" w:rsidP="003236E7">
      <w:pPr>
        <w:spacing w:after="0" w:line="240" w:lineRule="auto"/>
        <w:ind w:left="720"/>
        <w:rPr>
          <w:b/>
          <w:i/>
          <w:sz w:val="20"/>
          <w:szCs w:val="20"/>
        </w:rPr>
      </w:pPr>
      <w:r w:rsidRPr="001E7077">
        <w:rPr>
          <w:b/>
          <w:i/>
          <w:sz w:val="20"/>
          <w:szCs w:val="20"/>
        </w:rPr>
        <w:t>Please also read the detailed job description at the end of the Handbook – Page 108</w:t>
      </w:r>
    </w:p>
    <w:p w:rsidR="001C70A6" w:rsidRPr="00724A64" w:rsidRDefault="001C70A6" w:rsidP="003236E7">
      <w:pPr>
        <w:spacing w:after="0" w:line="240" w:lineRule="auto"/>
        <w:ind w:left="720"/>
        <w:rPr>
          <w:sz w:val="20"/>
          <w:szCs w:val="20"/>
        </w:rPr>
      </w:pPr>
      <w:r w:rsidRPr="00724A64">
        <w:rPr>
          <w:sz w:val="20"/>
          <w:szCs w:val="20"/>
        </w:rPr>
        <w:t xml:space="preserve">The Meeting appoints the Nominations Committee </w:t>
      </w:r>
      <w:r w:rsidR="004156CE" w:rsidRPr="00724A64">
        <w:rPr>
          <w:sz w:val="20"/>
          <w:szCs w:val="20"/>
        </w:rPr>
        <w:t>EVERY YEAR</w:t>
      </w:r>
      <w:r w:rsidR="004156CE">
        <w:rPr>
          <w:sz w:val="20"/>
          <w:szCs w:val="20"/>
        </w:rPr>
        <w:t xml:space="preserve"> IN AUGUST – ready for change of officers at the end of September.</w:t>
      </w:r>
    </w:p>
    <w:p w:rsidR="001C70A6" w:rsidRPr="00724A64" w:rsidRDefault="001C70A6" w:rsidP="006A3090">
      <w:pPr>
        <w:spacing w:after="0" w:line="240" w:lineRule="auto"/>
        <w:ind w:left="720"/>
        <w:rPr>
          <w:b/>
          <w:sz w:val="20"/>
          <w:szCs w:val="20"/>
        </w:rPr>
      </w:pPr>
      <w:r w:rsidRPr="00724A64">
        <w:rPr>
          <w:b/>
          <w:sz w:val="20"/>
          <w:szCs w:val="20"/>
        </w:rPr>
        <w:t>Purpose:</w:t>
      </w:r>
      <w:r w:rsidRPr="00724A64">
        <w:rPr>
          <w:b/>
          <w:sz w:val="20"/>
          <w:szCs w:val="20"/>
        </w:rPr>
        <w:tab/>
      </w:r>
      <w:r w:rsidRPr="00724A64">
        <w:rPr>
          <w:b/>
          <w:sz w:val="20"/>
          <w:szCs w:val="20"/>
        </w:rPr>
        <w:tab/>
        <w:t xml:space="preserve"> </w:t>
      </w:r>
    </w:p>
    <w:p w:rsidR="001C70A6" w:rsidRPr="003236E7" w:rsidRDefault="00724A64" w:rsidP="0028078C">
      <w:pPr>
        <w:pStyle w:val="ListParagraph"/>
        <w:numPr>
          <w:ilvl w:val="0"/>
          <w:numId w:val="143"/>
        </w:numPr>
        <w:spacing w:after="0" w:line="240" w:lineRule="auto"/>
        <w:ind w:left="1440"/>
        <w:rPr>
          <w:sz w:val="20"/>
          <w:szCs w:val="20"/>
        </w:rPr>
      </w:pPr>
      <w:r w:rsidRPr="003236E7">
        <w:rPr>
          <w:sz w:val="20"/>
          <w:szCs w:val="20"/>
        </w:rPr>
        <w:t>To f</w:t>
      </w:r>
      <w:r w:rsidR="001C70A6" w:rsidRPr="003236E7">
        <w:rPr>
          <w:sz w:val="20"/>
          <w:szCs w:val="20"/>
        </w:rPr>
        <w:t xml:space="preserve">ind suitable </w:t>
      </w:r>
      <w:r w:rsidR="00A81515">
        <w:rPr>
          <w:sz w:val="20"/>
          <w:szCs w:val="20"/>
        </w:rPr>
        <w:t xml:space="preserve"> skilled </w:t>
      </w:r>
      <w:r w:rsidR="001C70A6" w:rsidRPr="003236E7">
        <w:rPr>
          <w:sz w:val="20"/>
          <w:szCs w:val="20"/>
        </w:rPr>
        <w:t>officers</w:t>
      </w:r>
      <w:r w:rsidRPr="003236E7">
        <w:rPr>
          <w:sz w:val="20"/>
          <w:szCs w:val="20"/>
        </w:rPr>
        <w:t xml:space="preserve"> to keep the Meeting going well</w:t>
      </w:r>
    </w:p>
    <w:p w:rsidR="003236E7" w:rsidRPr="003236E7" w:rsidRDefault="001C70A6" w:rsidP="0028078C">
      <w:pPr>
        <w:pStyle w:val="ListParagraph"/>
        <w:numPr>
          <w:ilvl w:val="0"/>
          <w:numId w:val="143"/>
        </w:numPr>
        <w:spacing w:after="0" w:line="240" w:lineRule="auto"/>
        <w:ind w:left="1440"/>
        <w:rPr>
          <w:sz w:val="20"/>
          <w:szCs w:val="20"/>
        </w:rPr>
      </w:pPr>
      <w:r w:rsidRPr="003236E7">
        <w:rPr>
          <w:sz w:val="20"/>
          <w:szCs w:val="20"/>
        </w:rPr>
        <w:t>Rotate jobs so all get a chance to learn</w:t>
      </w:r>
      <w:r w:rsidR="00A81515">
        <w:rPr>
          <w:sz w:val="20"/>
          <w:szCs w:val="20"/>
        </w:rPr>
        <w:t>, understudy</w:t>
      </w:r>
      <w:r w:rsidRPr="003236E7">
        <w:rPr>
          <w:sz w:val="20"/>
          <w:szCs w:val="20"/>
        </w:rPr>
        <w:t xml:space="preserve"> and help</w:t>
      </w:r>
    </w:p>
    <w:p w:rsidR="001C70A6" w:rsidRPr="003236E7" w:rsidRDefault="001C70A6" w:rsidP="0028078C">
      <w:pPr>
        <w:pStyle w:val="ListParagraph"/>
        <w:numPr>
          <w:ilvl w:val="0"/>
          <w:numId w:val="143"/>
        </w:numPr>
        <w:spacing w:after="0" w:line="240" w:lineRule="auto"/>
        <w:ind w:left="1440"/>
        <w:rPr>
          <w:sz w:val="20"/>
          <w:szCs w:val="20"/>
        </w:rPr>
      </w:pPr>
      <w:r w:rsidRPr="003236E7">
        <w:rPr>
          <w:sz w:val="20"/>
          <w:szCs w:val="20"/>
        </w:rPr>
        <w:t>Ensure reasonable continuity</w:t>
      </w:r>
      <w:r w:rsidR="001E7077">
        <w:rPr>
          <w:sz w:val="20"/>
          <w:szCs w:val="20"/>
        </w:rPr>
        <w:t xml:space="preserve"> – and transfer of skills to new incumbent</w:t>
      </w:r>
    </w:p>
    <w:p w:rsidR="001C70A6" w:rsidRDefault="001C70A6" w:rsidP="0028078C">
      <w:pPr>
        <w:pStyle w:val="ListParagraph"/>
        <w:numPr>
          <w:ilvl w:val="0"/>
          <w:numId w:val="143"/>
        </w:numPr>
        <w:spacing w:after="0" w:line="240" w:lineRule="auto"/>
        <w:ind w:left="1440"/>
        <w:rPr>
          <w:i/>
          <w:sz w:val="20"/>
          <w:szCs w:val="20"/>
        </w:rPr>
      </w:pPr>
      <w:r w:rsidRPr="00F14A42">
        <w:rPr>
          <w:i/>
          <w:sz w:val="20"/>
          <w:szCs w:val="20"/>
        </w:rPr>
        <w:t>Tell people if they will not be re-appointed, and thank them</w:t>
      </w:r>
      <w:r w:rsidR="00F14A42">
        <w:rPr>
          <w:i/>
          <w:sz w:val="20"/>
          <w:szCs w:val="20"/>
        </w:rPr>
        <w:t>.</w:t>
      </w:r>
    </w:p>
    <w:p w:rsidR="00F14A42" w:rsidRPr="00F14A42" w:rsidRDefault="00F14A42" w:rsidP="00F14A42">
      <w:pPr>
        <w:spacing w:after="0" w:line="240" w:lineRule="auto"/>
        <w:rPr>
          <w:i/>
          <w:sz w:val="20"/>
          <w:szCs w:val="20"/>
        </w:rPr>
      </w:pPr>
    </w:p>
    <w:p w:rsidR="001C70A6" w:rsidRPr="00724A64" w:rsidRDefault="001C70A6" w:rsidP="006A3090">
      <w:pPr>
        <w:spacing w:after="0" w:line="240" w:lineRule="auto"/>
        <w:ind w:left="1440"/>
        <w:rPr>
          <w:sz w:val="20"/>
          <w:szCs w:val="20"/>
        </w:rPr>
      </w:pPr>
      <w:r w:rsidRPr="00724A64">
        <w:rPr>
          <w:b/>
          <w:sz w:val="20"/>
          <w:szCs w:val="20"/>
        </w:rPr>
        <w:lastRenderedPageBreak/>
        <w:t>Duties</w:t>
      </w:r>
      <w:r w:rsidRPr="00724A64">
        <w:rPr>
          <w:sz w:val="20"/>
          <w:szCs w:val="20"/>
        </w:rPr>
        <w:t>:</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 xml:space="preserve">Appoint a co-ordinator  </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Call a meeting in June or July about 3-4 months before the Financial Year End (30</w:t>
      </w:r>
      <w:r w:rsidRPr="00724A64">
        <w:rPr>
          <w:sz w:val="20"/>
          <w:szCs w:val="20"/>
          <w:vertAlign w:val="superscript"/>
        </w:rPr>
        <w:t>th</w:t>
      </w:r>
      <w:r w:rsidRPr="00724A64">
        <w:rPr>
          <w:sz w:val="20"/>
          <w:szCs w:val="20"/>
        </w:rPr>
        <w:t xml:space="preserve"> September)</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Decides  what jobs there are Consider the skills of Friends in the Meeting</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Prayerfully seek guidance on who would do a good job, or get valuable learning experience</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Also  recommend new Nominations Committee</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Ask your Meeting for volunteers – anyone interested in a job, please tell us.</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Agree on your suggestions</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Speak to Nominees “Are you willing to do this task?  Here is a draft job description.”</w:t>
      </w:r>
    </w:p>
    <w:p w:rsidR="001C70A6" w:rsidRPr="00724A64" w:rsidRDefault="001C70A6" w:rsidP="0028078C">
      <w:pPr>
        <w:pStyle w:val="ListParagraph"/>
        <w:numPr>
          <w:ilvl w:val="0"/>
          <w:numId w:val="88"/>
        </w:numPr>
        <w:spacing w:after="0" w:line="240" w:lineRule="auto"/>
        <w:ind w:left="2160"/>
        <w:rPr>
          <w:sz w:val="20"/>
          <w:szCs w:val="20"/>
        </w:rPr>
      </w:pPr>
      <w:r w:rsidRPr="00724A64">
        <w:rPr>
          <w:sz w:val="20"/>
          <w:szCs w:val="20"/>
        </w:rPr>
        <w:t>If there are not enough helpers in the Meeting, cut down on the jobs – leave vacant.</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Take the written list of Nominations to Business Meeting in August, or earlier, to be read out and discussed</w:t>
      </w:r>
    </w:p>
    <w:p w:rsidR="001C70A6" w:rsidRPr="00724A64" w:rsidRDefault="001C70A6" w:rsidP="0028078C">
      <w:pPr>
        <w:numPr>
          <w:ilvl w:val="0"/>
          <w:numId w:val="88"/>
        </w:numPr>
        <w:overflowPunct w:val="0"/>
        <w:adjustRightInd w:val="0"/>
        <w:spacing w:after="0" w:line="240" w:lineRule="auto"/>
        <w:ind w:left="2160"/>
        <w:rPr>
          <w:sz w:val="20"/>
          <w:szCs w:val="20"/>
        </w:rPr>
      </w:pPr>
      <w:r w:rsidRPr="00724A64">
        <w:rPr>
          <w:sz w:val="20"/>
          <w:szCs w:val="20"/>
        </w:rPr>
        <w:t xml:space="preserve">At the next Business Meeting, Friends will be asked </w:t>
      </w:r>
    </w:p>
    <w:p w:rsidR="001C70A6" w:rsidRPr="00724A64" w:rsidRDefault="001C70A6" w:rsidP="0028078C">
      <w:pPr>
        <w:numPr>
          <w:ilvl w:val="0"/>
          <w:numId w:val="89"/>
        </w:numPr>
        <w:overflowPunct w:val="0"/>
        <w:adjustRightInd w:val="0"/>
        <w:spacing w:after="0" w:line="240" w:lineRule="auto"/>
        <w:ind w:left="2520"/>
        <w:rPr>
          <w:sz w:val="20"/>
          <w:szCs w:val="20"/>
        </w:rPr>
      </w:pPr>
      <w:r w:rsidRPr="00724A64">
        <w:rPr>
          <w:sz w:val="20"/>
          <w:szCs w:val="20"/>
        </w:rPr>
        <w:t xml:space="preserve">to discuss the(amended)  list again, and </w:t>
      </w:r>
    </w:p>
    <w:p w:rsidR="004156CE" w:rsidRPr="004156CE" w:rsidRDefault="001C70A6" w:rsidP="0028078C">
      <w:pPr>
        <w:numPr>
          <w:ilvl w:val="0"/>
          <w:numId w:val="89"/>
        </w:numPr>
        <w:overflowPunct w:val="0"/>
        <w:adjustRightInd w:val="0"/>
        <w:spacing w:after="0" w:line="240" w:lineRule="auto"/>
        <w:ind w:left="2520"/>
      </w:pPr>
      <w:r w:rsidRPr="004156CE">
        <w:rPr>
          <w:sz w:val="20"/>
          <w:szCs w:val="20"/>
        </w:rPr>
        <w:t>approve it.</w:t>
      </w:r>
    </w:p>
    <w:p w:rsidR="001C70A6" w:rsidRPr="003236E7" w:rsidRDefault="003236E7" w:rsidP="00CA28B2">
      <w:pPr>
        <w:pStyle w:val="Heading2"/>
      </w:pPr>
      <w:bookmarkStart w:id="159" w:name="_Toc449126650"/>
      <w:r w:rsidRPr="003236E7">
        <w:t>6.4.12</w:t>
      </w:r>
      <w:r w:rsidR="008D6D50">
        <w:t xml:space="preserve"> </w:t>
      </w:r>
      <w:r w:rsidR="00F300FF">
        <w:tab/>
      </w:r>
      <w:r w:rsidR="001C70A6" w:rsidRPr="003236E7">
        <w:t>Premises</w:t>
      </w:r>
      <w:bookmarkEnd w:id="159"/>
    </w:p>
    <w:p w:rsidR="001C70A6" w:rsidRPr="003236E7" w:rsidRDefault="001C70A6" w:rsidP="006A3090">
      <w:pPr>
        <w:spacing w:after="0" w:line="240" w:lineRule="auto"/>
        <w:ind w:left="720"/>
        <w:rPr>
          <w:sz w:val="20"/>
          <w:szCs w:val="20"/>
        </w:rPr>
      </w:pPr>
      <w:r w:rsidRPr="003236E7">
        <w:rPr>
          <w:b/>
          <w:sz w:val="20"/>
          <w:szCs w:val="20"/>
        </w:rPr>
        <w:t>Purpose</w:t>
      </w:r>
      <w:r w:rsidRPr="003236E7">
        <w:rPr>
          <w:sz w:val="20"/>
          <w:szCs w:val="20"/>
        </w:rPr>
        <w:t xml:space="preserve">: to deal with all matters relating to premises: </w:t>
      </w:r>
    </w:p>
    <w:p w:rsidR="001C70A6" w:rsidRPr="003236E7" w:rsidRDefault="001C70A6" w:rsidP="006A3090">
      <w:pPr>
        <w:spacing w:after="0" w:line="240" w:lineRule="auto"/>
        <w:ind w:left="720"/>
        <w:rPr>
          <w:sz w:val="20"/>
          <w:szCs w:val="20"/>
        </w:rPr>
      </w:pPr>
      <w:r w:rsidRPr="003236E7">
        <w:rPr>
          <w:sz w:val="20"/>
          <w:szCs w:val="20"/>
        </w:rPr>
        <w:t>(maintenance, replacements and repairs, security and municipal services, the building, fittings, equipment, grounds and perimeter).</w:t>
      </w:r>
    </w:p>
    <w:p w:rsidR="001C70A6" w:rsidRPr="003236E7" w:rsidRDefault="001C70A6" w:rsidP="006A3090">
      <w:pPr>
        <w:spacing w:after="0" w:line="240" w:lineRule="auto"/>
        <w:ind w:left="720" w:firstLine="720"/>
        <w:rPr>
          <w:b/>
          <w:sz w:val="20"/>
          <w:szCs w:val="20"/>
        </w:rPr>
      </w:pPr>
      <w:r w:rsidRPr="003236E7">
        <w:rPr>
          <w:b/>
          <w:sz w:val="20"/>
          <w:szCs w:val="20"/>
        </w:rPr>
        <w:t>Task</w:t>
      </w:r>
    </w:p>
    <w:p w:rsidR="001C70A6" w:rsidRPr="003236E7" w:rsidRDefault="001C70A6" w:rsidP="0028078C">
      <w:pPr>
        <w:pStyle w:val="ListParagraph"/>
        <w:numPr>
          <w:ilvl w:val="0"/>
          <w:numId w:val="142"/>
        </w:numPr>
        <w:spacing w:after="0" w:line="240" w:lineRule="auto"/>
        <w:ind w:left="2160"/>
        <w:rPr>
          <w:sz w:val="20"/>
          <w:szCs w:val="20"/>
        </w:rPr>
      </w:pPr>
      <w:r w:rsidRPr="003236E7">
        <w:rPr>
          <w:sz w:val="20"/>
          <w:szCs w:val="20"/>
        </w:rPr>
        <w:t>reports monthly to MM.  What needs to be done, what has been done</w:t>
      </w:r>
    </w:p>
    <w:p w:rsidR="001C70A6" w:rsidRPr="003236E7" w:rsidRDefault="001C70A6" w:rsidP="0028078C">
      <w:pPr>
        <w:pStyle w:val="ListParagraph"/>
        <w:numPr>
          <w:ilvl w:val="0"/>
          <w:numId w:val="142"/>
        </w:numPr>
        <w:spacing w:after="0" w:line="240" w:lineRule="auto"/>
        <w:ind w:left="2160"/>
        <w:rPr>
          <w:sz w:val="20"/>
          <w:szCs w:val="20"/>
        </w:rPr>
      </w:pPr>
      <w:r w:rsidRPr="003236E7">
        <w:rPr>
          <w:sz w:val="20"/>
          <w:szCs w:val="20"/>
        </w:rPr>
        <w:t>gets a deputy to give the report If you can’t be at MMeeting</w:t>
      </w:r>
    </w:p>
    <w:p w:rsidR="001C70A6" w:rsidRPr="003236E7" w:rsidRDefault="001C70A6" w:rsidP="0028078C">
      <w:pPr>
        <w:pStyle w:val="ListParagraph"/>
        <w:numPr>
          <w:ilvl w:val="0"/>
          <w:numId w:val="142"/>
        </w:numPr>
        <w:spacing w:after="0" w:line="240" w:lineRule="auto"/>
        <w:ind w:left="2160"/>
        <w:rPr>
          <w:sz w:val="20"/>
          <w:szCs w:val="20"/>
        </w:rPr>
      </w:pPr>
      <w:r w:rsidRPr="003236E7">
        <w:rPr>
          <w:sz w:val="20"/>
          <w:szCs w:val="20"/>
        </w:rPr>
        <w:t>asks for volunteers to help and to do jobs</w:t>
      </w:r>
    </w:p>
    <w:p w:rsidR="001C70A6" w:rsidRPr="003236E7" w:rsidRDefault="001C70A6" w:rsidP="0028078C">
      <w:pPr>
        <w:pStyle w:val="ListParagraph"/>
        <w:numPr>
          <w:ilvl w:val="0"/>
          <w:numId w:val="142"/>
        </w:numPr>
        <w:spacing w:after="0" w:line="240" w:lineRule="auto"/>
        <w:ind w:left="2160"/>
        <w:rPr>
          <w:sz w:val="20"/>
          <w:szCs w:val="20"/>
        </w:rPr>
      </w:pPr>
      <w:r w:rsidRPr="003236E7">
        <w:rPr>
          <w:sz w:val="20"/>
          <w:szCs w:val="20"/>
        </w:rPr>
        <w:t>gets quotations, electricians, plumbers, painters etc</w:t>
      </w:r>
    </w:p>
    <w:p w:rsidR="001C70A6" w:rsidRPr="003236E7" w:rsidRDefault="008D6D50" w:rsidP="00CA28B2">
      <w:pPr>
        <w:pStyle w:val="Heading2"/>
      </w:pPr>
      <w:bookmarkStart w:id="160" w:name="_Toc449126651"/>
      <w:r>
        <w:t xml:space="preserve">6.4.13 </w:t>
      </w:r>
      <w:r w:rsidR="00F300FF">
        <w:tab/>
      </w:r>
      <w:r w:rsidR="001C70A6" w:rsidRPr="003236E7">
        <w:t>Quaker House</w:t>
      </w:r>
      <w:bookmarkEnd w:id="160"/>
      <w:r w:rsidR="001C70A6" w:rsidRPr="003236E7">
        <w:t xml:space="preserve"> </w:t>
      </w:r>
    </w:p>
    <w:p w:rsidR="001C70A6" w:rsidRPr="006A3090" w:rsidRDefault="001C70A6" w:rsidP="001C70A6">
      <w:pPr>
        <w:spacing w:after="0" w:line="240" w:lineRule="auto"/>
        <w:ind w:left="720"/>
        <w:rPr>
          <w:sz w:val="20"/>
          <w:szCs w:val="20"/>
        </w:rPr>
      </w:pPr>
      <w:r w:rsidRPr="006A3090">
        <w:rPr>
          <w:b/>
          <w:sz w:val="20"/>
          <w:szCs w:val="20"/>
        </w:rPr>
        <w:t>Liaison with Quaker House residents and purchase of supplies</w:t>
      </w:r>
      <w:r w:rsidR="006A3090" w:rsidRPr="006A3090">
        <w:rPr>
          <w:b/>
          <w:sz w:val="20"/>
          <w:szCs w:val="20"/>
        </w:rPr>
        <w:t>:</w:t>
      </w:r>
    </w:p>
    <w:p w:rsidR="001C70A6" w:rsidRPr="006A3090" w:rsidRDefault="001C70A6" w:rsidP="006A3090">
      <w:pPr>
        <w:spacing w:after="0" w:line="240" w:lineRule="auto"/>
        <w:ind w:left="1440"/>
        <w:rPr>
          <w:sz w:val="20"/>
          <w:szCs w:val="20"/>
        </w:rPr>
      </w:pPr>
      <w:r w:rsidRPr="006A3090">
        <w:rPr>
          <w:sz w:val="20"/>
          <w:szCs w:val="20"/>
        </w:rPr>
        <w:t>MM appoints a Friend to maintain liaison with residents of Quaker House and to purchase supplies necessary, including cleaning materials, tea, milk and biscuits for Sundays and extra occasions.  The costs are paid by the Friend who claims them back from the Treasurer.  This Friend should be someone who attends Meeting regularly in order to have the most fruitful interaction</w:t>
      </w:r>
    </w:p>
    <w:p w:rsidR="001C70A6" w:rsidRPr="006A3090" w:rsidRDefault="001C70A6" w:rsidP="001C70A6">
      <w:pPr>
        <w:spacing w:after="0" w:line="240" w:lineRule="auto"/>
        <w:ind w:left="720"/>
        <w:rPr>
          <w:sz w:val="20"/>
          <w:szCs w:val="20"/>
        </w:rPr>
      </w:pPr>
      <w:r w:rsidRPr="006A3090">
        <w:rPr>
          <w:b/>
          <w:sz w:val="20"/>
          <w:szCs w:val="20"/>
        </w:rPr>
        <w:t>Caretaker</w:t>
      </w:r>
    </w:p>
    <w:p w:rsidR="001C70A6" w:rsidRPr="006A3090" w:rsidRDefault="001C70A6" w:rsidP="001C70A6">
      <w:pPr>
        <w:spacing w:after="0" w:line="240" w:lineRule="auto"/>
        <w:ind w:left="720"/>
        <w:rPr>
          <w:sz w:val="20"/>
          <w:szCs w:val="20"/>
        </w:rPr>
      </w:pPr>
      <w:r w:rsidRPr="006A3090">
        <w:rPr>
          <w:sz w:val="20"/>
          <w:szCs w:val="20"/>
        </w:rPr>
        <w:t>MM appoints a caretaker, who lives at Quaker House and is responsible for:</w:t>
      </w:r>
    </w:p>
    <w:p w:rsidR="001C70A6" w:rsidRPr="006A3090" w:rsidRDefault="001C70A6" w:rsidP="0028078C">
      <w:pPr>
        <w:numPr>
          <w:ilvl w:val="0"/>
          <w:numId w:val="80"/>
        </w:numPr>
        <w:tabs>
          <w:tab w:val="clear" w:pos="1080"/>
        </w:tabs>
        <w:spacing w:after="0" w:line="240" w:lineRule="auto"/>
        <w:ind w:left="1800"/>
        <w:rPr>
          <w:sz w:val="20"/>
          <w:szCs w:val="20"/>
        </w:rPr>
      </w:pPr>
      <w:r w:rsidRPr="006A3090">
        <w:rPr>
          <w:sz w:val="20"/>
          <w:szCs w:val="20"/>
        </w:rPr>
        <w:t>keeping the premises clean and tidy;</w:t>
      </w:r>
    </w:p>
    <w:p w:rsidR="001C70A6" w:rsidRPr="006A3090" w:rsidRDefault="001C70A6" w:rsidP="0028078C">
      <w:pPr>
        <w:numPr>
          <w:ilvl w:val="0"/>
          <w:numId w:val="80"/>
        </w:numPr>
        <w:tabs>
          <w:tab w:val="clear" w:pos="1080"/>
        </w:tabs>
        <w:spacing w:after="0" w:line="240" w:lineRule="auto"/>
        <w:ind w:left="1800"/>
        <w:rPr>
          <w:sz w:val="20"/>
          <w:szCs w:val="20"/>
        </w:rPr>
      </w:pPr>
      <w:r w:rsidRPr="006A3090">
        <w:rPr>
          <w:sz w:val="20"/>
          <w:szCs w:val="20"/>
        </w:rPr>
        <w:t>maintaining Quaker House;</w:t>
      </w:r>
    </w:p>
    <w:p w:rsidR="001C70A6" w:rsidRPr="000B7CDC" w:rsidRDefault="001C70A6" w:rsidP="0028078C">
      <w:pPr>
        <w:numPr>
          <w:ilvl w:val="0"/>
          <w:numId w:val="80"/>
        </w:numPr>
        <w:tabs>
          <w:tab w:val="clear" w:pos="1080"/>
        </w:tabs>
        <w:spacing w:after="0" w:line="240" w:lineRule="auto"/>
        <w:ind w:left="1800"/>
        <w:rPr>
          <w:sz w:val="20"/>
          <w:szCs w:val="20"/>
        </w:rPr>
      </w:pPr>
      <w:r w:rsidRPr="000B7CDC">
        <w:rPr>
          <w:sz w:val="20"/>
          <w:szCs w:val="20"/>
        </w:rPr>
        <w:t>tending the garden;</w:t>
      </w:r>
      <w:r w:rsidR="000B7CDC" w:rsidRPr="000B7CDC">
        <w:rPr>
          <w:sz w:val="20"/>
          <w:szCs w:val="20"/>
        </w:rPr>
        <w:t xml:space="preserve">  </w:t>
      </w:r>
      <w:r w:rsidRPr="000B7CDC">
        <w:rPr>
          <w:sz w:val="20"/>
          <w:szCs w:val="20"/>
        </w:rPr>
        <w:t>day-to-day security;</w:t>
      </w:r>
    </w:p>
    <w:p w:rsidR="001C70A6" w:rsidRPr="006A3090" w:rsidRDefault="001C70A6" w:rsidP="0028078C">
      <w:pPr>
        <w:numPr>
          <w:ilvl w:val="0"/>
          <w:numId w:val="80"/>
        </w:numPr>
        <w:tabs>
          <w:tab w:val="clear" w:pos="1080"/>
        </w:tabs>
        <w:spacing w:after="0" w:line="240" w:lineRule="auto"/>
        <w:ind w:left="1800"/>
        <w:rPr>
          <w:sz w:val="20"/>
          <w:szCs w:val="20"/>
        </w:rPr>
      </w:pPr>
      <w:r w:rsidRPr="006A3090">
        <w:rPr>
          <w:sz w:val="20"/>
          <w:szCs w:val="20"/>
        </w:rPr>
        <w:t xml:space="preserve">notifying the Friend responsible for Premises of any problems or needs regarding Quaker House; </w:t>
      </w:r>
    </w:p>
    <w:p w:rsidR="001C70A6" w:rsidRPr="006A3090" w:rsidRDefault="001C70A6" w:rsidP="0028078C">
      <w:pPr>
        <w:numPr>
          <w:ilvl w:val="0"/>
          <w:numId w:val="80"/>
        </w:numPr>
        <w:tabs>
          <w:tab w:val="clear" w:pos="1080"/>
        </w:tabs>
        <w:spacing w:after="0" w:line="240" w:lineRule="auto"/>
        <w:ind w:left="1800"/>
        <w:rPr>
          <w:sz w:val="20"/>
          <w:szCs w:val="20"/>
        </w:rPr>
      </w:pPr>
      <w:r w:rsidRPr="006A3090">
        <w:rPr>
          <w:sz w:val="20"/>
          <w:szCs w:val="20"/>
        </w:rPr>
        <w:t>allowing access to Quaker House as required by MM;</w:t>
      </w:r>
    </w:p>
    <w:p w:rsidR="001C70A6" w:rsidRPr="006A3090" w:rsidRDefault="001C70A6" w:rsidP="0028078C">
      <w:pPr>
        <w:numPr>
          <w:ilvl w:val="0"/>
          <w:numId w:val="80"/>
        </w:numPr>
        <w:tabs>
          <w:tab w:val="clear" w:pos="1080"/>
        </w:tabs>
        <w:spacing w:after="0" w:line="240" w:lineRule="auto"/>
        <w:ind w:left="1800"/>
        <w:rPr>
          <w:sz w:val="20"/>
          <w:szCs w:val="20"/>
        </w:rPr>
      </w:pPr>
      <w:r w:rsidRPr="006A3090">
        <w:rPr>
          <w:sz w:val="20"/>
          <w:szCs w:val="20"/>
        </w:rPr>
        <w:t>serving tea and biscuits after meeting for worship on Sundays; and</w:t>
      </w:r>
    </w:p>
    <w:p w:rsidR="003236E7" w:rsidRPr="003240EF" w:rsidRDefault="001C70A6" w:rsidP="0028078C">
      <w:pPr>
        <w:numPr>
          <w:ilvl w:val="0"/>
          <w:numId w:val="80"/>
        </w:numPr>
        <w:tabs>
          <w:tab w:val="clear" w:pos="1080"/>
        </w:tabs>
        <w:spacing w:after="0" w:line="240" w:lineRule="auto"/>
        <w:ind w:left="1800"/>
        <w:rPr>
          <w:sz w:val="20"/>
          <w:szCs w:val="20"/>
        </w:rPr>
      </w:pPr>
      <w:r w:rsidRPr="006A3090">
        <w:rPr>
          <w:sz w:val="20"/>
          <w:szCs w:val="20"/>
        </w:rPr>
        <w:t>any other matters agreed between the caretaker and MM.</w:t>
      </w:r>
    </w:p>
    <w:p w:rsidR="003236E7" w:rsidRPr="006A3090" w:rsidRDefault="001C70A6" w:rsidP="006A3090">
      <w:pPr>
        <w:spacing w:after="0" w:line="240" w:lineRule="auto"/>
        <w:ind w:left="720"/>
        <w:rPr>
          <w:sz w:val="20"/>
          <w:szCs w:val="20"/>
        </w:rPr>
      </w:pPr>
      <w:r w:rsidRPr="006A3090">
        <w:rPr>
          <w:b/>
          <w:sz w:val="20"/>
          <w:szCs w:val="20"/>
        </w:rPr>
        <w:t>A written Agreement is to be discussed, agreed and signed, so that there is clarity on the needs of Friends and duties of the caretaker</w:t>
      </w:r>
      <w:r w:rsidRPr="006A3090">
        <w:rPr>
          <w:sz w:val="20"/>
          <w:szCs w:val="20"/>
        </w:rPr>
        <w:t>.</w:t>
      </w:r>
    </w:p>
    <w:p w:rsidR="001C70A6" w:rsidRPr="003236E7" w:rsidRDefault="003240EF" w:rsidP="00CA28B2">
      <w:pPr>
        <w:pStyle w:val="Heading2"/>
      </w:pPr>
      <w:r>
        <w:t xml:space="preserve">  </w:t>
      </w:r>
      <w:bookmarkStart w:id="161" w:name="_Toc449126652"/>
      <w:r w:rsidR="008D6D50">
        <w:t xml:space="preserve">6.4.14 </w:t>
      </w:r>
      <w:r w:rsidR="00F300FF">
        <w:tab/>
      </w:r>
      <w:r w:rsidR="001C70A6" w:rsidRPr="003236E7">
        <w:t>Ten-minute talks</w:t>
      </w:r>
      <w:bookmarkEnd w:id="161"/>
      <w:r w:rsidR="001C70A6" w:rsidRPr="003236E7">
        <w:t xml:space="preserve"> </w:t>
      </w:r>
    </w:p>
    <w:p w:rsidR="001C70A6" w:rsidRPr="003236E7" w:rsidRDefault="001C70A6" w:rsidP="001C70A6">
      <w:pPr>
        <w:spacing w:after="0" w:line="240" w:lineRule="auto"/>
        <w:ind w:left="720"/>
        <w:rPr>
          <w:sz w:val="20"/>
          <w:szCs w:val="20"/>
        </w:rPr>
      </w:pPr>
      <w:r w:rsidRPr="003236E7">
        <w:rPr>
          <w:sz w:val="20"/>
          <w:szCs w:val="20"/>
        </w:rPr>
        <w:t xml:space="preserve">On the fourth Sunday of every month, there is a short talk </w:t>
      </w:r>
      <w:r w:rsidR="003240EF">
        <w:rPr>
          <w:sz w:val="20"/>
          <w:szCs w:val="20"/>
        </w:rPr>
        <w:t xml:space="preserve">or video </w:t>
      </w:r>
      <w:r w:rsidRPr="003236E7">
        <w:rPr>
          <w:sz w:val="20"/>
          <w:szCs w:val="20"/>
        </w:rPr>
        <w:t>on a subject which is of interest to the speaker - a member of MM or someone from outside of MM.    A short video of relevance to Friends could also be shown instead of a talk.</w:t>
      </w:r>
    </w:p>
    <w:p w:rsidR="001C70A6" w:rsidRPr="003236E7" w:rsidRDefault="001C70A6" w:rsidP="001C70A6">
      <w:pPr>
        <w:spacing w:after="0" w:line="240" w:lineRule="auto"/>
        <w:ind w:left="720"/>
        <w:rPr>
          <w:b/>
          <w:sz w:val="20"/>
          <w:szCs w:val="20"/>
        </w:rPr>
      </w:pPr>
      <w:r w:rsidRPr="003236E7">
        <w:rPr>
          <w:b/>
          <w:sz w:val="20"/>
          <w:szCs w:val="20"/>
        </w:rPr>
        <w:t>Duties:</w:t>
      </w:r>
    </w:p>
    <w:p w:rsidR="001C70A6" w:rsidRPr="000B7CDC" w:rsidRDefault="001C70A6" w:rsidP="0028078C">
      <w:pPr>
        <w:numPr>
          <w:ilvl w:val="0"/>
          <w:numId w:val="70"/>
        </w:numPr>
        <w:tabs>
          <w:tab w:val="clear" w:pos="1080"/>
        </w:tabs>
        <w:spacing w:after="0" w:line="240" w:lineRule="auto"/>
        <w:rPr>
          <w:sz w:val="20"/>
          <w:szCs w:val="20"/>
        </w:rPr>
      </w:pPr>
      <w:r w:rsidRPr="003236E7">
        <w:rPr>
          <w:sz w:val="20"/>
          <w:szCs w:val="20"/>
        </w:rPr>
        <w:t xml:space="preserve">Ask for Volunteers, each month; </w:t>
      </w:r>
      <w:r w:rsidR="000B7CDC" w:rsidRPr="003236E7">
        <w:rPr>
          <w:sz w:val="20"/>
          <w:szCs w:val="20"/>
        </w:rPr>
        <w:t xml:space="preserve">Keep a list of willing Friends </w:t>
      </w:r>
    </w:p>
    <w:p w:rsidR="001C70A6" w:rsidRPr="003236E7" w:rsidRDefault="001C70A6" w:rsidP="0028078C">
      <w:pPr>
        <w:numPr>
          <w:ilvl w:val="0"/>
          <w:numId w:val="70"/>
        </w:numPr>
        <w:tabs>
          <w:tab w:val="clear" w:pos="1080"/>
        </w:tabs>
        <w:spacing w:after="0" w:line="240" w:lineRule="auto"/>
        <w:rPr>
          <w:sz w:val="20"/>
          <w:szCs w:val="20"/>
        </w:rPr>
      </w:pPr>
      <w:r w:rsidRPr="003236E7">
        <w:rPr>
          <w:sz w:val="20"/>
          <w:szCs w:val="20"/>
        </w:rPr>
        <w:t>Choose a speaker and a date</w:t>
      </w:r>
    </w:p>
    <w:p w:rsidR="001C70A6" w:rsidRPr="003236E7" w:rsidRDefault="001C70A6" w:rsidP="0028078C">
      <w:pPr>
        <w:numPr>
          <w:ilvl w:val="0"/>
          <w:numId w:val="70"/>
        </w:numPr>
        <w:tabs>
          <w:tab w:val="clear" w:pos="1080"/>
        </w:tabs>
        <w:spacing w:after="0" w:line="240" w:lineRule="auto"/>
        <w:rPr>
          <w:sz w:val="20"/>
          <w:szCs w:val="20"/>
        </w:rPr>
      </w:pPr>
      <w:r w:rsidRPr="003236E7">
        <w:rPr>
          <w:sz w:val="20"/>
          <w:szCs w:val="20"/>
        </w:rPr>
        <w:lastRenderedPageBreak/>
        <w:t>Remind Friends about the 10 minute talk  - n</w:t>
      </w:r>
      <w:r w:rsidR="000B7CDC">
        <w:rPr>
          <w:sz w:val="20"/>
          <w:szCs w:val="20"/>
        </w:rPr>
        <w:t>otices on Sundays or</w:t>
      </w:r>
      <w:r w:rsidRPr="003236E7">
        <w:rPr>
          <w:sz w:val="20"/>
          <w:szCs w:val="20"/>
        </w:rPr>
        <w:t xml:space="preserve"> by email or SMS.</w:t>
      </w:r>
    </w:p>
    <w:p w:rsidR="001C70A6" w:rsidRPr="003236E7" w:rsidRDefault="001C70A6" w:rsidP="0028078C">
      <w:pPr>
        <w:numPr>
          <w:ilvl w:val="0"/>
          <w:numId w:val="70"/>
        </w:numPr>
        <w:tabs>
          <w:tab w:val="clear" w:pos="1080"/>
        </w:tabs>
        <w:spacing w:after="0" w:line="240" w:lineRule="auto"/>
        <w:rPr>
          <w:sz w:val="20"/>
          <w:szCs w:val="20"/>
        </w:rPr>
      </w:pPr>
      <w:r w:rsidRPr="003236E7">
        <w:rPr>
          <w:sz w:val="20"/>
          <w:szCs w:val="20"/>
        </w:rPr>
        <w:t>Give a very brief report at MM on the previous month’s 10 minute talk.</w:t>
      </w:r>
    </w:p>
    <w:p w:rsidR="001C70A6" w:rsidRPr="003236E7" w:rsidRDefault="000B7CDC" w:rsidP="00CA28B2">
      <w:pPr>
        <w:pStyle w:val="Heading2"/>
      </w:pPr>
      <w:r>
        <w:t xml:space="preserve">    </w:t>
      </w:r>
      <w:bookmarkStart w:id="162" w:name="_Toc449126653"/>
      <w:r w:rsidR="00EE0291">
        <w:t xml:space="preserve">6.4.15 </w:t>
      </w:r>
      <w:r w:rsidR="00F300FF">
        <w:tab/>
      </w:r>
      <w:r w:rsidR="001C70A6" w:rsidRPr="003236E7">
        <w:t>Treasurer</w:t>
      </w:r>
      <w:bookmarkEnd w:id="162"/>
    </w:p>
    <w:p w:rsidR="001C70A6" w:rsidRPr="003236E7" w:rsidRDefault="001C70A6" w:rsidP="001C70A6">
      <w:pPr>
        <w:spacing w:after="0" w:line="240" w:lineRule="auto"/>
        <w:ind w:left="720"/>
        <w:rPr>
          <w:b/>
          <w:sz w:val="20"/>
          <w:szCs w:val="20"/>
        </w:rPr>
      </w:pPr>
      <w:r w:rsidRPr="003236E7">
        <w:rPr>
          <w:b/>
          <w:sz w:val="20"/>
          <w:szCs w:val="20"/>
        </w:rPr>
        <w:t>Purpose</w:t>
      </w:r>
    </w:p>
    <w:p w:rsidR="001C70A6" w:rsidRPr="003236E7" w:rsidRDefault="0090534B" w:rsidP="001C70A6">
      <w:pPr>
        <w:spacing w:after="0" w:line="240" w:lineRule="auto"/>
        <w:ind w:left="720"/>
        <w:rPr>
          <w:sz w:val="20"/>
          <w:szCs w:val="20"/>
        </w:rPr>
      </w:pPr>
      <w:r>
        <w:rPr>
          <w:sz w:val="20"/>
          <w:szCs w:val="20"/>
        </w:rPr>
        <w:t xml:space="preserve">Keeps the money safe asks Meeting what payments to make, and tells </w:t>
      </w:r>
      <w:r w:rsidRPr="003236E7">
        <w:rPr>
          <w:sz w:val="20"/>
          <w:szCs w:val="20"/>
        </w:rPr>
        <w:t>the</w:t>
      </w:r>
      <w:r w:rsidR="001C70A6" w:rsidRPr="003236E7">
        <w:rPr>
          <w:sz w:val="20"/>
          <w:szCs w:val="20"/>
        </w:rPr>
        <w:t xml:space="preserve"> Meeting where </w:t>
      </w:r>
      <w:r>
        <w:rPr>
          <w:sz w:val="20"/>
          <w:szCs w:val="20"/>
        </w:rPr>
        <w:t xml:space="preserve">money is banked </w:t>
      </w:r>
      <w:r w:rsidRPr="003236E7">
        <w:rPr>
          <w:sz w:val="20"/>
          <w:szCs w:val="20"/>
        </w:rPr>
        <w:t>and</w:t>
      </w:r>
      <w:r w:rsidR="001C70A6" w:rsidRPr="003236E7">
        <w:rPr>
          <w:sz w:val="20"/>
          <w:szCs w:val="20"/>
        </w:rPr>
        <w:t xml:space="preserve"> how it is used</w:t>
      </w:r>
    </w:p>
    <w:p w:rsidR="001C70A6" w:rsidRPr="004156CE" w:rsidRDefault="001C70A6" w:rsidP="004156CE">
      <w:pPr>
        <w:spacing w:after="0" w:line="240" w:lineRule="auto"/>
        <w:ind w:left="360" w:firstLine="360"/>
        <w:rPr>
          <w:b/>
          <w:sz w:val="20"/>
          <w:szCs w:val="20"/>
        </w:rPr>
      </w:pPr>
      <w:r w:rsidRPr="003236E7">
        <w:rPr>
          <w:b/>
          <w:sz w:val="20"/>
          <w:szCs w:val="20"/>
        </w:rPr>
        <w:t>Tasks:</w:t>
      </w:r>
      <w:r w:rsidRPr="003236E7">
        <w:rPr>
          <w:b/>
          <w:sz w:val="20"/>
          <w:szCs w:val="20"/>
        </w:rPr>
        <w:tab/>
      </w:r>
      <w:r w:rsidRPr="003236E7">
        <w:rPr>
          <w:b/>
          <w:sz w:val="20"/>
          <w:szCs w:val="20"/>
        </w:rPr>
        <w:tab/>
      </w:r>
    </w:p>
    <w:p w:rsidR="001C70A6" w:rsidRPr="00734DC2" w:rsidRDefault="001C70A6" w:rsidP="0028078C">
      <w:pPr>
        <w:numPr>
          <w:ilvl w:val="0"/>
          <w:numId w:val="84"/>
        </w:numPr>
        <w:tabs>
          <w:tab w:val="clear" w:pos="360"/>
        </w:tabs>
        <w:spacing w:after="0" w:line="240" w:lineRule="auto"/>
        <w:ind w:left="1080"/>
        <w:rPr>
          <w:sz w:val="20"/>
          <w:szCs w:val="20"/>
        </w:rPr>
      </w:pPr>
      <w:r w:rsidRPr="003236E7">
        <w:rPr>
          <w:sz w:val="20"/>
          <w:szCs w:val="20"/>
        </w:rPr>
        <w:t>Collects and banks donations</w:t>
      </w:r>
      <w:r w:rsidR="00734DC2">
        <w:rPr>
          <w:sz w:val="20"/>
          <w:szCs w:val="20"/>
        </w:rPr>
        <w:t xml:space="preserve">;   </w:t>
      </w:r>
      <w:r w:rsidRPr="00734DC2">
        <w:rPr>
          <w:sz w:val="20"/>
          <w:szCs w:val="20"/>
        </w:rPr>
        <w:t>Issues receipts</w:t>
      </w:r>
    </w:p>
    <w:p w:rsidR="001C70A6" w:rsidRPr="003236E7" w:rsidRDefault="001C70A6" w:rsidP="0028078C">
      <w:pPr>
        <w:numPr>
          <w:ilvl w:val="0"/>
          <w:numId w:val="84"/>
        </w:numPr>
        <w:tabs>
          <w:tab w:val="clear" w:pos="360"/>
        </w:tabs>
        <w:spacing w:after="0" w:line="240" w:lineRule="auto"/>
        <w:ind w:left="1080"/>
        <w:rPr>
          <w:sz w:val="20"/>
          <w:szCs w:val="20"/>
        </w:rPr>
      </w:pPr>
      <w:r w:rsidRPr="003236E7">
        <w:rPr>
          <w:sz w:val="20"/>
          <w:szCs w:val="20"/>
        </w:rPr>
        <w:t xml:space="preserve">Pays accounts and </w:t>
      </w:r>
      <w:r w:rsidRPr="0090534B">
        <w:rPr>
          <w:b/>
          <w:sz w:val="20"/>
          <w:szCs w:val="20"/>
        </w:rPr>
        <w:t>expenses if approved by MM</w:t>
      </w:r>
    </w:p>
    <w:p w:rsidR="001C70A6" w:rsidRPr="003236E7" w:rsidRDefault="001C70A6" w:rsidP="0028078C">
      <w:pPr>
        <w:numPr>
          <w:ilvl w:val="0"/>
          <w:numId w:val="84"/>
        </w:numPr>
        <w:tabs>
          <w:tab w:val="clear" w:pos="360"/>
        </w:tabs>
        <w:spacing w:after="0" w:line="240" w:lineRule="auto"/>
        <w:ind w:left="1080"/>
        <w:rPr>
          <w:sz w:val="20"/>
          <w:szCs w:val="20"/>
        </w:rPr>
      </w:pPr>
      <w:r w:rsidRPr="003236E7">
        <w:rPr>
          <w:sz w:val="20"/>
          <w:szCs w:val="20"/>
        </w:rPr>
        <w:t>Keeps accounts up to date</w:t>
      </w:r>
    </w:p>
    <w:p w:rsidR="000B7CDC" w:rsidRDefault="001C70A6" w:rsidP="0028078C">
      <w:pPr>
        <w:numPr>
          <w:ilvl w:val="0"/>
          <w:numId w:val="84"/>
        </w:numPr>
        <w:tabs>
          <w:tab w:val="clear" w:pos="360"/>
        </w:tabs>
        <w:spacing w:after="0" w:line="240" w:lineRule="auto"/>
        <w:ind w:left="1080"/>
        <w:rPr>
          <w:sz w:val="20"/>
          <w:szCs w:val="20"/>
        </w:rPr>
      </w:pPr>
      <w:r w:rsidRPr="003236E7">
        <w:rPr>
          <w:sz w:val="20"/>
          <w:szCs w:val="20"/>
        </w:rPr>
        <w:t>Checks bank statements, accounts etc</w:t>
      </w:r>
      <w:r w:rsidR="000B7CDC">
        <w:rPr>
          <w:sz w:val="20"/>
          <w:szCs w:val="20"/>
        </w:rPr>
        <w:t xml:space="preserve">  </w:t>
      </w:r>
    </w:p>
    <w:p w:rsidR="001C70A6" w:rsidRPr="000B7CDC" w:rsidRDefault="001C70A6" w:rsidP="0028078C">
      <w:pPr>
        <w:numPr>
          <w:ilvl w:val="0"/>
          <w:numId w:val="84"/>
        </w:numPr>
        <w:tabs>
          <w:tab w:val="clear" w:pos="360"/>
        </w:tabs>
        <w:spacing w:after="0" w:line="240" w:lineRule="auto"/>
        <w:ind w:left="1080"/>
        <w:rPr>
          <w:sz w:val="20"/>
          <w:szCs w:val="20"/>
        </w:rPr>
      </w:pPr>
      <w:r w:rsidRPr="000B7CDC">
        <w:rPr>
          <w:sz w:val="20"/>
          <w:szCs w:val="20"/>
        </w:rPr>
        <w:t>Brings latest bank statements to MM for</w:t>
      </w:r>
      <w:r w:rsidR="0090534B">
        <w:rPr>
          <w:sz w:val="20"/>
          <w:szCs w:val="20"/>
        </w:rPr>
        <w:t xml:space="preserve"> any Member to look at.</w:t>
      </w:r>
    </w:p>
    <w:p w:rsidR="001C70A6" w:rsidRPr="003236E7" w:rsidRDefault="001C70A6" w:rsidP="0028078C">
      <w:pPr>
        <w:numPr>
          <w:ilvl w:val="0"/>
          <w:numId w:val="84"/>
        </w:numPr>
        <w:tabs>
          <w:tab w:val="clear" w:pos="360"/>
        </w:tabs>
        <w:spacing w:after="0" w:line="240" w:lineRule="auto"/>
        <w:ind w:left="1080"/>
        <w:rPr>
          <w:sz w:val="20"/>
          <w:szCs w:val="20"/>
        </w:rPr>
      </w:pPr>
      <w:r w:rsidRPr="003236E7">
        <w:rPr>
          <w:sz w:val="20"/>
          <w:szCs w:val="20"/>
        </w:rPr>
        <w:t>Pays other accounts electronically where possible – to save bank charges.</w:t>
      </w:r>
    </w:p>
    <w:p w:rsidR="001C70A6" w:rsidRPr="003236E7" w:rsidRDefault="001C70A6" w:rsidP="0028078C">
      <w:pPr>
        <w:numPr>
          <w:ilvl w:val="0"/>
          <w:numId w:val="84"/>
        </w:numPr>
        <w:tabs>
          <w:tab w:val="clear" w:pos="360"/>
        </w:tabs>
        <w:spacing w:after="0" w:line="240" w:lineRule="auto"/>
        <w:ind w:left="1080"/>
        <w:rPr>
          <w:sz w:val="20"/>
          <w:szCs w:val="20"/>
        </w:rPr>
      </w:pPr>
      <w:r w:rsidRPr="003236E7">
        <w:rPr>
          <w:sz w:val="20"/>
          <w:szCs w:val="20"/>
        </w:rPr>
        <w:t>Pays cash from petty cash to those with no bank accounts – gets a Signed Receipt</w:t>
      </w:r>
    </w:p>
    <w:p w:rsidR="000B7CDC" w:rsidRPr="003236E7" w:rsidRDefault="000B7CDC" w:rsidP="0028078C">
      <w:pPr>
        <w:numPr>
          <w:ilvl w:val="0"/>
          <w:numId w:val="84"/>
        </w:numPr>
        <w:tabs>
          <w:tab w:val="clear" w:pos="360"/>
        </w:tabs>
        <w:spacing w:after="0" w:line="240" w:lineRule="auto"/>
        <w:ind w:left="1080"/>
        <w:rPr>
          <w:sz w:val="20"/>
          <w:szCs w:val="20"/>
        </w:rPr>
      </w:pPr>
      <w:r w:rsidRPr="003236E7">
        <w:rPr>
          <w:sz w:val="20"/>
          <w:szCs w:val="20"/>
        </w:rPr>
        <w:t xml:space="preserve">Prepares </w:t>
      </w:r>
      <w:r>
        <w:rPr>
          <w:sz w:val="20"/>
          <w:szCs w:val="20"/>
        </w:rPr>
        <w:t xml:space="preserve">the next year’s </w:t>
      </w:r>
      <w:r w:rsidR="0090534B">
        <w:rPr>
          <w:sz w:val="20"/>
          <w:szCs w:val="20"/>
        </w:rPr>
        <w:t>B</w:t>
      </w:r>
      <w:r w:rsidRPr="003236E7">
        <w:rPr>
          <w:sz w:val="20"/>
          <w:szCs w:val="20"/>
        </w:rPr>
        <w:t>udget</w:t>
      </w:r>
      <w:r>
        <w:rPr>
          <w:sz w:val="20"/>
          <w:szCs w:val="20"/>
        </w:rPr>
        <w:t xml:space="preserve"> a month before the financial year end.</w:t>
      </w:r>
    </w:p>
    <w:p w:rsidR="0090534B" w:rsidRPr="003236E7" w:rsidRDefault="0090534B" w:rsidP="0028078C">
      <w:pPr>
        <w:numPr>
          <w:ilvl w:val="0"/>
          <w:numId w:val="84"/>
        </w:numPr>
        <w:tabs>
          <w:tab w:val="clear" w:pos="360"/>
        </w:tabs>
        <w:spacing w:after="0" w:line="240" w:lineRule="auto"/>
        <w:ind w:left="1080"/>
        <w:rPr>
          <w:sz w:val="20"/>
          <w:szCs w:val="20"/>
        </w:rPr>
      </w:pPr>
      <w:r w:rsidRPr="003236E7">
        <w:rPr>
          <w:sz w:val="20"/>
          <w:szCs w:val="20"/>
        </w:rPr>
        <w:t>Consults Treasurer’s support committee – ie other signatories</w:t>
      </w:r>
    </w:p>
    <w:p w:rsidR="001C70A6" w:rsidRPr="003236E7" w:rsidRDefault="001C70A6" w:rsidP="0028078C">
      <w:pPr>
        <w:numPr>
          <w:ilvl w:val="0"/>
          <w:numId w:val="84"/>
        </w:numPr>
        <w:tabs>
          <w:tab w:val="clear" w:pos="360"/>
        </w:tabs>
        <w:spacing w:after="0" w:line="240" w:lineRule="auto"/>
        <w:ind w:left="1080"/>
        <w:rPr>
          <w:sz w:val="20"/>
          <w:szCs w:val="20"/>
        </w:rPr>
      </w:pPr>
      <w:r w:rsidRPr="003236E7">
        <w:rPr>
          <w:sz w:val="20"/>
          <w:szCs w:val="20"/>
        </w:rPr>
        <w:t>MM</w:t>
      </w:r>
    </w:p>
    <w:p w:rsidR="001C70A6" w:rsidRPr="000B7CDC" w:rsidRDefault="001C70A6" w:rsidP="0028078C">
      <w:pPr>
        <w:numPr>
          <w:ilvl w:val="0"/>
          <w:numId w:val="85"/>
        </w:numPr>
        <w:tabs>
          <w:tab w:val="clear" w:pos="360"/>
        </w:tabs>
        <w:spacing w:after="0" w:line="240" w:lineRule="auto"/>
        <w:ind w:left="1800"/>
        <w:rPr>
          <w:sz w:val="20"/>
          <w:szCs w:val="20"/>
        </w:rPr>
      </w:pPr>
      <w:r w:rsidRPr="003236E7">
        <w:rPr>
          <w:sz w:val="20"/>
          <w:szCs w:val="20"/>
        </w:rPr>
        <w:t>Reports at every MM</w:t>
      </w:r>
      <w:r w:rsidR="000B7CDC" w:rsidRPr="000B7CDC">
        <w:rPr>
          <w:sz w:val="20"/>
          <w:szCs w:val="20"/>
        </w:rPr>
        <w:t xml:space="preserve"> </w:t>
      </w:r>
      <w:r w:rsidR="000B7CDC">
        <w:rPr>
          <w:sz w:val="20"/>
          <w:szCs w:val="20"/>
        </w:rPr>
        <w:t xml:space="preserve">  :  </w:t>
      </w:r>
      <w:r w:rsidR="000B7CDC" w:rsidRPr="003236E7">
        <w:rPr>
          <w:sz w:val="20"/>
          <w:szCs w:val="20"/>
        </w:rPr>
        <w:t>Answers all questions from MM</w:t>
      </w:r>
    </w:p>
    <w:p w:rsidR="001C70A6" w:rsidRPr="003236E7" w:rsidRDefault="0090534B" w:rsidP="0028078C">
      <w:pPr>
        <w:numPr>
          <w:ilvl w:val="0"/>
          <w:numId w:val="85"/>
        </w:numPr>
        <w:tabs>
          <w:tab w:val="clear" w:pos="360"/>
        </w:tabs>
        <w:spacing w:after="0" w:line="240" w:lineRule="auto"/>
        <w:ind w:left="1800"/>
        <w:rPr>
          <w:sz w:val="20"/>
          <w:szCs w:val="20"/>
        </w:rPr>
      </w:pPr>
      <w:r>
        <w:rPr>
          <w:sz w:val="20"/>
          <w:szCs w:val="20"/>
        </w:rPr>
        <w:t>Asks MM to approve Budget and Q</w:t>
      </w:r>
      <w:r w:rsidR="001C70A6" w:rsidRPr="003236E7">
        <w:rPr>
          <w:sz w:val="20"/>
          <w:szCs w:val="20"/>
        </w:rPr>
        <w:t>uotas</w:t>
      </w:r>
    </w:p>
    <w:p w:rsidR="001C70A6" w:rsidRPr="003236E7" w:rsidRDefault="001C70A6" w:rsidP="0028078C">
      <w:pPr>
        <w:numPr>
          <w:ilvl w:val="0"/>
          <w:numId w:val="85"/>
        </w:numPr>
        <w:tabs>
          <w:tab w:val="clear" w:pos="360"/>
        </w:tabs>
        <w:spacing w:after="0" w:line="240" w:lineRule="auto"/>
        <w:ind w:left="1800"/>
        <w:rPr>
          <w:sz w:val="20"/>
          <w:szCs w:val="20"/>
        </w:rPr>
      </w:pPr>
      <w:r w:rsidRPr="003236E7">
        <w:rPr>
          <w:sz w:val="20"/>
          <w:szCs w:val="20"/>
        </w:rPr>
        <w:t xml:space="preserve">Asks MM </w:t>
      </w:r>
      <w:r w:rsidR="0090534B">
        <w:rPr>
          <w:sz w:val="20"/>
          <w:szCs w:val="20"/>
        </w:rPr>
        <w:t xml:space="preserve">to approve </w:t>
      </w:r>
      <w:r w:rsidRPr="003236E7">
        <w:rPr>
          <w:sz w:val="20"/>
          <w:szCs w:val="20"/>
        </w:rPr>
        <w:t xml:space="preserve">expenses </w:t>
      </w:r>
      <w:r w:rsidR="0090534B">
        <w:rPr>
          <w:sz w:val="20"/>
          <w:szCs w:val="20"/>
        </w:rPr>
        <w:t xml:space="preserve">if not </w:t>
      </w:r>
      <w:r w:rsidRPr="003236E7">
        <w:rPr>
          <w:sz w:val="20"/>
          <w:szCs w:val="20"/>
        </w:rPr>
        <w:t>covered by budget</w:t>
      </w:r>
    </w:p>
    <w:p w:rsidR="001C70A6" w:rsidRPr="0090534B" w:rsidRDefault="001C70A6" w:rsidP="0028078C">
      <w:pPr>
        <w:numPr>
          <w:ilvl w:val="0"/>
          <w:numId w:val="85"/>
        </w:numPr>
        <w:tabs>
          <w:tab w:val="clear" w:pos="360"/>
        </w:tabs>
        <w:spacing w:after="0" w:line="240" w:lineRule="auto"/>
        <w:ind w:left="1800"/>
        <w:rPr>
          <w:b/>
          <w:sz w:val="20"/>
          <w:szCs w:val="20"/>
        </w:rPr>
      </w:pPr>
      <w:r w:rsidRPr="0090534B">
        <w:rPr>
          <w:b/>
          <w:sz w:val="20"/>
          <w:szCs w:val="20"/>
        </w:rPr>
        <w:t>Suggests controls and checks and balances to MM</w:t>
      </w:r>
    </w:p>
    <w:p w:rsidR="001C70A6" w:rsidRPr="003236E7" w:rsidRDefault="001C70A6" w:rsidP="0028078C">
      <w:pPr>
        <w:numPr>
          <w:ilvl w:val="0"/>
          <w:numId w:val="85"/>
        </w:numPr>
        <w:tabs>
          <w:tab w:val="clear" w:pos="360"/>
        </w:tabs>
        <w:spacing w:after="0" w:line="240" w:lineRule="auto"/>
        <w:ind w:left="1800"/>
        <w:rPr>
          <w:sz w:val="20"/>
          <w:szCs w:val="20"/>
        </w:rPr>
      </w:pPr>
      <w:r w:rsidRPr="003236E7">
        <w:rPr>
          <w:sz w:val="20"/>
          <w:szCs w:val="20"/>
        </w:rPr>
        <w:t>MM monitors and provides checking mechanisms</w:t>
      </w:r>
    </w:p>
    <w:p w:rsidR="001C70A6" w:rsidRPr="003236E7" w:rsidRDefault="001C70A6" w:rsidP="0028078C">
      <w:pPr>
        <w:numPr>
          <w:ilvl w:val="0"/>
          <w:numId w:val="85"/>
        </w:numPr>
        <w:tabs>
          <w:tab w:val="clear" w:pos="360"/>
        </w:tabs>
        <w:spacing w:after="0" w:line="240" w:lineRule="auto"/>
        <w:ind w:left="1800"/>
        <w:rPr>
          <w:sz w:val="20"/>
          <w:szCs w:val="20"/>
        </w:rPr>
      </w:pPr>
      <w:r w:rsidRPr="003236E7">
        <w:rPr>
          <w:sz w:val="20"/>
          <w:szCs w:val="20"/>
        </w:rPr>
        <w:t>MM chooses signatories</w:t>
      </w:r>
    </w:p>
    <w:p w:rsidR="001C70A6" w:rsidRPr="003236E7" w:rsidRDefault="0090534B" w:rsidP="001C70A6">
      <w:pPr>
        <w:spacing w:after="0" w:line="240" w:lineRule="auto"/>
        <w:ind w:left="360" w:firstLine="360"/>
        <w:rPr>
          <w:b/>
          <w:sz w:val="20"/>
          <w:szCs w:val="20"/>
        </w:rPr>
      </w:pPr>
      <w:r w:rsidRPr="003236E7">
        <w:rPr>
          <w:b/>
          <w:sz w:val="20"/>
          <w:szCs w:val="20"/>
        </w:rPr>
        <w:t>Also -</w:t>
      </w:r>
      <w:r w:rsidR="001C70A6" w:rsidRPr="003236E7">
        <w:rPr>
          <w:b/>
          <w:sz w:val="20"/>
          <w:szCs w:val="20"/>
        </w:rPr>
        <w:t xml:space="preserve"> Responsibilities:</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prepares a budget of income and expenditure for the upcoming financial year and presents it to the first MM after his or her appointment for approval;</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 xml:space="preserve">proposes the amount of the quota that should be payable by Friends during that year –which Includes the YM quota decided at YM; </w:t>
      </w:r>
      <w:r w:rsidR="000B7CDC" w:rsidRPr="000B7CDC">
        <w:rPr>
          <w:sz w:val="20"/>
          <w:szCs w:val="20"/>
        </w:rPr>
        <w:t>reminds and speaks to those who have not yet</w:t>
      </w:r>
      <w:r w:rsidR="000B7CDC">
        <w:rPr>
          <w:sz w:val="20"/>
          <w:szCs w:val="20"/>
        </w:rPr>
        <w:t xml:space="preserve"> paid.</w:t>
      </w:r>
    </w:p>
    <w:p w:rsidR="001C70A6" w:rsidRPr="000B7CDC" w:rsidRDefault="001C70A6" w:rsidP="0028078C">
      <w:pPr>
        <w:numPr>
          <w:ilvl w:val="0"/>
          <w:numId w:val="72"/>
        </w:numPr>
        <w:tabs>
          <w:tab w:val="clear" w:pos="720"/>
        </w:tabs>
        <w:spacing w:after="0" w:line="240" w:lineRule="auto"/>
        <w:ind w:left="1080"/>
        <w:rPr>
          <w:sz w:val="20"/>
          <w:szCs w:val="20"/>
        </w:rPr>
      </w:pPr>
      <w:r w:rsidRPr="003236E7">
        <w:rPr>
          <w:sz w:val="20"/>
          <w:szCs w:val="20"/>
        </w:rPr>
        <w:t>reminds and collects moneys due to MM;</w:t>
      </w:r>
      <w:r w:rsidR="000B7CDC">
        <w:rPr>
          <w:sz w:val="20"/>
          <w:szCs w:val="20"/>
        </w:rPr>
        <w:t xml:space="preserve">  </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pays moneys owed by MM, including</w:t>
      </w:r>
    </w:p>
    <w:p w:rsidR="001C70A6" w:rsidRPr="003236E7" w:rsidRDefault="001C70A6" w:rsidP="0028078C">
      <w:pPr>
        <w:numPr>
          <w:ilvl w:val="0"/>
          <w:numId w:val="87"/>
        </w:numPr>
        <w:spacing w:after="0" w:line="240" w:lineRule="auto"/>
        <w:rPr>
          <w:sz w:val="20"/>
          <w:szCs w:val="20"/>
        </w:rPr>
      </w:pPr>
      <w:r w:rsidRPr="003236E7">
        <w:rPr>
          <w:sz w:val="20"/>
          <w:szCs w:val="20"/>
        </w:rPr>
        <w:t>the Yearly Meeting quota to the Treasurer of C&amp;SAYM;</w:t>
      </w:r>
    </w:p>
    <w:p w:rsidR="001C70A6" w:rsidRPr="003236E7" w:rsidRDefault="001C70A6" w:rsidP="0028078C">
      <w:pPr>
        <w:numPr>
          <w:ilvl w:val="0"/>
          <w:numId w:val="87"/>
        </w:numPr>
        <w:spacing w:after="0" w:line="240" w:lineRule="auto"/>
        <w:rPr>
          <w:sz w:val="20"/>
          <w:szCs w:val="20"/>
        </w:rPr>
      </w:pPr>
      <w:r w:rsidRPr="003236E7">
        <w:rPr>
          <w:sz w:val="20"/>
          <w:szCs w:val="20"/>
        </w:rPr>
        <w:t>the other Meeting expenses, provided the claimant produces and invoice – proof of claim eg groceries and  supplies for Quaker House;</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reports each month to MM on the accounts of MM;</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brings the Bank statements to each MM for tabling</w:t>
      </w:r>
    </w:p>
    <w:p w:rsidR="001C70A6" w:rsidRPr="003236E7" w:rsidRDefault="001C70A6" w:rsidP="0028078C">
      <w:pPr>
        <w:numPr>
          <w:ilvl w:val="0"/>
          <w:numId w:val="72"/>
        </w:numPr>
        <w:tabs>
          <w:tab w:val="clear" w:pos="720"/>
        </w:tabs>
        <w:spacing w:after="0" w:line="240" w:lineRule="auto"/>
        <w:ind w:left="1080"/>
        <w:rPr>
          <w:sz w:val="20"/>
          <w:szCs w:val="20"/>
        </w:rPr>
      </w:pPr>
      <w:r w:rsidRPr="003236E7">
        <w:rPr>
          <w:sz w:val="20"/>
          <w:szCs w:val="20"/>
        </w:rPr>
        <w:t>during the year of appointment, at the end of the financial year, presents an account of the income and expenditure of MM during that financial year and a balance sheet as at the financial year-end;</w:t>
      </w:r>
    </w:p>
    <w:p w:rsidR="001C70A6" w:rsidRPr="003236E7" w:rsidRDefault="003236E7" w:rsidP="0028078C">
      <w:pPr>
        <w:numPr>
          <w:ilvl w:val="0"/>
          <w:numId w:val="72"/>
        </w:numPr>
        <w:tabs>
          <w:tab w:val="clear" w:pos="720"/>
        </w:tabs>
        <w:spacing w:after="0" w:line="240" w:lineRule="auto"/>
        <w:ind w:left="1080"/>
        <w:rPr>
          <w:sz w:val="20"/>
          <w:szCs w:val="20"/>
        </w:rPr>
      </w:pPr>
      <w:r>
        <w:rPr>
          <w:sz w:val="20"/>
          <w:szCs w:val="20"/>
        </w:rPr>
        <w:t>s</w:t>
      </w:r>
      <w:r w:rsidR="001C70A6" w:rsidRPr="003236E7">
        <w:rPr>
          <w:sz w:val="20"/>
          <w:szCs w:val="20"/>
        </w:rPr>
        <w:t>ends a copy to the YM Treasurer or the YM Clerk</w:t>
      </w:r>
    </w:p>
    <w:p w:rsidR="001C70A6" w:rsidRDefault="001C70A6" w:rsidP="0028078C">
      <w:pPr>
        <w:numPr>
          <w:ilvl w:val="0"/>
          <w:numId w:val="72"/>
        </w:numPr>
        <w:tabs>
          <w:tab w:val="clear" w:pos="720"/>
        </w:tabs>
        <w:spacing w:after="0" w:line="240" w:lineRule="auto"/>
        <w:ind w:left="1080"/>
        <w:rPr>
          <w:sz w:val="20"/>
          <w:szCs w:val="20"/>
        </w:rPr>
      </w:pPr>
      <w:r w:rsidRPr="003236E7">
        <w:rPr>
          <w:sz w:val="20"/>
          <w:szCs w:val="20"/>
        </w:rPr>
        <w:t>calculates and claims amounts owed to MM by the Christine Agar Trust when appropriate; and</w:t>
      </w:r>
      <w:r w:rsidR="003236E7">
        <w:rPr>
          <w:sz w:val="20"/>
          <w:szCs w:val="20"/>
        </w:rPr>
        <w:t xml:space="preserve"> </w:t>
      </w:r>
      <w:r w:rsidRPr="003236E7">
        <w:rPr>
          <w:sz w:val="20"/>
          <w:szCs w:val="20"/>
        </w:rPr>
        <w:t>undertakes related tasks .</w:t>
      </w:r>
    </w:p>
    <w:p w:rsidR="003240EF" w:rsidRDefault="003240EF" w:rsidP="003240EF">
      <w:pPr>
        <w:spacing w:after="0" w:line="240" w:lineRule="auto"/>
        <w:rPr>
          <w:sz w:val="20"/>
          <w:szCs w:val="20"/>
        </w:rPr>
      </w:pPr>
    </w:p>
    <w:p w:rsidR="000B7CDC" w:rsidRDefault="000B7CDC" w:rsidP="003240EF">
      <w:pPr>
        <w:spacing w:before="80" w:after="0" w:line="240" w:lineRule="auto"/>
        <w:ind w:left="1080"/>
        <w:jc w:val="center"/>
        <w:rPr>
          <w:sz w:val="20"/>
          <w:szCs w:val="20"/>
        </w:rPr>
      </w:pPr>
      <w:r>
        <w:rPr>
          <w:sz w:val="20"/>
          <w:szCs w:val="20"/>
        </w:rPr>
        <w:t>**************************</w:t>
      </w:r>
    </w:p>
    <w:p w:rsidR="003240EF" w:rsidRDefault="003240EF" w:rsidP="003240EF">
      <w:pPr>
        <w:pStyle w:val="Heading1"/>
        <w:spacing w:before="80" w:line="240" w:lineRule="auto"/>
      </w:pPr>
    </w:p>
    <w:p w:rsidR="003240EF" w:rsidRDefault="003240EF" w:rsidP="003240EF"/>
    <w:p w:rsidR="003240EF" w:rsidRDefault="003240EF" w:rsidP="003240EF"/>
    <w:p w:rsidR="003240EF" w:rsidRPr="003240EF" w:rsidRDefault="003240EF" w:rsidP="003240EF"/>
    <w:p w:rsidR="001C70A6" w:rsidRDefault="003236E7" w:rsidP="003240EF">
      <w:pPr>
        <w:pStyle w:val="Heading1"/>
        <w:spacing w:before="80" w:line="240" w:lineRule="auto"/>
      </w:pPr>
      <w:bookmarkStart w:id="163" w:name="_Toc449126654"/>
      <w:r w:rsidRPr="000B7CDC">
        <w:lastRenderedPageBreak/>
        <w:t>6.5</w:t>
      </w:r>
      <w:r w:rsidRPr="000B7CDC">
        <w:tab/>
        <w:t>Marriage</w:t>
      </w:r>
      <w:bookmarkEnd w:id="163"/>
    </w:p>
    <w:p w:rsidR="003240EF" w:rsidRPr="00AB5E88" w:rsidRDefault="003240EF" w:rsidP="003240EF">
      <w:pPr>
        <w:rPr>
          <w:i/>
        </w:rPr>
      </w:pPr>
      <w:r w:rsidRPr="00AB5E88">
        <w:rPr>
          <w:i/>
        </w:rPr>
        <w:t xml:space="preserve">To be legally married, go to the Department of Home Affairs (where you get a passport) and make an appointment for </w:t>
      </w:r>
      <w:r w:rsidR="00AB5E88" w:rsidRPr="00AB5E88">
        <w:rPr>
          <w:i/>
        </w:rPr>
        <w:t>the marriage in front of a Marriage Officer.</w:t>
      </w:r>
    </w:p>
    <w:p w:rsidR="007B70DA" w:rsidRPr="007B70DA" w:rsidRDefault="00EE0291" w:rsidP="00CA28B2">
      <w:pPr>
        <w:pStyle w:val="Heading2"/>
      </w:pPr>
      <w:bookmarkStart w:id="164" w:name="_Toc449126655"/>
      <w:r>
        <w:t>6.5.1</w:t>
      </w:r>
      <w:r>
        <w:tab/>
      </w:r>
      <w:r w:rsidR="00F300FF">
        <w:tab/>
      </w:r>
      <w:r w:rsidR="007B70DA">
        <w:t>Quaker Certificate</w:t>
      </w:r>
      <w:r>
        <w:t xml:space="preserve"> of Marriage</w:t>
      </w:r>
      <w:bookmarkEnd w:id="164"/>
    </w:p>
    <w:p w:rsidR="001C70A6" w:rsidRDefault="001C70A6" w:rsidP="004156CE">
      <w:pPr>
        <w:overflowPunct w:val="0"/>
        <w:autoSpaceDE w:val="0"/>
        <w:autoSpaceDN w:val="0"/>
        <w:adjustRightInd w:val="0"/>
        <w:spacing w:after="0" w:line="240" w:lineRule="auto"/>
        <w:ind w:left="720"/>
        <w:rPr>
          <w:rFonts w:cs="Times New Roman"/>
          <w:i/>
          <w:lang w:val="en-GB"/>
        </w:rPr>
      </w:pPr>
      <w:r w:rsidRPr="00E41ECB">
        <w:rPr>
          <w:rFonts w:cs="Times New Roman"/>
          <w:i/>
          <w:lang w:val="en-GB"/>
        </w:rPr>
        <w:t xml:space="preserve">This is not a </w:t>
      </w:r>
      <w:r w:rsidR="004156CE">
        <w:rPr>
          <w:rFonts w:cs="Times New Roman"/>
          <w:i/>
          <w:lang w:val="en-GB"/>
        </w:rPr>
        <w:t xml:space="preserve">legal </w:t>
      </w:r>
      <w:r w:rsidRPr="00E41ECB">
        <w:rPr>
          <w:rFonts w:cs="Times New Roman"/>
          <w:i/>
          <w:lang w:val="en-GB"/>
        </w:rPr>
        <w:t xml:space="preserve">marriage certificate recognised under South African Law.  It is a certificate </w:t>
      </w:r>
      <w:r w:rsidR="004156CE">
        <w:rPr>
          <w:rFonts w:cs="Times New Roman"/>
          <w:i/>
          <w:lang w:val="en-GB"/>
        </w:rPr>
        <w:t xml:space="preserve">recording a Meeting </w:t>
      </w:r>
      <w:r w:rsidR="00AB5E88">
        <w:rPr>
          <w:rFonts w:cs="Times New Roman"/>
          <w:i/>
          <w:lang w:val="en-GB"/>
        </w:rPr>
        <w:t xml:space="preserve">for Marriage held </w:t>
      </w:r>
      <w:r w:rsidR="004156CE">
        <w:rPr>
          <w:rFonts w:cs="Times New Roman"/>
          <w:i/>
          <w:lang w:val="en-GB"/>
        </w:rPr>
        <w:t>to recognise</w:t>
      </w:r>
      <w:r w:rsidRPr="00E41ECB">
        <w:rPr>
          <w:rFonts w:cs="Times New Roman"/>
          <w:i/>
          <w:lang w:val="en-GB"/>
        </w:rPr>
        <w:t xml:space="preserve"> </w:t>
      </w:r>
      <w:r w:rsidR="004156CE">
        <w:rPr>
          <w:rFonts w:cs="Times New Roman"/>
          <w:i/>
          <w:lang w:val="en-GB"/>
        </w:rPr>
        <w:t>and</w:t>
      </w:r>
      <w:r w:rsidR="004156CE" w:rsidRPr="00E41ECB">
        <w:rPr>
          <w:rFonts w:cs="Times New Roman"/>
          <w:i/>
          <w:lang w:val="en-GB"/>
        </w:rPr>
        <w:t xml:space="preserve"> </w:t>
      </w:r>
      <w:r w:rsidR="004156CE">
        <w:rPr>
          <w:rFonts w:cs="Times New Roman"/>
          <w:i/>
          <w:lang w:val="en-GB"/>
        </w:rPr>
        <w:t>bless</w:t>
      </w:r>
      <w:r w:rsidR="004156CE" w:rsidRPr="00E41ECB">
        <w:rPr>
          <w:rFonts w:cs="Times New Roman"/>
          <w:i/>
          <w:lang w:val="en-GB"/>
        </w:rPr>
        <w:t xml:space="preserve"> </w:t>
      </w:r>
      <w:r w:rsidR="004156CE">
        <w:rPr>
          <w:rFonts w:cs="Times New Roman"/>
          <w:i/>
          <w:lang w:val="en-GB"/>
        </w:rPr>
        <w:t>the u</w:t>
      </w:r>
      <w:r w:rsidRPr="00E41ECB">
        <w:rPr>
          <w:rFonts w:cs="Times New Roman"/>
          <w:i/>
          <w:lang w:val="en-GB"/>
        </w:rPr>
        <w:t>nion</w:t>
      </w:r>
      <w:r w:rsidR="004156CE">
        <w:rPr>
          <w:rFonts w:cs="Times New Roman"/>
          <w:i/>
          <w:lang w:val="en-GB"/>
        </w:rPr>
        <w:t xml:space="preserve"> of the couple.</w:t>
      </w: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855EA1" w:rsidP="004156CE">
      <w:pPr>
        <w:overflowPunct w:val="0"/>
        <w:autoSpaceDE w:val="0"/>
        <w:autoSpaceDN w:val="0"/>
        <w:adjustRightInd w:val="0"/>
        <w:spacing w:after="0" w:line="240" w:lineRule="auto"/>
        <w:rPr>
          <w:rFonts w:cs="Times New Roman"/>
          <w:i/>
          <w:lang w:val="en-GB"/>
        </w:rPr>
      </w:pPr>
      <w:r>
        <w:rPr>
          <w:rFonts w:cs="Times New Roman"/>
          <w:i/>
          <w:noProof/>
          <w:lang w:val="en-GB" w:eastAsia="zh-TW"/>
        </w:rPr>
        <w:pict>
          <v:shape id="_x0000_s1079" type="#_x0000_t202" style="position:absolute;margin-left:36.5pt;margin-top:.4pt;width:363.75pt;height:567.95pt;z-index:251689984;mso-width-relative:margin;mso-height-relative:margin" fillcolor="#dbe5f1 [660]">
            <v:textbox style="mso-next-textbox:#_x0000_s1079">
              <w:txbxContent>
                <w:p w:rsidR="00855EA1" w:rsidRPr="00E41ECB" w:rsidRDefault="00855EA1" w:rsidP="004156CE">
                  <w:pPr>
                    <w:spacing w:before="100"/>
                    <w:jc w:val="center"/>
                    <w:rPr>
                      <w:rFonts w:ascii="Comic Sans MS" w:hAnsi="Comic Sans MS"/>
                      <w:b/>
                    </w:rPr>
                  </w:pPr>
                  <w:r w:rsidRPr="00E41ECB">
                    <w:rPr>
                      <w:rFonts w:ascii="Comic Sans MS" w:hAnsi="Comic Sans MS"/>
                      <w:b/>
                    </w:rPr>
                    <w:t>CERTIFICATE OF MARRIAGE</w:t>
                  </w:r>
                </w:p>
                <w:p w:rsidR="00855EA1" w:rsidRDefault="00855EA1" w:rsidP="004156CE">
                  <w:pPr>
                    <w:spacing w:before="100"/>
                    <w:jc w:val="center"/>
                    <w:rPr>
                      <w:rFonts w:ascii="Comic Sans MS" w:hAnsi="Comic Sans MS"/>
                    </w:rPr>
                  </w:pPr>
                  <w:r w:rsidRPr="00E41ECB">
                    <w:rPr>
                      <w:rFonts w:ascii="Comic Sans MS" w:hAnsi="Comic Sans MS"/>
                    </w:rPr>
                    <w:t xml:space="preserve">This is to certify that for the solemnisation of their marriage ............................. </w:t>
                  </w:r>
                  <w:r>
                    <w:rPr>
                      <w:rFonts w:ascii="Comic Sans MS" w:hAnsi="Comic Sans MS"/>
                    </w:rPr>
                    <w:t xml:space="preserve">          </w:t>
                  </w:r>
                  <w:r w:rsidRPr="00E41ECB">
                    <w:rPr>
                      <w:rFonts w:ascii="Comic Sans MS" w:hAnsi="Comic Sans MS"/>
                    </w:rPr>
                    <w:t>and ...........................</w:t>
                  </w:r>
                </w:p>
                <w:p w:rsidR="00855EA1" w:rsidRPr="00E41ECB" w:rsidRDefault="00855EA1" w:rsidP="004156CE">
                  <w:pPr>
                    <w:spacing w:before="100"/>
                    <w:rPr>
                      <w:rFonts w:ascii="Comic Sans MS" w:hAnsi="Comic Sans MS"/>
                    </w:rPr>
                  </w:pPr>
                  <w:r w:rsidRPr="00E41ECB">
                    <w:rPr>
                      <w:rFonts w:ascii="Comic Sans MS" w:hAnsi="Comic Sans MS"/>
                    </w:rPr>
                    <w:t xml:space="preserve">were present at a duly appointed public meeting for worship of the Religious Society of Friends at ...........................  on </w:t>
                  </w:r>
                  <w:r>
                    <w:rPr>
                      <w:rFonts w:ascii="Comic Sans MS" w:hAnsi="Comic Sans MS"/>
                    </w:rPr>
                    <w:t xml:space="preserve">   20....</w:t>
                  </w:r>
                  <w:r w:rsidRPr="00E41ECB">
                    <w:rPr>
                      <w:rFonts w:ascii="Comic Sans MS" w:hAnsi="Comic Sans MS"/>
                    </w:rPr>
                    <w:t>.</w:t>
                  </w:r>
                </w:p>
                <w:p w:rsidR="00855EA1" w:rsidRPr="00E41ECB" w:rsidRDefault="00855EA1" w:rsidP="004156CE">
                  <w:pPr>
                    <w:spacing w:before="100"/>
                    <w:rPr>
                      <w:rFonts w:ascii="Comic Sans MS" w:hAnsi="Comic Sans MS"/>
                    </w:rPr>
                  </w:pPr>
                  <w:r w:rsidRPr="00E41ECB">
                    <w:rPr>
                      <w:rFonts w:ascii="Comic Sans MS" w:hAnsi="Comic Sans MS"/>
                    </w:rPr>
                    <w:t>Taking each other by the hand,</w:t>
                  </w:r>
                </w:p>
                <w:p w:rsidR="00855EA1" w:rsidRPr="00E41ECB" w:rsidRDefault="00855EA1" w:rsidP="004156CE">
                  <w:pPr>
                    <w:spacing w:before="100"/>
                    <w:ind w:left="720" w:firstLine="720"/>
                    <w:rPr>
                      <w:rFonts w:ascii="Comic Sans MS" w:hAnsi="Comic Sans MS"/>
                    </w:rPr>
                  </w:pPr>
                  <w:r w:rsidRPr="00E41ECB">
                    <w:rPr>
                      <w:rFonts w:ascii="Comic Sans MS" w:hAnsi="Comic Sans MS"/>
                    </w:rPr>
                    <w:t>H declared:</w:t>
                  </w:r>
                </w:p>
                <w:p w:rsidR="00855EA1" w:rsidRPr="00E41ECB" w:rsidRDefault="00855EA1" w:rsidP="004156CE">
                  <w:pPr>
                    <w:spacing w:before="100"/>
                    <w:ind w:left="720"/>
                    <w:rPr>
                      <w:rFonts w:ascii="Comic Sans MS" w:hAnsi="Comic Sans MS"/>
                    </w:rPr>
                  </w:pPr>
                  <w:r w:rsidRPr="00E41ECB">
                    <w:rPr>
                      <w:rFonts w:ascii="Comic Sans MS" w:hAnsi="Comic Sans MS"/>
                    </w:rPr>
                    <w:t>Friends, I take this my friend B to be my wife, promising through divine assistance to be a loving and faithful husband.</w:t>
                  </w:r>
                </w:p>
                <w:p w:rsidR="00855EA1" w:rsidRPr="00E41ECB" w:rsidRDefault="00855EA1" w:rsidP="004156CE">
                  <w:pPr>
                    <w:spacing w:before="100"/>
                    <w:rPr>
                      <w:rFonts w:ascii="Comic Sans MS" w:hAnsi="Comic Sans MS"/>
                    </w:rPr>
                  </w:pPr>
                  <w:r w:rsidRPr="00E41ECB">
                    <w:rPr>
                      <w:rFonts w:ascii="Comic Sans MS" w:hAnsi="Comic Sans MS"/>
                    </w:rPr>
                    <w:t xml:space="preserve">and </w:t>
                  </w:r>
                  <w:r w:rsidRPr="00E41ECB">
                    <w:rPr>
                      <w:rFonts w:ascii="Comic Sans MS" w:hAnsi="Comic Sans MS"/>
                    </w:rPr>
                    <w:tab/>
                  </w:r>
                  <w:r w:rsidRPr="00E41ECB">
                    <w:rPr>
                      <w:rFonts w:ascii="Comic Sans MS" w:hAnsi="Comic Sans MS"/>
                    </w:rPr>
                    <w:tab/>
                    <w:t>B declared:</w:t>
                  </w:r>
                </w:p>
                <w:p w:rsidR="00855EA1" w:rsidRPr="00E41ECB" w:rsidRDefault="00855EA1" w:rsidP="004156CE">
                  <w:pPr>
                    <w:spacing w:before="100"/>
                    <w:ind w:left="720"/>
                    <w:rPr>
                      <w:rFonts w:ascii="Comic Sans MS" w:hAnsi="Comic Sans MS"/>
                    </w:rPr>
                  </w:pPr>
                  <w:r w:rsidRPr="00E41ECB">
                    <w:rPr>
                      <w:rFonts w:ascii="Comic Sans MS" w:hAnsi="Comic Sans MS"/>
                    </w:rPr>
                    <w:t>Friends, I take this my friend H to be my husband, promising through divine assistance to be a loving and faithful wife.</w:t>
                  </w:r>
                </w:p>
                <w:p w:rsidR="00855EA1" w:rsidRPr="00E41ECB" w:rsidRDefault="00855EA1" w:rsidP="004156CE">
                  <w:pPr>
                    <w:spacing w:before="100"/>
                    <w:rPr>
                      <w:rFonts w:ascii="Comic Sans MS" w:hAnsi="Comic Sans MS"/>
                    </w:rPr>
                  </w:pPr>
                  <w:r w:rsidRPr="00E41ECB">
                    <w:rPr>
                      <w:rFonts w:ascii="Comic Sans MS" w:hAnsi="Comic Sans MS"/>
                    </w:rPr>
                    <w:t>In confirmation of these declarations they have in this meeting signed this certificate of marriage.</w:t>
                  </w:r>
                </w:p>
                <w:p w:rsidR="00855EA1" w:rsidRPr="00E41ECB" w:rsidRDefault="00855EA1" w:rsidP="004156CE">
                  <w:pPr>
                    <w:spacing w:before="100"/>
                    <w:rPr>
                      <w:rFonts w:ascii="Comic Sans MS" w:hAnsi="Comic Sans MS"/>
                    </w:rPr>
                  </w:pPr>
                  <w:r w:rsidRPr="00E41ECB">
                    <w:rPr>
                      <w:rFonts w:ascii="Comic Sans MS" w:hAnsi="Comic Sans MS"/>
                    </w:rPr>
                    <w:t> </w:t>
                  </w:r>
                  <w:r w:rsidRPr="00E41ECB">
                    <w:rPr>
                      <w:rFonts w:ascii="Comic Sans MS" w:hAnsi="Comic Sans MS"/>
                    </w:rPr>
                    <w:tab/>
                    <w:t>………………………….……</w:t>
                  </w:r>
                  <w:r w:rsidRPr="00E41ECB">
                    <w:rPr>
                      <w:rFonts w:ascii="Comic Sans MS" w:hAnsi="Comic Sans MS"/>
                    </w:rPr>
                    <w:tab/>
                  </w:r>
                  <w:r w:rsidRPr="00E41ECB">
                    <w:rPr>
                      <w:rFonts w:ascii="Comic Sans MS" w:hAnsi="Comic Sans MS"/>
                    </w:rPr>
                    <w:tab/>
                    <w:t>……………………….………</w:t>
                  </w:r>
                  <w:r w:rsidRPr="00E41ECB">
                    <w:rPr>
                      <w:rFonts w:ascii="Comic Sans MS" w:hAnsi="Comic Sans MS"/>
                    </w:rPr>
                    <w:tab/>
                  </w:r>
                  <w:r w:rsidRPr="00E41ECB">
                    <w:rPr>
                      <w:rFonts w:ascii="Comic Sans MS" w:hAnsi="Comic Sans MS"/>
                    </w:rPr>
                    <w:tab/>
                  </w:r>
                </w:p>
                <w:p w:rsidR="00855EA1" w:rsidRPr="00E41ECB" w:rsidRDefault="00855EA1" w:rsidP="004156CE">
                  <w:pPr>
                    <w:spacing w:before="100"/>
                    <w:ind w:firstLine="720"/>
                    <w:rPr>
                      <w:rFonts w:ascii="Comic Sans MS" w:hAnsi="Comic Sans MS"/>
                    </w:rPr>
                  </w:pPr>
                  <w:r w:rsidRPr="00E41ECB">
                    <w:rPr>
                      <w:rFonts w:ascii="Comic Sans MS" w:hAnsi="Comic Sans MS"/>
                    </w:rPr>
                    <w:t>……………………………..</w:t>
                  </w:r>
                </w:p>
                <w:p w:rsidR="00855EA1" w:rsidRPr="00E41ECB" w:rsidRDefault="00855EA1" w:rsidP="004156CE">
                  <w:pPr>
                    <w:spacing w:before="100"/>
                    <w:rPr>
                      <w:rFonts w:ascii="Comic Sans MS" w:hAnsi="Comic Sans MS"/>
                    </w:rPr>
                  </w:pPr>
                  <w:r w:rsidRPr="00E41ECB">
                    <w:rPr>
                      <w:rFonts w:ascii="Comic Sans MS" w:hAnsi="Comic Sans MS"/>
                    </w:rPr>
                    <w:tab/>
                    <w:t>For:  .........................  Monthly Meeting</w:t>
                  </w:r>
                </w:p>
                <w:p w:rsidR="00855EA1" w:rsidRPr="00E41ECB" w:rsidRDefault="00855EA1" w:rsidP="004156CE">
                  <w:pPr>
                    <w:rPr>
                      <w:rFonts w:ascii="Comic Sans MS" w:hAnsi="Comic Sans MS"/>
                      <w:i/>
                    </w:rPr>
                  </w:pPr>
                  <w:r w:rsidRPr="00E41ECB">
                    <w:rPr>
                      <w:rFonts w:ascii="Comic Sans MS" w:hAnsi="Comic Sans MS"/>
                    </w:rPr>
                    <w:t>We having been present at the above declaration of marriage have also subscribed our names as witnesses on the day and year above written.</w:t>
                  </w:r>
                  <w:r w:rsidRPr="00E41ECB">
                    <w:rPr>
                      <w:rFonts w:ascii="Comic Sans MS" w:hAnsi="Comic Sans MS"/>
                      <w:i/>
                    </w:rPr>
                    <w:t xml:space="preserve"> </w:t>
                  </w:r>
                </w:p>
                <w:p w:rsidR="00855EA1" w:rsidRDefault="00855EA1" w:rsidP="004156CE"/>
                <w:p w:rsidR="00855EA1" w:rsidRDefault="00855EA1"/>
              </w:txbxContent>
            </v:textbox>
          </v:shape>
        </w:pict>
      </w: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4156CE">
      <w:pPr>
        <w:overflowPunct w:val="0"/>
        <w:autoSpaceDE w:val="0"/>
        <w:autoSpaceDN w:val="0"/>
        <w:adjustRightInd w:val="0"/>
        <w:spacing w:after="0" w:line="240" w:lineRule="auto"/>
        <w:ind w:left="720"/>
        <w:rPr>
          <w:rFonts w:cs="Times New Roman"/>
          <w:i/>
          <w:lang w:val="en-GB"/>
        </w:rPr>
      </w:pPr>
    </w:p>
    <w:p w:rsidR="004156CE" w:rsidRDefault="004156CE" w:rsidP="00AB5E88">
      <w:pPr>
        <w:overflowPunct w:val="0"/>
        <w:autoSpaceDE w:val="0"/>
        <w:autoSpaceDN w:val="0"/>
        <w:adjustRightInd w:val="0"/>
        <w:spacing w:after="0" w:line="240" w:lineRule="auto"/>
        <w:ind w:left="720"/>
        <w:rPr>
          <w:rFonts w:cs="Times New Roman"/>
          <w:i/>
          <w:lang w:val="en-GB"/>
        </w:rPr>
      </w:pPr>
    </w:p>
    <w:p w:rsidR="00AB5E88" w:rsidRDefault="00AB5E88" w:rsidP="00CA28B2">
      <w:pPr>
        <w:pStyle w:val="Heading2"/>
      </w:pPr>
    </w:p>
    <w:p w:rsidR="00AB5E88" w:rsidRPr="00AB5E88" w:rsidRDefault="00AB5E88" w:rsidP="00AB5E88"/>
    <w:p w:rsidR="003A3A1E" w:rsidRDefault="003A3A1E" w:rsidP="00CA28B2">
      <w:pPr>
        <w:pStyle w:val="Heading2"/>
      </w:pPr>
    </w:p>
    <w:p w:rsidR="001C70A6" w:rsidRDefault="004156CE" w:rsidP="00CA28B2">
      <w:pPr>
        <w:pStyle w:val="Heading2"/>
        <w:rPr>
          <w:i/>
        </w:rPr>
      </w:pPr>
      <w:bookmarkStart w:id="165" w:name="_Toc449126656"/>
      <w:r>
        <w:t>6.</w:t>
      </w:r>
      <w:r w:rsidR="007B70DA">
        <w:t>5.2</w:t>
      </w:r>
      <w:r w:rsidR="007B70DA">
        <w:tab/>
      </w:r>
      <w:r w:rsidR="00C161C2">
        <w:t xml:space="preserve">  </w:t>
      </w:r>
      <w:r w:rsidR="00714CB5">
        <w:tab/>
      </w:r>
      <w:r w:rsidR="00C161C2">
        <w:t>Introduction by the Clerk of t</w:t>
      </w:r>
      <w:r w:rsidRPr="00DF0500">
        <w:t>he Meeting</w:t>
      </w:r>
      <w:r w:rsidR="007B70DA">
        <w:t xml:space="preserve"> for Marriage</w:t>
      </w:r>
      <w:bookmarkEnd w:id="165"/>
    </w:p>
    <w:p w:rsidR="00C161C2" w:rsidRDefault="00C161C2" w:rsidP="00AB5E88">
      <w:pPr>
        <w:spacing w:after="0" w:line="240" w:lineRule="auto"/>
        <w:jc w:val="center"/>
        <w:rPr>
          <w:i/>
          <w:sz w:val="24"/>
          <w:szCs w:val="24"/>
        </w:rPr>
      </w:pPr>
    </w:p>
    <w:p w:rsidR="00C161C2" w:rsidRDefault="00855EA1" w:rsidP="00AB5E88">
      <w:pPr>
        <w:spacing w:after="0" w:line="240" w:lineRule="auto"/>
        <w:rPr>
          <w:i/>
          <w:sz w:val="24"/>
          <w:szCs w:val="24"/>
        </w:rPr>
      </w:pPr>
      <w:r>
        <w:rPr>
          <w:i/>
          <w:noProof/>
          <w:sz w:val="24"/>
          <w:szCs w:val="24"/>
          <w:lang w:eastAsia="zh-TW"/>
        </w:rPr>
        <w:pict>
          <v:shape id="_x0000_s1080" type="#_x0000_t202" style="position:absolute;margin-left:0;margin-top:0;width:377.45pt;height:639.2pt;z-index:251691008;mso-position-horizontal:center;mso-width-relative:margin;mso-height-relative:margin" fillcolor="#dbe5f1 [660]">
            <v:textbox style="mso-next-textbox:#_x0000_s1080">
              <w:txbxContent>
                <w:p w:rsidR="00855EA1" w:rsidRDefault="00855EA1" w:rsidP="00736CAB">
                  <w:pPr>
                    <w:jc w:val="center"/>
                    <w:rPr>
                      <w:b/>
                    </w:rPr>
                  </w:pPr>
                </w:p>
                <w:p w:rsidR="00855EA1" w:rsidRPr="00AB5E88" w:rsidRDefault="00855EA1" w:rsidP="00736CAB">
                  <w:pPr>
                    <w:jc w:val="center"/>
                    <w:rPr>
                      <w:b/>
                      <w:sz w:val="24"/>
                      <w:szCs w:val="24"/>
                    </w:rPr>
                  </w:pPr>
                  <w:r w:rsidRPr="00AB5E88">
                    <w:rPr>
                      <w:b/>
                      <w:sz w:val="24"/>
                      <w:szCs w:val="24"/>
                    </w:rPr>
                    <w:t>Specimen – to be altered to suit the actual event</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i/>
                      <w:spacing w:val="-2"/>
                    </w:rPr>
                  </w:pPr>
                  <w:r w:rsidRPr="008A220F">
                    <w:rPr>
                      <w:i/>
                      <w:spacing w:val="-2"/>
                    </w:rPr>
                    <w:t>A and B will celebrate their marriage to each other, in a Meeting for Worship in the Quaker manner, because they</w:t>
                  </w:r>
                  <w:r>
                    <w:rPr>
                      <w:i/>
                      <w:spacing w:val="-2"/>
                    </w:rPr>
                    <w:t xml:space="preserve"> are entering into a permanent s</w:t>
                  </w:r>
                  <w:r w:rsidRPr="008A220F">
                    <w:rPr>
                      <w:i/>
                      <w:spacing w:val="-2"/>
                    </w:rPr>
                    <w:t xml:space="preserve">piritual relationship, under Divine guidance.  </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i/>
                      <w:spacing w:val="-2"/>
                    </w:rPr>
                  </w:pPr>
                  <w:r w:rsidRPr="008A220F">
                    <w:rPr>
                      <w:i/>
                      <w:spacing w:val="-2"/>
                    </w:rPr>
                    <w:t xml:space="preserve">Marriage is lived out in community, and every couple needs the support of family, friends and their community, in the great and solemn adventure they have undertaken, so it is appropriate that they make a public commitment in your presence  to share their future, their joys, sorrows, challenges and successes.  </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i/>
                      <w:spacing w:val="-2"/>
                    </w:rPr>
                  </w:pPr>
                  <w:r w:rsidRPr="008A220F">
                    <w:rPr>
                      <w:i/>
                      <w:spacing w:val="-2"/>
                    </w:rPr>
                    <w:t>This solemn and happy occasion is when each commits to care permanently for the spiritual and physical wellbeing of the other.  This is never easy and will require them to accept Grace: the courage, mercy and wisdom offered to them moment by moment by their Creator.</w:t>
                  </w:r>
                  <w:r w:rsidRPr="008A220F">
                    <w:rPr>
                      <w:i/>
                      <w:spacing w:val="-2"/>
                    </w:rPr>
                    <w:tab/>
                    <w:t xml:space="preserve"> </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 xml:space="preserve">For those who are not used to Quaker worship, I will explain what will happen in this Meeting for worship: </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We do not need an intermediary in our relationship with God so we have no formal minister,</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Our worship is based in silence so we can communicate inwardly with the spirit in our own way, in our own words and to feel and be influenced by the Presence of God.</w:t>
                  </w:r>
                </w:p>
                <w:p w:rsidR="00855EA1" w:rsidRPr="008A220F" w:rsidRDefault="00855EA1" w:rsidP="00D80DF5">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Our silence is a companiable</w:t>
                  </w:r>
                  <w:r>
                    <w:rPr>
                      <w:spacing w:val="-2"/>
                    </w:rPr>
                    <w:t xml:space="preserve"> silence, an opportunity for inner c</w:t>
                  </w:r>
                  <w:r w:rsidRPr="008A220F">
                    <w:rPr>
                      <w:spacing w:val="-2"/>
                    </w:rPr>
                    <w:t>ommunion with the bridal couple, with each other an</w:t>
                  </w:r>
                  <w:r>
                    <w:rPr>
                      <w:spacing w:val="-2"/>
                    </w:rPr>
                    <w:t>d with our Creator.</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When the meeting is gathered, and they feel ready, the bridal couple will speak out of the silence</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i/>
                      <w:spacing w:val="-2"/>
                    </w:rPr>
                  </w:pPr>
                  <w:r w:rsidRPr="008A220F">
                    <w:rPr>
                      <w:spacing w:val="-2"/>
                    </w:rPr>
                    <w:t>We will then res</w:t>
                  </w:r>
                  <w:r>
                    <w:rPr>
                      <w:spacing w:val="-2"/>
                    </w:rPr>
                    <w:t>ume silent worship</w:t>
                  </w:r>
                  <w:r w:rsidRPr="008A220F">
                    <w:rPr>
                      <w:i/>
                      <w:spacing w:val="-2"/>
                    </w:rPr>
                    <w:t>.</w:t>
                  </w:r>
                  <w:r w:rsidRPr="00D80DF5">
                    <w:rPr>
                      <w:spacing w:val="-2"/>
                    </w:rPr>
                    <w:t xml:space="preserve"> </w:t>
                  </w:r>
                  <w:r w:rsidRPr="008A220F">
                    <w:rPr>
                      <w:spacing w:val="-2"/>
                    </w:rPr>
                    <w:t>All are free to contribute</w:t>
                  </w:r>
                  <w:r>
                    <w:rPr>
                      <w:spacing w:val="-2"/>
                    </w:rPr>
                    <w:t xml:space="preserve"> -</w:t>
                  </w:r>
                  <w:r w:rsidRPr="008A220F">
                    <w:rPr>
                      <w:spacing w:val="-2"/>
                    </w:rPr>
                    <w:t xml:space="preserve"> </w:t>
                  </w:r>
                  <w:r>
                    <w:rPr>
                      <w:spacing w:val="-2"/>
                    </w:rPr>
                    <w:t xml:space="preserve">to pray, speak or </w:t>
                  </w:r>
                  <w:r w:rsidRPr="008A220F">
                    <w:rPr>
                      <w:spacing w:val="-2"/>
                    </w:rPr>
                    <w:t xml:space="preserve"> sing </w:t>
                  </w:r>
                  <w:r>
                    <w:rPr>
                      <w:spacing w:val="-2"/>
                    </w:rPr>
                    <w:t xml:space="preserve">- </w:t>
                  </w:r>
                  <w:r w:rsidRPr="008A220F">
                    <w:rPr>
                      <w:spacing w:val="-2"/>
                    </w:rPr>
                    <w:t>if led by the Spirit to do so</w:t>
                  </w:r>
                  <w:r>
                    <w:rPr>
                      <w:spacing w:val="-2"/>
                    </w:rPr>
                    <w:t>.</w:t>
                  </w:r>
                </w:p>
                <w:p w:rsidR="00855EA1" w:rsidRPr="008A220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8A220F">
                    <w:rPr>
                      <w:spacing w:val="-2"/>
                    </w:rPr>
                    <w:t>The Meeting will end when we shake hands, at approximately 3.45.</w:t>
                  </w:r>
                </w:p>
                <w:p w:rsidR="00855EA1" w:rsidRPr="0076055F" w:rsidRDefault="00855EA1" w:rsidP="00C161C2">
                  <w:pPr>
                    <w:tabs>
                      <w:tab w:val="left" w:pos="-1440"/>
                      <w:tab w:val="left" w:pos="-720"/>
                      <w:tab w:val="left" w:pos="0"/>
                      <w:tab w:val="left" w:pos="720"/>
                      <w:tab w:val="left" w:pos="1109"/>
                      <w:tab w:val="left" w:pos="3973"/>
                      <w:tab w:val="left" w:pos="5636"/>
                    </w:tabs>
                    <w:suppressAutoHyphens/>
                    <w:spacing w:before="80" w:after="0" w:line="240" w:lineRule="auto"/>
                    <w:ind w:left="432" w:right="720"/>
                    <w:jc w:val="both"/>
                    <w:rPr>
                      <w:spacing w:val="-2"/>
                    </w:rPr>
                  </w:pPr>
                  <w:r w:rsidRPr="0076055F">
                    <w:rPr>
                      <w:spacing w:val="-2"/>
                    </w:rPr>
                    <w:t>The  Bride and Groom will leave the room first and you will be able to greet them in the garden.</w:t>
                  </w:r>
                </w:p>
                <w:p w:rsidR="00855EA1" w:rsidRDefault="00855EA1" w:rsidP="00C161C2">
                  <w:pPr>
                    <w:spacing w:before="80" w:after="0" w:line="240" w:lineRule="auto"/>
                    <w:ind w:left="432" w:right="720"/>
                    <w:rPr>
                      <w:spacing w:val="-2"/>
                    </w:rPr>
                  </w:pPr>
                  <w:r w:rsidRPr="0076055F">
                    <w:rPr>
                      <w:spacing w:val="-2"/>
                    </w:rPr>
                    <w:t>You  are invited to sign the (Quaker) certificate recording the proceedings, as witnesses and supporters when they go out into the garden after the meeting.”</w:t>
                  </w:r>
                </w:p>
                <w:p w:rsidR="00855EA1" w:rsidRDefault="00855EA1" w:rsidP="00ED56DA">
                  <w:pPr>
                    <w:tabs>
                      <w:tab w:val="left" w:pos="-720"/>
                      <w:tab w:val="left" w:pos="0"/>
                    </w:tabs>
                    <w:suppressAutoHyphens/>
                    <w:spacing w:after="0" w:line="240" w:lineRule="auto"/>
                    <w:ind w:left="432"/>
                    <w:rPr>
                      <w:i/>
                      <w:spacing w:val="-2"/>
                    </w:rPr>
                  </w:pPr>
                </w:p>
                <w:p w:rsidR="00855EA1" w:rsidRDefault="00855EA1" w:rsidP="00ED56DA">
                  <w:pPr>
                    <w:tabs>
                      <w:tab w:val="left" w:pos="-720"/>
                      <w:tab w:val="left" w:pos="0"/>
                    </w:tabs>
                    <w:suppressAutoHyphens/>
                    <w:spacing w:after="0" w:line="240" w:lineRule="auto"/>
                    <w:ind w:left="432"/>
                    <w:rPr>
                      <w:i/>
                      <w:spacing w:val="-2"/>
                    </w:rPr>
                  </w:pPr>
                  <w:r w:rsidRPr="0076055F">
                    <w:rPr>
                      <w:i/>
                      <w:spacing w:val="-2"/>
                    </w:rPr>
                    <w:t xml:space="preserve">Shake hands to close the Meeting.  </w:t>
                  </w:r>
                </w:p>
                <w:p w:rsidR="00855EA1" w:rsidRPr="00EE0B22" w:rsidRDefault="00855EA1" w:rsidP="00ED56DA">
                  <w:pPr>
                    <w:tabs>
                      <w:tab w:val="left" w:pos="-720"/>
                      <w:tab w:val="left" w:pos="0"/>
                    </w:tabs>
                    <w:suppressAutoHyphens/>
                    <w:spacing w:after="0" w:line="240" w:lineRule="auto"/>
                    <w:ind w:left="432"/>
                    <w:rPr>
                      <w:spacing w:val="-2"/>
                    </w:rPr>
                  </w:pPr>
                  <w:r w:rsidRPr="00EE0B22">
                    <w:rPr>
                      <w:spacing w:val="-2"/>
                    </w:rPr>
                    <w:t xml:space="preserve">Clerk:  </w:t>
                  </w:r>
                  <w:r w:rsidRPr="00EE0B22">
                    <w:rPr>
                      <w:i/>
                      <w:spacing w:val="-2"/>
                    </w:rPr>
                    <w:t>“the formal part of the Wedding is now over.  Please  wait while bride and groom go outside where you will be able to greet them as you leave.  You are all invited to sign the certificate which will be on the table  here/outside the front door”.</w:t>
                  </w:r>
                </w:p>
                <w:p w:rsidR="00855EA1" w:rsidRDefault="00855EA1" w:rsidP="006E0822">
                  <w:pPr>
                    <w:spacing w:after="0" w:line="240" w:lineRule="auto"/>
                    <w:rPr>
                      <w:i/>
                      <w:spacing w:val="-2"/>
                    </w:rPr>
                  </w:pPr>
                </w:p>
                <w:p w:rsidR="00855EA1" w:rsidRDefault="00855EA1" w:rsidP="00C161C2">
                  <w:pPr>
                    <w:spacing w:before="80" w:after="0" w:line="240" w:lineRule="auto"/>
                    <w:ind w:left="432" w:right="720"/>
                    <w:rPr>
                      <w:i/>
                      <w:spacing w:val="-2"/>
                    </w:rPr>
                  </w:pPr>
                </w:p>
                <w:p w:rsidR="00855EA1" w:rsidRDefault="00855EA1"/>
              </w:txbxContent>
            </v:textbox>
          </v:shape>
        </w:pict>
      </w: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Default="00C161C2" w:rsidP="00C161C2">
      <w:pPr>
        <w:spacing w:before="80" w:after="0" w:line="240" w:lineRule="auto"/>
        <w:rPr>
          <w:i/>
          <w:sz w:val="24"/>
          <w:szCs w:val="24"/>
        </w:rPr>
      </w:pPr>
    </w:p>
    <w:p w:rsidR="00C161C2" w:rsidRPr="00875D4F" w:rsidRDefault="00C161C2" w:rsidP="001C70A6">
      <w:pPr>
        <w:spacing w:before="80" w:after="0" w:line="240" w:lineRule="auto"/>
        <w:jc w:val="center"/>
        <w:rPr>
          <w:i/>
          <w:sz w:val="24"/>
          <w:szCs w:val="24"/>
        </w:rPr>
      </w:pPr>
    </w:p>
    <w:p w:rsidR="001C70A6" w:rsidRPr="00DF0500" w:rsidRDefault="001C70A6" w:rsidP="001C70A6">
      <w:pPr>
        <w:spacing w:before="80" w:after="0" w:line="240" w:lineRule="auto"/>
        <w:rPr>
          <w:b/>
          <w:sz w:val="24"/>
          <w:szCs w:val="24"/>
        </w:rPr>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Default="001C70A6" w:rsidP="001C70A6">
      <w:pPr>
        <w:spacing w:before="80" w:after="0" w:line="240" w:lineRule="auto"/>
      </w:pPr>
    </w:p>
    <w:p w:rsidR="001C70A6" w:rsidRPr="00734DC2" w:rsidRDefault="00E90DC2" w:rsidP="00CA28B2">
      <w:pPr>
        <w:pStyle w:val="Heading2"/>
      </w:pPr>
      <w:bookmarkStart w:id="166" w:name="_Toc449126657"/>
      <w:r w:rsidRPr="00734DC2">
        <w:t>6</w:t>
      </w:r>
      <w:r w:rsidR="007B70DA">
        <w:t>.5.3</w:t>
      </w:r>
      <w:r w:rsidRPr="00734DC2">
        <w:t xml:space="preserve"> </w:t>
      </w:r>
      <w:r w:rsidRPr="00734DC2">
        <w:tab/>
      </w:r>
      <w:r w:rsidR="00714CB5">
        <w:tab/>
      </w:r>
      <w:r w:rsidRPr="00734DC2">
        <w:t>Wedding  Arrangements- Check List</w:t>
      </w:r>
      <w:bookmarkEnd w:id="166"/>
    </w:p>
    <w:p w:rsidR="001C70A6" w:rsidRDefault="001C70A6" w:rsidP="00717B15">
      <w:pPr>
        <w:suppressAutoHyphens/>
        <w:spacing w:after="0" w:line="240" w:lineRule="auto"/>
        <w:ind w:left="720"/>
        <w:rPr>
          <w:i/>
        </w:rPr>
      </w:pPr>
      <w:r w:rsidRPr="00C12F51">
        <w:rPr>
          <w:i/>
        </w:rPr>
        <w:t>Specimen  -   This is</w:t>
      </w:r>
      <w:r w:rsidR="00E90DC2">
        <w:rPr>
          <w:i/>
        </w:rPr>
        <w:t xml:space="preserve"> a</w:t>
      </w:r>
      <w:r w:rsidRPr="00C12F51">
        <w:rPr>
          <w:i/>
        </w:rPr>
        <w:t xml:space="preserve"> full </w:t>
      </w:r>
      <w:r w:rsidR="00E90DC2">
        <w:rPr>
          <w:i/>
        </w:rPr>
        <w:t xml:space="preserve">Agenda for a </w:t>
      </w:r>
      <w:r w:rsidRPr="00C12F51">
        <w:rPr>
          <w:i/>
        </w:rPr>
        <w:t xml:space="preserve"> traditional wedding.  Adapt and simplify for each particular wedding</w:t>
      </w:r>
    </w:p>
    <w:p w:rsidR="00AB5E88" w:rsidRDefault="00855EA1" w:rsidP="00717B15">
      <w:pPr>
        <w:suppressAutoHyphens/>
        <w:spacing w:after="0" w:line="240" w:lineRule="auto"/>
        <w:ind w:left="720"/>
        <w:rPr>
          <w:i/>
        </w:rPr>
      </w:pPr>
      <w:r>
        <w:rPr>
          <w:i/>
          <w:noProof/>
          <w:lang w:eastAsia="zh-TW"/>
        </w:rPr>
        <w:lastRenderedPageBreak/>
        <w:pict>
          <v:shape id="_x0000_s1089" type="#_x0000_t202" style="position:absolute;left:0;text-align:left;margin-left:13.5pt;margin-top:9.15pt;width:445.15pt;height:610.6pt;z-index:251697152;mso-width-relative:margin;mso-height-relative:margin">
            <v:textbox style="mso-next-textbox:#_x0000_s1089">
              <w:txbxContent>
                <w:p w:rsidR="00855EA1" w:rsidRDefault="00855EA1" w:rsidP="00AB5E88">
                  <w:pPr>
                    <w:suppressAutoHyphens/>
                    <w:spacing w:after="0" w:line="240" w:lineRule="auto"/>
                    <w:jc w:val="center"/>
                    <w:rPr>
                      <w:b/>
                      <w:spacing w:val="-2"/>
                    </w:rPr>
                  </w:pPr>
                </w:p>
                <w:p w:rsidR="00855EA1" w:rsidRPr="00AB5E88" w:rsidRDefault="00855EA1" w:rsidP="00AB5E88">
                  <w:pPr>
                    <w:suppressAutoHyphens/>
                    <w:spacing w:after="0" w:line="240" w:lineRule="auto"/>
                    <w:jc w:val="center"/>
                    <w:rPr>
                      <w:b/>
                      <w:spacing w:val="-2"/>
                    </w:rPr>
                  </w:pPr>
                  <w:r w:rsidRPr="00AB5E88">
                    <w:rPr>
                      <w:b/>
                      <w:spacing w:val="-2"/>
                    </w:rPr>
                    <w:t>WEDDING CHECK LIST</w:t>
                  </w:r>
                </w:p>
                <w:p w:rsidR="00855EA1" w:rsidRDefault="00855EA1" w:rsidP="00AB5E88">
                  <w:pPr>
                    <w:suppressAutoHyphens/>
                    <w:spacing w:after="0" w:line="240" w:lineRule="auto"/>
                    <w:jc w:val="both"/>
                    <w:rPr>
                      <w:spacing w:val="-2"/>
                    </w:rPr>
                  </w:pPr>
                </w:p>
                <w:p w:rsidR="00855EA1" w:rsidRPr="00EE0B22" w:rsidRDefault="00855EA1" w:rsidP="00AB5E88">
                  <w:pPr>
                    <w:suppressAutoHyphens/>
                    <w:spacing w:after="0" w:line="240" w:lineRule="auto"/>
                    <w:jc w:val="both"/>
                    <w:rPr>
                      <w:spacing w:val="-2"/>
                    </w:rPr>
                  </w:pPr>
                  <w:r>
                    <w:rPr>
                      <w:spacing w:val="-2"/>
                    </w:rPr>
                    <w:t>FRIDAY</w:t>
                  </w:r>
                  <w:r>
                    <w:rPr>
                      <w:spacing w:val="-2"/>
                    </w:rPr>
                    <w:tab/>
                  </w:r>
                  <w:r w:rsidRPr="00EE0B22">
                    <w:rPr>
                      <w:spacing w:val="-2"/>
                    </w:rPr>
                    <w:t xml:space="preserve"> </w:t>
                  </w:r>
                  <w:r>
                    <w:rPr>
                      <w:spacing w:val="-2"/>
                    </w:rPr>
                    <w:tab/>
                  </w:r>
                  <w:r w:rsidRPr="00EE0B22">
                    <w:rPr>
                      <w:spacing w:val="-2"/>
                    </w:rPr>
                    <w:t xml:space="preserve">Get the Meeting Room ready.  </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r>
                  <w:r w:rsidRPr="00AB5E88">
                    <w:rPr>
                      <w:spacing w:val="-2"/>
                      <w:sz w:val="20"/>
                      <w:szCs w:val="20"/>
                    </w:rPr>
                    <w:tab/>
                    <w:t>All chairs to be in an oval shape with bridal party sitting at the far end.</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r>
                  <w:r w:rsidRPr="00AB5E88">
                    <w:rPr>
                      <w:spacing w:val="-2"/>
                      <w:sz w:val="20"/>
                      <w:szCs w:val="20"/>
                    </w:rPr>
                    <w:tab/>
                    <w:t>Centre table for flowers, certificate, bible and pen</w:t>
                  </w:r>
                </w:p>
                <w:p w:rsidR="00855EA1" w:rsidRPr="00AB5E88" w:rsidRDefault="00855EA1" w:rsidP="00AB5E88">
                  <w:pPr>
                    <w:suppressAutoHyphens/>
                    <w:spacing w:after="0" w:line="240" w:lineRule="auto"/>
                    <w:ind w:left="1440" w:hanging="720"/>
                    <w:jc w:val="both"/>
                    <w:rPr>
                      <w:spacing w:val="-2"/>
                      <w:sz w:val="20"/>
                      <w:szCs w:val="20"/>
                    </w:rPr>
                  </w:pPr>
                  <w:r w:rsidRPr="00AB5E88">
                    <w:rPr>
                      <w:spacing w:val="-2"/>
                      <w:sz w:val="20"/>
                      <w:szCs w:val="20"/>
                    </w:rPr>
                    <w:tab/>
                    <w:t>Table outside for guests to sign the certificate.</w:t>
                  </w:r>
                </w:p>
                <w:p w:rsidR="00855EA1" w:rsidRPr="00AB5E88" w:rsidRDefault="00855EA1" w:rsidP="00AB5E88">
                  <w:pPr>
                    <w:suppressAutoHyphens/>
                    <w:spacing w:after="0" w:line="240" w:lineRule="auto"/>
                    <w:jc w:val="both"/>
                    <w:rPr>
                      <w:spacing w:val="-2"/>
                      <w:sz w:val="20"/>
                      <w:szCs w:val="20"/>
                    </w:rPr>
                  </w:pPr>
                  <w:r w:rsidRPr="00AB5E88">
                    <w:rPr>
                      <w:spacing w:val="-2"/>
                      <w:sz w:val="20"/>
                      <w:szCs w:val="20"/>
                    </w:rPr>
                    <w:t>SATURDAY</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2.30</w:t>
                  </w:r>
                  <w:r w:rsidRPr="00AB5E88">
                    <w:rPr>
                      <w:spacing w:val="-2"/>
                      <w:sz w:val="20"/>
                      <w:szCs w:val="20"/>
                    </w:rPr>
                    <w:tab/>
                    <w:t>Check Meeting Room:  Central table with flowers, bible, certificate, pen</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2.45</w:t>
                  </w:r>
                  <w:r w:rsidRPr="00AB5E88">
                    <w:rPr>
                      <w:spacing w:val="-2"/>
                      <w:sz w:val="20"/>
                      <w:szCs w:val="20"/>
                    </w:rPr>
                    <w:tab/>
                    <w:t>Ushers:  for meeting room, entrance, parking</w:t>
                  </w:r>
                  <w:r w:rsidRPr="00AB5E88">
                    <w:rPr>
                      <w:spacing w:val="-2"/>
                      <w:sz w:val="20"/>
                      <w:szCs w:val="20"/>
                    </w:rPr>
                    <w:tab/>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3.00</w:t>
                  </w:r>
                  <w:r w:rsidRPr="00AB5E88">
                    <w:rPr>
                      <w:spacing w:val="-2"/>
                      <w:sz w:val="20"/>
                      <w:szCs w:val="20"/>
                    </w:rPr>
                    <w:tab/>
                    <w:t>Guests arrive</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 xml:space="preserve">3.10 </w:t>
                  </w:r>
                  <w:r w:rsidRPr="00AB5E88">
                    <w:rPr>
                      <w:spacing w:val="-2"/>
                      <w:sz w:val="20"/>
                      <w:szCs w:val="20"/>
                    </w:rPr>
                    <w:tab/>
                    <w:t xml:space="preserve">Groom and Bride come in together.  Bride puts bouquet on central table. </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t>They sit at the far end of the Meeting Room, facing the entrance door.</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3.15</w:t>
                  </w:r>
                  <w:r w:rsidRPr="00AB5E88">
                    <w:rPr>
                      <w:spacing w:val="-2"/>
                      <w:sz w:val="20"/>
                      <w:szCs w:val="20"/>
                    </w:rPr>
                    <w:tab/>
                    <w:t xml:space="preserve">Welcome:  clerk welcomes guests, </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t xml:space="preserve">Introduction:   by clerk  </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 xml:space="preserve">3.20 </w:t>
                  </w:r>
                  <w:r w:rsidRPr="00AB5E88">
                    <w:rPr>
                      <w:spacing w:val="-2"/>
                      <w:sz w:val="20"/>
                      <w:szCs w:val="20"/>
                    </w:rPr>
                    <w:tab/>
                    <w:t>Declaration:</w:t>
                  </w:r>
                  <w:r w:rsidRPr="00AB5E88">
                    <w:rPr>
                      <w:spacing w:val="-2"/>
                      <w:sz w:val="20"/>
                      <w:szCs w:val="20"/>
                    </w:rPr>
                    <w:tab/>
                    <w:t xml:space="preserve">Groom starts speaking when he is ready  </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r>
                  <w:r w:rsidRPr="00AB5E88">
                    <w:rPr>
                      <w:spacing w:val="-2"/>
                      <w:sz w:val="20"/>
                      <w:szCs w:val="20"/>
                    </w:rPr>
                    <w:tab/>
                    <w:t>Bride speaks:      (The words are on the declaration)</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r>
                  <w:r w:rsidRPr="00AB5E88">
                    <w:rPr>
                      <w:spacing w:val="-2"/>
                      <w:sz w:val="20"/>
                      <w:szCs w:val="20"/>
                    </w:rPr>
                    <w:tab/>
                    <w:t>Both sign the declaration - small table in front of them</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ab/>
                  </w:r>
                  <w:r w:rsidRPr="00AB5E88">
                    <w:rPr>
                      <w:spacing w:val="-2"/>
                      <w:sz w:val="20"/>
                      <w:szCs w:val="20"/>
                    </w:rPr>
                    <w:tab/>
                    <w:t>Clerk signs it</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3.30</w:t>
                  </w:r>
                  <w:r w:rsidRPr="00AB5E88">
                    <w:rPr>
                      <w:spacing w:val="-2"/>
                      <w:sz w:val="20"/>
                      <w:szCs w:val="20"/>
                    </w:rPr>
                    <w:tab/>
                    <w:t xml:space="preserve">Silent meeting continues, with ministry from Friends and others. </w:t>
                  </w:r>
                </w:p>
                <w:p w:rsidR="00855EA1" w:rsidRPr="00AB5E88" w:rsidRDefault="00855EA1" w:rsidP="00AB5E88">
                  <w:pPr>
                    <w:tabs>
                      <w:tab w:val="left" w:pos="-1440"/>
                      <w:tab w:val="left" w:pos="-720"/>
                    </w:tabs>
                    <w:suppressAutoHyphens/>
                    <w:spacing w:after="0" w:line="240" w:lineRule="auto"/>
                    <w:ind w:left="720" w:hanging="720"/>
                    <w:jc w:val="both"/>
                    <w:rPr>
                      <w:i/>
                      <w:spacing w:val="-2"/>
                      <w:sz w:val="20"/>
                      <w:szCs w:val="20"/>
                    </w:rPr>
                  </w:pPr>
                  <w:r w:rsidRPr="00AB5E88">
                    <w:rPr>
                      <w:spacing w:val="-2"/>
                      <w:sz w:val="20"/>
                      <w:szCs w:val="20"/>
                    </w:rPr>
                    <w:tab/>
                  </w:r>
                  <w:r w:rsidRPr="00AB5E88">
                    <w:rPr>
                      <w:i/>
                      <w:spacing w:val="-2"/>
                      <w:sz w:val="20"/>
                      <w:szCs w:val="20"/>
                    </w:rPr>
                    <w:t xml:space="preserve"> It is useful to ask a couple of Friends to prepare a reading or  music, etc in case the Spirit moves them to minister during this meeting.  </w:t>
                  </w:r>
                  <w:r w:rsidRPr="00AB5E88">
                    <w:rPr>
                      <w:spacing w:val="-2"/>
                      <w:sz w:val="20"/>
                      <w:szCs w:val="20"/>
                    </w:rPr>
                    <w:t>Possible contributions: Christian Faith and Practice - on marriage; Advices and Queries etc</w:t>
                  </w:r>
                  <w:r w:rsidRPr="00AB5E88">
                    <w:rPr>
                      <w:spacing w:val="-2"/>
                      <w:sz w:val="20"/>
                      <w:szCs w:val="20"/>
                    </w:rPr>
                    <w:tab/>
                    <w:t>.</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3.42</w:t>
                  </w:r>
                  <w:r w:rsidRPr="00AB5E88">
                    <w:rPr>
                      <w:spacing w:val="-2"/>
                      <w:sz w:val="20"/>
                      <w:szCs w:val="20"/>
                    </w:rPr>
                    <w:tab/>
                    <w:t>Clerk reads Blessing :</w:t>
                  </w:r>
                </w:p>
                <w:p w:rsidR="00855EA1" w:rsidRPr="00AB5E88" w:rsidRDefault="00855EA1" w:rsidP="00AB5E88">
                  <w:pPr>
                    <w:suppressAutoHyphens/>
                    <w:spacing w:after="0" w:line="240" w:lineRule="auto"/>
                    <w:ind w:left="1109" w:hanging="1109"/>
                    <w:jc w:val="both"/>
                    <w:rPr>
                      <w:spacing w:val="-2"/>
                      <w:sz w:val="20"/>
                      <w:szCs w:val="20"/>
                    </w:rPr>
                  </w:pPr>
                  <w:r w:rsidRPr="00AB5E88">
                    <w:rPr>
                      <w:spacing w:val="-2"/>
                      <w:sz w:val="20"/>
                      <w:szCs w:val="20"/>
                    </w:rPr>
                    <w:tab/>
                  </w:r>
                  <w:r w:rsidRPr="00AB5E88">
                    <w:rPr>
                      <w:spacing w:val="-2"/>
                      <w:sz w:val="20"/>
                      <w:szCs w:val="20"/>
                    </w:rPr>
                    <w:tab/>
                    <w:t>May the Lord Bless you and Keep you</w:t>
                  </w:r>
                </w:p>
                <w:p w:rsidR="00855EA1" w:rsidRPr="00AB5E88" w:rsidRDefault="00855EA1" w:rsidP="00AB5E88">
                  <w:pPr>
                    <w:suppressAutoHyphens/>
                    <w:spacing w:after="0" w:line="240" w:lineRule="auto"/>
                    <w:ind w:left="1109" w:hanging="1109"/>
                    <w:jc w:val="both"/>
                    <w:rPr>
                      <w:spacing w:val="-2"/>
                      <w:sz w:val="20"/>
                      <w:szCs w:val="20"/>
                    </w:rPr>
                  </w:pPr>
                  <w:r w:rsidRPr="00AB5E88">
                    <w:rPr>
                      <w:spacing w:val="-2"/>
                      <w:sz w:val="20"/>
                      <w:szCs w:val="20"/>
                    </w:rPr>
                    <w:tab/>
                  </w:r>
                  <w:r w:rsidRPr="00AB5E88">
                    <w:rPr>
                      <w:spacing w:val="-2"/>
                      <w:sz w:val="20"/>
                      <w:szCs w:val="20"/>
                    </w:rPr>
                    <w:tab/>
                    <w:t>May the Lord make his face shone on you  and be gracious to you</w:t>
                  </w:r>
                </w:p>
                <w:p w:rsidR="00855EA1" w:rsidRPr="00AB5E88" w:rsidRDefault="00855EA1" w:rsidP="00AB5E88">
                  <w:pPr>
                    <w:suppressAutoHyphens/>
                    <w:spacing w:after="0" w:line="240" w:lineRule="auto"/>
                    <w:ind w:left="1109" w:hanging="1109"/>
                    <w:jc w:val="both"/>
                    <w:rPr>
                      <w:spacing w:val="-2"/>
                      <w:sz w:val="20"/>
                      <w:szCs w:val="20"/>
                    </w:rPr>
                  </w:pPr>
                  <w:r w:rsidRPr="00AB5E88">
                    <w:rPr>
                      <w:spacing w:val="-2"/>
                      <w:sz w:val="20"/>
                      <w:szCs w:val="20"/>
                    </w:rPr>
                    <w:tab/>
                  </w:r>
                  <w:r w:rsidRPr="00AB5E88">
                    <w:rPr>
                      <w:spacing w:val="-2"/>
                      <w:sz w:val="20"/>
                      <w:szCs w:val="20"/>
                    </w:rPr>
                    <w:tab/>
                    <w:t>May the Lord look kindly on you and give you peace</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3.45</w:t>
                  </w:r>
                  <w:r w:rsidRPr="00AB5E88">
                    <w:rPr>
                      <w:spacing w:val="-2"/>
                      <w:sz w:val="20"/>
                      <w:szCs w:val="20"/>
                    </w:rPr>
                    <w:tab/>
                    <w:t>Clerk shakes hands with the couple.</w:t>
                  </w:r>
                </w:p>
                <w:p w:rsidR="00855EA1" w:rsidRPr="00AB5E88" w:rsidRDefault="00855EA1" w:rsidP="00AB5E88">
                  <w:pPr>
                    <w:suppressAutoHyphens/>
                    <w:spacing w:after="0" w:line="240" w:lineRule="auto"/>
                    <w:ind w:left="1440" w:hanging="720"/>
                    <w:rPr>
                      <w:spacing w:val="-2"/>
                      <w:sz w:val="20"/>
                      <w:szCs w:val="20"/>
                    </w:rPr>
                  </w:pPr>
                  <w:r w:rsidRPr="00AB5E88">
                    <w:rPr>
                      <w:spacing w:val="-2"/>
                      <w:sz w:val="20"/>
                      <w:szCs w:val="20"/>
                    </w:rPr>
                    <w:tab/>
                    <w:t xml:space="preserve">Clerk:  </w:t>
                  </w:r>
                  <w:r w:rsidRPr="00AB5E88">
                    <w:rPr>
                      <w:i/>
                      <w:spacing w:val="-2"/>
                      <w:sz w:val="20"/>
                      <w:szCs w:val="20"/>
                    </w:rPr>
                    <w:t>“the formal part of the Wedding is now over.  Please  wait while bride and groom go outside where you will be able to greet them as you leave.  You are all invited to sign the certificate which will be on the table  here/outside the front door”.</w:t>
                  </w:r>
                </w:p>
                <w:p w:rsidR="00855EA1" w:rsidRPr="00AB5E88" w:rsidRDefault="00855EA1" w:rsidP="00AB5E88">
                  <w:pPr>
                    <w:suppressAutoHyphens/>
                    <w:spacing w:after="0" w:line="240" w:lineRule="auto"/>
                    <w:ind w:left="720" w:hanging="720"/>
                    <w:jc w:val="both"/>
                    <w:rPr>
                      <w:spacing w:val="-2"/>
                      <w:sz w:val="20"/>
                      <w:szCs w:val="20"/>
                    </w:rPr>
                  </w:pPr>
                  <w:r w:rsidRPr="00AB5E88">
                    <w:rPr>
                      <w:spacing w:val="-2"/>
                      <w:sz w:val="20"/>
                      <w:szCs w:val="20"/>
                    </w:rPr>
                    <w:t xml:space="preserve">3.50 </w:t>
                  </w:r>
                  <w:r w:rsidRPr="00AB5E88">
                    <w:rPr>
                      <w:spacing w:val="-2"/>
                      <w:sz w:val="20"/>
                      <w:szCs w:val="20"/>
                    </w:rPr>
                    <w:tab/>
                    <w:t xml:space="preserve">G and B walk out to front garden and greet the guests on their way out - stand between door and table where the signing goes on. </w:t>
                  </w:r>
                </w:p>
                <w:p w:rsidR="00855EA1" w:rsidRPr="00AB5E88" w:rsidRDefault="00855EA1" w:rsidP="0028078C">
                  <w:pPr>
                    <w:pStyle w:val="ListParagraph"/>
                    <w:numPr>
                      <w:ilvl w:val="0"/>
                      <w:numId w:val="146"/>
                    </w:numPr>
                    <w:tabs>
                      <w:tab w:val="left" w:pos="-1440"/>
                      <w:tab w:val="left" w:pos="-720"/>
                    </w:tabs>
                    <w:suppressAutoHyphens/>
                    <w:spacing w:after="0" w:line="240" w:lineRule="auto"/>
                    <w:ind w:left="720"/>
                    <w:contextualSpacing w:val="0"/>
                    <w:jc w:val="both"/>
                    <w:rPr>
                      <w:spacing w:val="-2"/>
                      <w:sz w:val="20"/>
                      <w:szCs w:val="20"/>
                    </w:rPr>
                  </w:pPr>
                  <w:r w:rsidRPr="00AB5E88">
                    <w:rPr>
                      <w:spacing w:val="-2"/>
                      <w:sz w:val="20"/>
                      <w:szCs w:val="20"/>
                    </w:rPr>
                    <w:t xml:space="preserve">The Clerk carries the certificate and a BLACK PEN to the table at the front door </w:t>
                  </w:r>
                </w:p>
                <w:p w:rsidR="00855EA1" w:rsidRPr="00AB5E88" w:rsidRDefault="00855EA1" w:rsidP="0028078C">
                  <w:pPr>
                    <w:pStyle w:val="ListParagraph"/>
                    <w:numPr>
                      <w:ilvl w:val="0"/>
                      <w:numId w:val="146"/>
                    </w:numPr>
                    <w:tabs>
                      <w:tab w:val="left" w:pos="-1440"/>
                      <w:tab w:val="left" w:pos="-720"/>
                    </w:tabs>
                    <w:suppressAutoHyphens/>
                    <w:spacing w:after="0" w:line="240" w:lineRule="auto"/>
                    <w:ind w:left="720"/>
                    <w:contextualSpacing w:val="0"/>
                    <w:jc w:val="both"/>
                    <w:rPr>
                      <w:spacing w:val="-2"/>
                      <w:sz w:val="20"/>
                      <w:szCs w:val="20"/>
                    </w:rPr>
                  </w:pPr>
                  <w:r w:rsidRPr="00AB5E88">
                    <w:rPr>
                      <w:spacing w:val="-2"/>
                      <w:sz w:val="20"/>
                      <w:szCs w:val="20"/>
                    </w:rPr>
                    <w:t>The guests go outside and sign the (Quaker) certificate on their way out to their cars.</w:t>
                  </w:r>
                </w:p>
                <w:p w:rsidR="00855EA1" w:rsidRPr="00AB5E88" w:rsidRDefault="00855EA1" w:rsidP="00AB5E88">
                  <w:pPr>
                    <w:suppressAutoHyphens/>
                    <w:spacing w:after="0" w:line="240" w:lineRule="auto"/>
                    <w:ind w:left="360"/>
                    <w:rPr>
                      <w:spacing w:val="-2"/>
                      <w:sz w:val="20"/>
                      <w:szCs w:val="20"/>
                    </w:rPr>
                  </w:pPr>
                  <w:r w:rsidRPr="00AB5E88">
                    <w:rPr>
                      <w:b/>
                      <w:spacing w:val="-2"/>
                      <w:sz w:val="20"/>
                      <w:szCs w:val="20"/>
                    </w:rPr>
                    <w:t xml:space="preserve">If a Marriage Officer is present and the Civil Marriage takes place at the Meeting:  </w:t>
                  </w:r>
                  <w:r w:rsidRPr="00AB5E88">
                    <w:rPr>
                      <w:spacing w:val="-2"/>
                      <w:sz w:val="20"/>
                      <w:szCs w:val="20"/>
                    </w:rPr>
                    <w:t xml:space="preserve"> The marriage officer will bring, sign and lodge the certificate with the Registrar of Marriages;  The Clerk will also explain:  </w:t>
                  </w:r>
                </w:p>
                <w:p w:rsidR="00855EA1" w:rsidRPr="00AB5E88" w:rsidRDefault="00855EA1" w:rsidP="0028078C">
                  <w:pPr>
                    <w:pStyle w:val="ListParagraph"/>
                    <w:numPr>
                      <w:ilvl w:val="0"/>
                      <w:numId w:val="145"/>
                    </w:numPr>
                    <w:tabs>
                      <w:tab w:val="left" w:pos="-720"/>
                    </w:tabs>
                    <w:suppressAutoHyphens/>
                    <w:spacing w:after="0" w:line="240" w:lineRule="auto"/>
                    <w:ind w:left="720"/>
                    <w:contextualSpacing w:val="0"/>
                    <w:rPr>
                      <w:spacing w:val="-2"/>
                      <w:sz w:val="20"/>
                      <w:szCs w:val="20"/>
                    </w:rPr>
                  </w:pPr>
                  <w:r w:rsidRPr="00AB5E88">
                    <w:rPr>
                      <w:spacing w:val="-2"/>
                      <w:sz w:val="20"/>
                      <w:szCs w:val="20"/>
                    </w:rPr>
                    <w:t>At the end of the Meeting please wait here in silence while the Bride and Groom and their parents will go out to sign the legal marriage certificate, with  the marriage officer.</w:t>
                  </w:r>
                </w:p>
                <w:p w:rsidR="00855EA1" w:rsidRPr="00AB5E88" w:rsidRDefault="00855EA1" w:rsidP="0028078C">
                  <w:pPr>
                    <w:pStyle w:val="ListParagraph"/>
                    <w:numPr>
                      <w:ilvl w:val="0"/>
                      <w:numId w:val="145"/>
                    </w:numPr>
                    <w:tabs>
                      <w:tab w:val="left" w:pos="-720"/>
                    </w:tabs>
                    <w:suppressAutoHyphens/>
                    <w:spacing w:after="0" w:line="240" w:lineRule="auto"/>
                    <w:ind w:left="720"/>
                    <w:contextualSpacing w:val="0"/>
                    <w:rPr>
                      <w:spacing w:val="-2"/>
                      <w:sz w:val="20"/>
                      <w:szCs w:val="20"/>
                    </w:rPr>
                  </w:pPr>
                  <w:r w:rsidRPr="00AB5E88">
                    <w:rPr>
                      <w:spacing w:val="-2"/>
                      <w:sz w:val="20"/>
                      <w:szCs w:val="20"/>
                    </w:rPr>
                    <w:t>After they  have signed  the civil marriage certificate, the bride, groom and parents will then go outside.</w:t>
                  </w:r>
                </w:p>
                <w:p w:rsidR="00855EA1" w:rsidRPr="00AB5E88" w:rsidRDefault="00855EA1" w:rsidP="0028078C">
                  <w:pPr>
                    <w:pStyle w:val="ListParagraph"/>
                    <w:numPr>
                      <w:ilvl w:val="0"/>
                      <w:numId w:val="145"/>
                    </w:numPr>
                    <w:suppressAutoHyphens/>
                    <w:spacing w:after="0" w:line="240" w:lineRule="auto"/>
                    <w:ind w:left="720"/>
                    <w:contextualSpacing w:val="0"/>
                    <w:rPr>
                      <w:spacing w:val="-2"/>
                      <w:sz w:val="20"/>
                      <w:szCs w:val="20"/>
                    </w:rPr>
                  </w:pPr>
                  <w:r w:rsidRPr="00AB5E88">
                    <w:rPr>
                      <w:spacing w:val="-2"/>
                      <w:sz w:val="20"/>
                      <w:szCs w:val="20"/>
                    </w:rPr>
                    <w:t>You will be able to follow them to be welcomed and to sign the (Quaker) certificate on your way out while in the queue to meet the bride and groom - in the centre of the garden.</w:t>
                  </w:r>
                </w:p>
                <w:p w:rsidR="00855EA1" w:rsidRPr="00AB5E88" w:rsidRDefault="00855EA1" w:rsidP="0028078C">
                  <w:pPr>
                    <w:pStyle w:val="ListParagraph"/>
                    <w:numPr>
                      <w:ilvl w:val="0"/>
                      <w:numId w:val="145"/>
                    </w:numPr>
                    <w:suppressAutoHyphens/>
                    <w:spacing w:after="0" w:line="240" w:lineRule="auto"/>
                    <w:ind w:left="720"/>
                    <w:contextualSpacing w:val="0"/>
                    <w:rPr>
                      <w:spacing w:val="-2"/>
                      <w:sz w:val="20"/>
                      <w:szCs w:val="20"/>
                    </w:rPr>
                  </w:pPr>
                  <w:r w:rsidRPr="00AB5E88">
                    <w:rPr>
                      <w:spacing w:val="-2"/>
                      <w:sz w:val="20"/>
                      <w:szCs w:val="20"/>
                    </w:rPr>
                    <w:t xml:space="preserve">So now, please wait while Bride and Groom and their parents go out to sign the legal marriage certificate, </w:t>
                  </w:r>
                </w:p>
                <w:p w:rsidR="00855EA1" w:rsidRPr="00AB5E88" w:rsidRDefault="00855EA1" w:rsidP="00AB5E88">
                  <w:pPr>
                    <w:suppressAutoHyphens/>
                    <w:spacing w:after="0" w:line="240" w:lineRule="auto"/>
                    <w:rPr>
                      <w:spacing w:val="-2"/>
                      <w:sz w:val="20"/>
                      <w:szCs w:val="20"/>
                    </w:rPr>
                  </w:pPr>
                  <w:r w:rsidRPr="00AB5E88">
                    <w:rPr>
                      <w:spacing w:val="-2"/>
                      <w:sz w:val="20"/>
                      <w:szCs w:val="20"/>
                    </w:rPr>
                    <w:t xml:space="preserve">Bride and Groom walk from signing the certificate to front garden and greet the guests on their way out - stand between door and table where the guests will sign further on, so there is no congestion. </w:t>
                  </w:r>
                </w:p>
                <w:p w:rsidR="00855EA1" w:rsidRDefault="00855EA1"/>
              </w:txbxContent>
            </v:textbox>
          </v:shape>
        </w:pict>
      </w:r>
    </w:p>
    <w:p w:rsidR="00AB5E88" w:rsidRPr="00C12F51" w:rsidRDefault="00AB5E88" w:rsidP="00AB5E88">
      <w:pPr>
        <w:suppressAutoHyphens/>
        <w:spacing w:after="0" w:line="240" w:lineRule="auto"/>
        <w:rPr>
          <w:i/>
          <w:spacing w:val="-2"/>
        </w:rPr>
      </w:pPr>
    </w:p>
    <w:p w:rsidR="001C70A6" w:rsidRDefault="001C70A6"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AB5E88" w:rsidRDefault="00AB5E88" w:rsidP="00717B15">
      <w:pPr>
        <w:suppressAutoHyphens/>
        <w:spacing w:after="0" w:line="240" w:lineRule="auto"/>
        <w:jc w:val="both"/>
        <w:rPr>
          <w:spacing w:val="-2"/>
        </w:rPr>
      </w:pPr>
    </w:p>
    <w:p w:rsidR="007B70DA" w:rsidRDefault="007B70DA" w:rsidP="00734DC2">
      <w:pPr>
        <w:pStyle w:val="Heading1"/>
      </w:pPr>
      <w:bookmarkStart w:id="167" w:name="_Toc449126658"/>
      <w:r>
        <w:lastRenderedPageBreak/>
        <w:t>6.6</w:t>
      </w:r>
      <w:r w:rsidR="00750655" w:rsidRPr="00734DC2">
        <w:t xml:space="preserve"> </w:t>
      </w:r>
      <w:r w:rsidR="00750655" w:rsidRPr="00734DC2">
        <w:tab/>
        <w:t>Membership:</w:t>
      </w:r>
      <w:bookmarkEnd w:id="167"/>
      <w:r w:rsidR="00750655" w:rsidRPr="00734DC2">
        <w:t xml:space="preserve">   </w:t>
      </w:r>
    </w:p>
    <w:p w:rsidR="0042574C" w:rsidRPr="0042574C" w:rsidRDefault="0042574C" w:rsidP="0042574C">
      <w:pPr>
        <w:ind w:firstLine="720"/>
        <w:rPr>
          <w:b/>
          <w:sz w:val="24"/>
          <w:szCs w:val="24"/>
        </w:rPr>
      </w:pPr>
      <w:r w:rsidRPr="0042574C">
        <w:rPr>
          <w:b/>
          <w:sz w:val="24"/>
          <w:szCs w:val="24"/>
        </w:rPr>
        <w:t xml:space="preserve">See also 2.3.1 “ Becoming a Member” on Page 24 .  </w:t>
      </w:r>
    </w:p>
    <w:p w:rsidR="001C70A6" w:rsidRPr="00F300FF" w:rsidRDefault="007B70DA" w:rsidP="0042574C">
      <w:pPr>
        <w:pStyle w:val="Heading3"/>
        <w:spacing w:before="0" w:line="240" w:lineRule="auto"/>
        <w:rPr>
          <w:b w:val="0"/>
          <w:sz w:val="24"/>
          <w:szCs w:val="24"/>
        </w:rPr>
      </w:pPr>
      <w:bookmarkStart w:id="168" w:name="_Toc449126659"/>
      <w:r w:rsidRPr="00F300FF">
        <w:rPr>
          <w:b w:val="0"/>
          <w:sz w:val="24"/>
          <w:szCs w:val="24"/>
        </w:rPr>
        <w:t>6.6.1</w:t>
      </w:r>
      <w:r w:rsidRPr="00F300FF">
        <w:rPr>
          <w:b w:val="0"/>
          <w:sz w:val="24"/>
          <w:szCs w:val="24"/>
        </w:rPr>
        <w:tab/>
      </w:r>
      <w:r w:rsidR="00F300FF" w:rsidRPr="00F300FF">
        <w:rPr>
          <w:b w:val="0"/>
          <w:sz w:val="24"/>
          <w:szCs w:val="24"/>
        </w:rPr>
        <w:tab/>
      </w:r>
      <w:r w:rsidRPr="00F300FF">
        <w:rPr>
          <w:b w:val="0"/>
          <w:sz w:val="24"/>
          <w:szCs w:val="24"/>
        </w:rPr>
        <w:t>Termination of membership</w:t>
      </w:r>
      <w:bookmarkEnd w:id="168"/>
      <w:r w:rsidR="00750655" w:rsidRPr="00F300FF">
        <w:rPr>
          <w:b w:val="0"/>
          <w:sz w:val="24"/>
          <w:szCs w:val="24"/>
        </w:rPr>
        <w:t xml:space="preserve"> </w:t>
      </w:r>
    </w:p>
    <w:p w:rsidR="001C70A6" w:rsidRPr="00AB5E88" w:rsidRDefault="001C70A6" w:rsidP="0042574C">
      <w:pPr>
        <w:pStyle w:val="DefaultText"/>
        <w:spacing w:before="0" w:line="240" w:lineRule="auto"/>
        <w:ind w:left="720"/>
        <w:rPr>
          <w:sz w:val="20"/>
          <w:szCs w:val="20"/>
        </w:rPr>
      </w:pPr>
      <w:r w:rsidRPr="00AB5E88">
        <w:rPr>
          <w:sz w:val="20"/>
          <w:szCs w:val="20"/>
        </w:rPr>
        <w:t>A Member of a Meeting can only cease to be a Member by death, disownment, resignation or transfer.  Sadly some Friends just lose touch. From time to time a Friend may spend time away from Meeting for various reasons. Meetings should be sensitive to this fact. It is up to the Meeting to ensure that all Members are cared for and encouraged to be part of the Meeting.  Friends may lose interest in the Meeting, drift away and never come back. Inactive Members &amp; Absent Members (AbM) should be classified as such on the meeting membership lists.  Membership recorders are reminded that the YM Membership clerk should be kept informed of Absent Members as requests for transfer or confirmation of membership may be asked for after an interval of many years.</w:t>
      </w:r>
    </w:p>
    <w:p w:rsidR="001C70A6" w:rsidRPr="00AB5E88" w:rsidRDefault="001C70A6" w:rsidP="00AB5E88">
      <w:pPr>
        <w:pStyle w:val="DefaultText"/>
        <w:spacing w:line="240" w:lineRule="auto"/>
        <w:ind w:left="720"/>
        <w:rPr>
          <w:sz w:val="20"/>
          <w:szCs w:val="20"/>
        </w:rPr>
      </w:pPr>
      <w:r w:rsidRPr="00AB5E88">
        <w:rPr>
          <w:sz w:val="20"/>
          <w:szCs w:val="20"/>
        </w:rPr>
        <w:t xml:space="preserve">Termination of membership should not be entered into without careful consideration. The classification of "Absent Member" means that the meeting is not liable for the annual Meeting levy for that member and yet the Friend does not disappear from the list completely. </w:t>
      </w:r>
    </w:p>
    <w:p w:rsidR="001C70A6" w:rsidRPr="00AB5E88" w:rsidRDefault="001C70A6" w:rsidP="00AB5E88">
      <w:pPr>
        <w:pStyle w:val="DefaultText"/>
        <w:spacing w:line="240" w:lineRule="auto"/>
        <w:ind w:left="720"/>
        <w:rPr>
          <w:sz w:val="20"/>
          <w:szCs w:val="20"/>
        </w:rPr>
      </w:pPr>
      <w:r w:rsidRPr="00AB5E88">
        <w:rPr>
          <w:sz w:val="20"/>
          <w:szCs w:val="20"/>
        </w:rPr>
        <w:t>Membership may be terminated by the Member themselves or by the Meeting after due process. Membership shall only cease when a minute to that effect is recorded by the Local Meeting at a Meeting for Business and the YM Membership Clerk informed.</w:t>
      </w:r>
    </w:p>
    <w:p w:rsidR="001C70A6" w:rsidRPr="00AB5E88" w:rsidRDefault="001C70A6" w:rsidP="00AB5E88">
      <w:pPr>
        <w:pStyle w:val="DefaultText"/>
        <w:spacing w:line="240" w:lineRule="auto"/>
        <w:ind w:left="720"/>
        <w:rPr>
          <w:sz w:val="20"/>
          <w:szCs w:val="20"/>
        </w:rPr>
      </w:pPr>
      <w:r w:rsidRPr="00AB5E88">
        <w:rPr>
          <w:sz w:val="20"/>
          <w:szCs w:val="20"/>
        </w:rPr>
        <w:t>When a Member wishes to resign this should be done in a letter to the Clerk of the Local Meeting.  Normally the Member would be visited on behalf of the Meeting before such a resignation is accepted.  The resignation becomes effective when a minute to this effect is passed by the Meeting for business. This process should not be prolonged. When the resignation is accepted a letter confirming it should be sent to the ex-Member and the Yearly Meeting Membership Clerk notified so that the membership lists can be amended.</w:t>
      </w:r>
    </w:p>
    <w:p w:rsidR="001C70A6" w:rsidRPr="00AB5E88" w:rsidRDefault="001C70A6" w:rsidP="00AB5E88">
      <w:pPr>
        <w:pStyle w:val="DefaultText"/>
        <w:spacing w:line="240" w:lineRule="auto"/>
        <w:ind w:left="720"/>
        <w:rPr>
          <w:sz w:val="20"/>
          <w:szCs w:val="20"/>
        </w:rPr>
      </w:pPr>
      <w:r w:rsidRPr="00AB5E88">
        <w:rPr>
          <w:sz w:val="20"/>
          <w:szCs w:val="20"/>
        </w:rPr>
        <w:t>When the Meeting feels that a Friend has over a long period ceased to show any interest in the life of the Meeting and there seems no chance of renewing the interest even after approaching the Friend in person the Local Meeting could contact that Friend, or delegate someone to approach the person and invite the Friend to reply.  If there is no response or a negative response the matter should be brought before a Meeting for Business where the issue should be discussed and if termination of membership is minuted the Clerk should send a letter to the person informing them of that fact. The YM Membership Clerk must also be notified.</w:t>
      </w:r>
    </w:p>
    <w:p w:rsidR="001C70A6" w:rsidRPr="00AB5E88" w:rsidRDefault="001C70A6" w:rsidP="00AB5E88">
      <w:pPr>
        <w:pStyle w:val="DefaultText"/>
        <w:spacing w:line="240" w:lineRule="auto"/>
        <w:ind w:left="720"/>
        <w:rPr>
          <w:sz w:val="20"/>
          <w:szCs w:val="20"/>
        </w:rPr>
      </w:pPr>
      <w:r w:rsidRPr="00AB5E88">
        <w:rPr>
          <w:sz w:val="20"/>
          <w:szCs w:val="20"/>
        </w:rPr>
        <w:t xml:space="preserve">A Suggested Process  for those who do not come to Meeting for Worship, participate in any Quaker activity, or have not been in touch directly or indirectly for many  months.  (As used by CWMM)  </w:t>
      </w:r>
    </w:p>
    <w:p w:rsidR="00AB5E88" w:rsidRPr="00AB5E88" w:rsidRDefault="001C70A6" w:rsidP="003A3A1E">
      <w:pPr>
        <w:pStyle w:val="DefaultText"/>
        <w:spacing w:line="240" w:lineRule="auto"/>
        <w:ind w:left="720"/>
        <w:rPr>
          <w:sz w:val="20"/>
          <w:szCs w:val="20"/>
        </w:rPr>
      </w:pPr>
      <w:r w:rsidRPr="00AB5E88">
        <w:rPr>
          <w:sz w:val="20"/>
          <w:szCs w:val="20"/>
        </w:rPr>
        <w:t>The purpose is to find out what their relationship with the Meeting is.  This process to be instituted only by the Elders after a person has had no contact for many months.</w:t>
      </w:r>
    </w:p>
    <w:p w:rsidR="003A3A1E" w:rsidRDefault="001C70A6" w:rsidP="00AB5E88">
      <w:pPr>
        <w:pStyle w:val="DefaultText"/>
        <w:spacing w:line="240" w:lineRule="auto"/>
        <w:rPr>
          <w:sz w:val="20"/>
          <w:szCs w:val="20"/>
        </w:rPr>
      </w:pPr>
      <w:r w:rsidRPr="00AB5E88">
        <w:rPr>
          <w:sz w:val="20"/>
          <w:szCs w:val="20"/>
        </w:rPr>
        <w:t xml:space="preserve">STEP 1.  </w:t>
      </w:r>
    </w:p>
    <w:p w:rsidR="001C70A6" w:rsidRPr="00AB5E88" w:rsidRDefault="001C70A6" w:rsidP="003A3A1E">
      <w:pPr>
        <w:pStyle w:val="DefaultText"/>
        <w:spacing w:line="240" w:lineRule="auto"/>
        <w:ind w:left="720"/>
        <w:rPr>
          <w:sz w:val="20"/>
          <w:szCs w:val="20"/>
        </w:rPr>
      </w:pPr>
      <w:r w:rsidRPr="00AB5E88">
        <w:rPr>
          <w:sz w:val="20"/>
          <w:szCs w:val="20"/>
        </w:rPr>
        <w:t>Whoever is closest (or makes the visit), to that Member should make direct contact by visiting or speaking directly to the person to obtain the information being sought in Letter #1.  The Member should also be given the page of membership quotes. (Membership Quotes starts this chapter.) Letter # 1 if direct contact not possible Letter #2 for attenders</w:t>
      </w:r>
    </w:p>
    <w:p w:rsidR="003A3A1E" w:rsidRDefault="001C70A6" w:rsidP="00AB5E88">
      <w:pPr>
        <w:pStyle w:val="DefaultText"/>
        <w:spacing w:line="240" w:lineRule="auto"/>
        <w:rPr>
          <w:sz w:val="20"/>
          <w:szCs w:val="20"/>
        </w:rPr>
      </w:pPr>
      <w:r w:rsidRPr="00AB5E88">
        <w:rPr>
          <w:sz w:val="20"/>
          <w:szCs w:val="20"/>
        </w:rPr>
        <w:t xml:space="preserve">STEP 2. </w:t>
      </w:r>
    </w:p>
    <w:p w:rsidR="001C70A6" w:rsidRPr="00AB5E88" w:rsidRDefault="001C70A6" w:rsidP="003A3A1E">
      <w:pPr>
        <w:pStyle w:val="DefaultText"/>
        <w:spacing w:line="240" w:lineRule="auto"/>
        <w:ind w:left="720"/>
        <w:rPr>
          <w:sz w:val="20"/>
          <w:szCs w:val="20"/>
        </w:rPr>
      </w:pPr>
      <w:r w:rsidRPr="00AB5E88">
        <w:rPr>
          <w:sz w:val="20"/>
          <w:szCs w:val="20"/>
        </w:rPr>
        <w:t>If there is no contact at all or there is no visible response to step 1 after 3 months, then Letter #3 could be used.</w:t>
      </w:r>
    </w:p>
    <w:p w:rsidR="003A3A1E" w:rsidRDefault="001C70A6" w:rsidP="00AB5E88">
      <w:pPr>
        <w:pStyle w:val="DefaultText"/>
        <w:spacing w:line="240" w:lineRule="auto"/>
        <w:rPr>
          <w:sz w:val="20"/>
          <w:szCs w:val="20"/>
        </w:rPr>
      </w:pPr>
      <w:r w:rsidRPr="00AB5E88">
        <w:rPr>
          <w:sz w:val="20"/>
          <w:szCs w:val="20"/>
        </w:rPr>
        <w:t xml:space="preserve">STEP 3. </w:t>
      </w:r>
    </w:p>
    <w:p w:rsidR="001C70A6" w:rsidRPr="00AB5E88" w:rsidRDefault="001C70A6" w:rsidP="003A3A1E">
      <w:pPr>
        <w:pStyle w:val="DefaultText"/>
        <w:spacing w:line="240" w:lineRule="auto"/>
        <w:ind w:left="720"/>
        <w:rPr>
          <w:sz w:val="20"/>
          <w:szCs w:val="20"/>
        </w:rPr>
      </w:pPr>
      <w:r w:rsidRPr="00AB5E88">
        <w:rPr>
          <w:sz w:val="20"/>
          <w:szCs w:val="20"/>
        </w:rPr>
        <w:t>If there is still no response, then the matter should come before Meeting for Business as recommended by Elders.  The Meeting could ask Elders to continue reaching out.  If the Meeting decides to terminate membership, the Member should be informed of such action by a final letter sent to the last known address.</w:t>
      </w:r>
    </w:p>
    <w:p w:rsidR="001C70A6" w:rsidRPr="00F300FF" w:rsidRDefault="00072D87" w:rsidP="00B2343C">
      <w:pPr>
        <w:pStyle w:val="Heading3"/>
        <w:rPr>
          <w:b w:val="0"/>
          <w:sz w:val="24"/>
          <w:szCs w:val="24"/>
        </w:rPr>
      </w:pPr>
      <w:bookmarkStart w:id="169" w:name="_Toc449126660"/>
      <w:r w:rsidRPr="00F300FF">
        <w:rPr>
          <w:b w:val="0"/>
          <w:sz w:val="24"/>
          <w:szCs w:val="24"/>
        </w:rPr>
        <w:lastRenderedPageBreak/>
        <w:t>6.</w:t>
      </w:r>
      <w:r w:rsidR="007B70DA" w:rsidRPr="00F300FF">
        <w:rPr>
          <w:b w:val="0"/>
          <w:sz w:val="24"/>
          <w:szCs w:val="24"/>
        </w:rPr>
        <w:t>6.2</w:t>
      </w:r>
      <w:r w:rsidR="00084E9C" w:rsidRPr="00F300FF">
        <w:rPr>
          <w:b w:val="0"/>
          <w:sz w:val="24"/>
          <w:szCs w:val="24"/>
        </w:rPr>
        <w:t xml:space="preserve">  </w:t>
      </w:r>
      <w:r w:rsidR="00084E9C" w:rsidRPr="00F300FF">
        <w:rPr>
          <w:b w:val="0"/>
          <w:sz w:val="24"/>
          <w:szCs w:val="24"/>
        </w:rPr>
        <w:tab/>
      </w:r>
      <w:r w:rsidR="00F300FF" w:rsidRPr="00F300FF">
        <w:rPr>
          <w:b w:val="0"/>
          <w:sz w:val="24"/>
          <w:szCs w:val="24"/>
        </w:rPr>
        <w:tab/>
      </w:r>
      <w:r w:rsidR="008F77E6" w:rsidRPr="00F300FF">
        <w:rPr>
          <w:b w:val="0"/>
          <w:sz w:val="24"/>
          <w:szCs w:val="24"/>
        </w:rPr>
        <w:t>Membership – Specimen l</w:t>
      </w:r>
      <w:r w:rsidR="00084E9C" w:rsidRPr="00F300FF">
        <w:rPr>
          <w:b w:val="0"/>
          <w:sz w:val="24"/>
          <w:szCs w:val="24"/>
        </w:rPr>
        <w:t>etters</w:t>
      </w:r>
      <w:bookmarkEnd w:id="169"/>
      <w:r w:rsidR="008F77E6" w:rsidRPr="00F300FF">
        <w:rPr>
          <w:b w:val="0"/>
          <w:sz w:val="24"/>
          <w:szCs w:val="24"/>
        </w:rPr>
        <w:t xml:space="preserve"> </w:t>
      </w:r>
    </w:p>
    <w:p w:rsidR="001C70A6" w:rsidRPr="008F77E6" w:rsidRDefault="001C70A6" w:rsidP="001C70A6">
      <w:pPr>
        <w:autoSpaceDE w:val="0"/>
        <w:autoSpaceDN w:val="0"/>
        <w:spacing w:before="80" w:after="0" w:line="240" w:lineRule="auto"/>
        <w:rPr>
          <w:b/>
          <w:sz w:val="20"/>
          <w:szCs w:val="20"/>
        </w:rPr>
      </w:pPr>
      <w:r w:rsidRPr="008F77E6">
        <w:rPr>
          <w:b/>
        </w:rPr>
        <w:t>LETTER #2   (FOR ATTENDERS</w:t>
      </w:r>
      <w:r w:rsidRPr="008F77E6">
        <w:rPr>
          <w:b/>
          <w:sz w:val="20"/>
          <w:szCs w:val="20"/>
        </w:rPr>
        <w:t>)</w:t>
      </w:r>
    </w:p>
    <w:p w:rsidR="001C70A6" w:rsidRPr="008F77E6" w:rsidRDefault="001C70A6" w:rsidP="003A3A1E">
      <w:pPr>
        <w:autoSpaceDE w:val="0"/>
        <w:autoSpaceDN w:val="0"/>
        <w:spacing w:before="80" w:after="0" w:line="240" w:lineRule="auto"/>
        <w:rPr>
          <w:sz w:val="20"/>
          <w:szCs w:val="20"/>
        </w:rPr>
      </w:pPr>
      <w:r w:rsidRPr="00E14385">
        <w:rPr>
          <w:b/>
          <w:sz w:val="20"/>
          <w:szCs w:val="20"/>
        </w:rPr>
        <w:t xml:space="preserve"> </w:t>
      </w:r>
      <w:r w:rsidRPr="00E14385">
        <w:rPr>
          <w:b/>
          <w:sz w:val="20"/>
          <w:szCs w:val="20"/>
        </w:rPr>
        <w:tab/>
      </w:r>
      <w:r w:rsidRPr="008F77E6">
        <w:rPr>
          <w:sz w:val="20"/>
          <w:szCs w:val="20"/>
        </w:rPr>
        <w:t xml:space="preserve">                                                                             </w:t>
      </w:r>
      <w:r w:rsidR="003A3A1E">
        <w:rPr>
          <w:sz w:val="20"/>
          <w:szCs w:val="20"/>
        </w:rPr>
        <w:tab/>
      </w:r>
      <w:r w:rsidRPr="008F77E6">
        <w:rPr>
          <w:sz w:val="20"/>
          <w:szCs w:val="20"/>
        </w:rPr>
        <w:t>RELIGIOUS SOCIETY OF FRIENDS (QUAKERS)</w:t>
      </w:r>
      <w:r w:rsidRPr="008F77E6">
        <w:rPr>
          <w:sz w:val="20"/>
          <w:szCs w:val="20"/>
        </w:rPr>
        <w:tab/>
        <w:t xml:space="preserve">  </w:t>
      </w:r>
    </w:p>
    <w:p w:rsidR="001C70A6" w:rsidRPr="00E14385" w:rsidRDefault="001C70A6" w:rsidP="00736CAB">
      <w:pPr>
        <w:spacing w:after="0" w:line="240" w:lineRule="auto"/>
      </w:pPr>
      <w:r w:rsidRPr="00E14385">
        <w:t>Dear............................</w:t>
      </w:r>
      <w:r w:rsidR="003A3A1E">
        <w:t xml:space="preserve">.                          </w:t>
      </w:r>
      <w:r w:rsidR="003A3A1E">
        <w:tab/>
      </w:r>
      <w:r w:rsidR="003A3A1E">
        <w:tab/>
      </w:r>
      <w:r w:rsidR="003A3A1E">
        <w:tab/>
      </w:r>
      <w:r w:rsidRPr="00E14385">
        <w:t>Date......................</w:t>
      </w:r>
    </w:p>
    <w:p w:rsidR="001C70A6" w:rsidRPr="00E14385" w:rsidRDefault="001C70A6" w:rsidP="003A3A1E">
      <w:pPr>
        <w:autoSpaceDE w:val="0"/>
        <w:autoSpaceDN w:val="0"/>
        <w:spacing w:before="80" w:after="0" w:line="240" w:lineRule="auto"/>
        <w:rPr>
          <w:sz w:val="20"/>
          <w:szCs w:val="20"/>
        </w:rPr>
      </w:pPr>
      <w:r w:rsidRPr="00E14385">
        <w:rPr>
          <w:sz w:val="20"/>
          <w:szCs w:val="20"/>
        </w:rPr>
        <w:t> You have been a regular enough attender at CWMM that we have you on our mailing list.  Cape Western Monthly Meeting is revising the list of people who worship with us, who have visited us or attended our Meeting and indicated interest in Quakerism, or who participate in the life of the Quaker community in Cape Town.  However we have not seen you for a while at any of our gatherings.  Friends are notoriously inclusive as well as being non-dogmatic and we tend to think of attenders as members of our community while respecting that they may not feel ready to actually join the Religious Society of Friends through formal membership.</w:t>
      </w:r>
    </w:p>
    <w:p w:rsidR="001C70A6" w:rsidRPr="003A3A1E" w:rsidRDefault="001C70A6" w:rsidP="003A3A1E">
      <w:pPr>
        <w:autoSpaceDE w:val="0"/>
        <w:autoSpaceDN w:val="0"/>
        <w:spacing w:before="80" w:after="0" w:line="240" w:lineRule="auto"/>
        <w:rPr>
          <w:sz w:val="20"/>
          <w:szCs w:val="20"/>
        </w:rPr>
      </w:pPr>
      <w:r w:rsidRPr="00E14385">
        <w:rPr>
          <w:sz w:val="20"/>
          <w:szCs w:val="20"/>
        </w:rPr>
        <w:t xml:space="preserve"> Everyone on our current mailing list receives minutes, newsletters, announcements of gatherings, etc. and the cost of this is borne from CWMM funds.  [If you wish to continue receiving the above, may we encourage you to make a donation to cover the costs.]   If the ties are now so slight that you wish to withdraw completely, please notify us in writing and we will remove your name from our list.  We would regret this and suggest that you might want to talk to a member of the Elder's Committee before </w:t>
      </w:r>
      <w:r w:rsidRPr="003A3A1E">
        <w:rPr>
          <w:sz w:val="20"/>
          <w:szCs w:val="20"/>
        </w:rPr>
        <w:t>making a final decision.</w:t>
      </w:r>
    </w:p>
    <w:p w:rsidR="003A3A1E" w:rsidRDefault="001C70A6" w:rsidP="003A3A1E">
      <w:pPr>
        <w:autoSpaceDE w:val="0"/>
        <w:autoSpaceDN w:val="0"/>
        <w:spacing w:before="80" w:after="0" w:line="240" w:lineRule="auto"/>
        <w:rPr>
          <w:sz w:val="20"/>
          <w:szCs w:val="20"/>
        </w:rPr>
      </w:pPr>
      <w:r w:rsidRPr="003A3A1E">
        <w:rPr>
          <w:sz w:val="20"/>
          <w:szCs w:val="20"/>
        </w:rPr>
        <w:t>We would appreciate your filling in the form below and mailing it to us in the pre-paid envelope provided.</w:t>
      </w:r>
      <w:r w:rsidRPr="003A3A1E">
        <w:rPr>
          <w:sz w:val="20"/>
          <w:szCs w:val="20"/>
        </w:rPr>
        <w:tab/>
      </w:r>
      <w:r w:rsidRPr="003A3A1E">
        <w:rPr>
          <w:sz w:val="20"/>
          <w:szCs w:val="20"/>
        </w:rPr>
        <w:tab/>
      </w:r>
      <w:r w:rsidRPr="003A3A1E">
        <w:rPr>
          <w:sz w:val="20"/>
          <w:szCs w:val="20"/>
        </w:rPr>
        <w:tab/>
      </w:r>
      <w:r w:rsidRPr="003A3A1E">
        <w:rPr>
          <w:sz w:val="20"/>
          <w:szCs w:val="20"/>
        </w:rPr>
        <w:tab/>
      </w:r>
      <w:r w:rsidRPr="003A3A1E">
        <w:rPr>
          <w:sz w:val="20"/>
          <w:szCs w:val="20"/>
        </w:rPr>
        <w:tab/>
      </w:r>
    </w:p>
    <w:p w:rsidR="00084E9C" w:rsidRPr="003A3A1E" w:rsidRDefault="001C70A6" w:rsidP="00F300FF">
      <w:pPr>
        <w:autoSpaceDE w:val="0"/>
        <w:autoSpaceDN w:val="0"/>
        <w:spacing w:before="80" w:after="0" w:line="240" w:lineRule="auto"/>
        <w:rPr>
          <w:sz w:val="20"/>
          <w:szCs w:val="20"/>
        </w:rPr>
      </w:pPr>
      <w:r w:rsidRPr="003A3A1E">
        <w:rPr>
          <w:sz w:val="20"/>
          <w:szCs w:val="20"/>
        </w:rPr>
        <w:t>Yours in peace and friendship</w:t>
      </w:r>
      <w:r w:rsidR="00F300FF">
        <w:rPr>
          <w:sz w:val="20"/>
          <w:szCs w:val="20"/>
        </w:rPr>
        <w:tab/>
      </w:r>
      <w:r w:rsidR="00F300FF">
        <w:rPr>
          <w:sz w:val="20"/>
          <w:szCs w:val="20"/>
        </w:rPr>
        <w:tab/>
      </w:r>
      <w:r w:rsidR="003A3A1E">
        <w:rPr>
          <w:sz w:val="20"/>
          <w:szCs w:val="20"/>
        </w:rPr>
        <w:t>………..</w:t>
      </w:r>
      <w:r w:rsidRPr="003A3A1E">
        <w:rPr>
          <w:sz w:val="20"/>
          <w:szCs w:val="20"/>
        </w:rPr>
        <w:t xml:space="preserve">..............................    </w:t>
      </w:r>
      <w:r w:rsidRPr="003A3A1E">
        <w:rPr>
          <w:sz w:val="20"/>
          <w:szCs w:val="20"/>
        </w:rPr>
        <w:tab/>
        <w:t xml:space="preserve">   </w:t>
      </w:r>
    </w:p>
    <w:p w:rsidR="001C70A6" w:rsidRPr="003A3A1E" w:rsidRDefault="00084E9C" w:rsidP="00F300FF">
      <w:pPr>
        <w:spacing w:before="80" w:after="0" w:line="240" w:lineRule="auto"/>
        <w:ind w:left="2880" w:firstLine="720"/>
        <w:rPr>
          <w:sz w:val="20"/>
          <w:szCs w:val="20"/>
        </w:rPr>
      </w:pPr>
      <w:r w:rsidRPr="003A3A1E">
        <w:rPr>
          <w:sz w:val="20"/>
          <w:szCs w:val="20"/>
        </w:rPr>
        <w:t xml:space="preserve">(Signed)  </w:t>
      </w:r>
      <w:r w:rsidR="001C70A6" w:rsidRPr="003A3A1E">
        <w:rPr>
          <w:sz w:val="20"/>
          <w:szCs w:val="20"/>
        </w:rPr>
        <w:t xml:space="preserve">Clerk of Elder's Committee, </w:t>
      </w:r>
      <w:r w:rsidR="00F300FF">
        <w:rPr>
          <w:sz w:val="20"/>
          <w:szCs w:val="20"/>
        </w:rPr>
        <w:t xml:space="preserve"> </w:t>
      </w:r>
      <w:r w:rsidR="001C70A6" w:rsidRPr="003A3A1E">
        <w:rPr>
          <w:sz w:val="20"/>
          <w:szCs w:val="20"/>
        </w:rPr>
        <w:t>on behalf of CWMM</w:t>
      </w:r>
    </w:p>
    <w:p w:rsidR="003A3A1E" w:rsidRPr="00F300FF" w:rsidRDefault="003A3A1E" w:rsidP="003A3A1E">
      <w:pPr>
        <w:overflowPunct w:val="0"/>
        <w:autoSpaceDE w:val="0"/>
        <w:autoSpaceDN w:val="0"/>
        <w:adjustRightInd w:val="0"/>
        <w:spacing w:after="0" w:line="240" w:lineRule="auto"/>
        <w:rPr>
          <w:i/>
          <w:sz w:val="20"/>
          <w:szCs w:val="20"/>
        </w:rPr>
      </w:pPr>
      <w:r w:rsidRPr="00F300FF">
        <w:rPr>
          <w:i/>
          <w:sz w:val="20"/>
          <w:szCs w:val="20"/>
        </w:rPr>
        <w:t>Delete as you wish:</w:t>
      </w:r>
    </w:p>
    <w:p w:rsidR="001C70A6" w:rsidRPr="003A3A1E" w:rsidRDefault="001C70A6" w:rsidP="003A3A1E">
      <w:pPr>
        <w:overflowPunct w:val="0"/>
        <w:autoSpaceDE w:val="0"/>
        <w:autoSpaceDN w:val="0"/>
        <w:adjustRightInd w:val="0"/>
        <w:spacing w:after="0" w:line="240" w:lineRule="auto"/>
        <w:rPr>
          <w:sz w:val="20"/>
          <w:szCs w:val="20"/>
        </w:rPr>
      </w:pPr>
      <w:r w:rsidRPr="003A3A1E">
        <w:rPr>
          <w:sz w:val="20"/>
          <w:szCs w:val="20"/>
        </w:rPr>
        <w:t xml:space="preserve"> Please remove my name from your list.</w:t>
      </w:r>
    </w:p>
    <w:p w:rsidR="001C70A6" w:rsidRPr="003A3A1E" w:rsidRDefault="001C70A6" w:rsidP="003A3A1E">
      <w:pPr>
        <w:overflowPunct w:val="0"/>
        <w:autoSpaceDE w:val="0"/>
        <w:autoSpaceDN w:val="0"/>
        <w:adjustRightInd w:val="0"/>
        <w:spacing w:after="0" w:line="240" w:lineRule="auto"/>
        <w:rPr>
          <w:sz w:val="20"/>
          <w:szCs w:val="20"/>
        </w:rPr>
      </w:pPr>
      <w:r w:rsidRPr="003A3A1E">
        <w:rPr>
          <w:sz w:val="20"/>
          <w:szCs w:val="20"/>
        </w:rPr>
        <w:t>Thanks for contacting me.  Please keep me on your active list.  I will be in touch within the next 3 months.</w:t>
      </w:r>
    </w:p>
    <w:p w:rsidR="001C70A6" w:rsidRPr="003A3A1E" w:rsidRDefault="001C70A6" w:rsidP="003A3A1E">
      <w:pPr>
        <w:overflowPunct w:val="0"/>
        <w:autoSpaceDE w:val="0"/>
        <w:autoSpaceDN w:val="0"/>
        <w:adjustRightInd w:val="0"/>
        <w:spacing w:after="0" w:line="240" w:lineRule="auto"/>
        <w:rPr>
          <w:sz w:val="20"/>
          <w:szCs w:val="20"/>
        </w:rPr>
      </w:pPr>
      <w:r w:rsidRPr="003A3A1E">
        <w:rPr>
          <w:sz w:val="20"/>
          <w:szCs w:val="20"/>
        </w:rPr>
        <w:t xml:space="preserve"> I would like to talk to somebody about this matter.  Please contact me at......................................</w:t>
      </w:r>
    </w:p>
    <w:p w:rsidR="001C70A6" w:rsidRPr="003A3A1E" w:rsidRDefault="001C70A6" w:rsidP="003A3A1E">
      <w:pPr>
        <w:spacing w:after="0" w:line="240" w:lineRule="auto"/>
        <w:rPr>
          <w:sz w:val="20"/>
          <w:szCs w:val="20"/>
        </w:rPr>
      </w:pPr>
      <w:r w:rsidRPr="003A3A1E">
        <w:rPr>
          <w:sz w:val="20"/>
          <w:szCs w:val="20"/>
        </w:rPr>
        <w:t> Signed</w:t>
      </w:r>
      <w:r w:rsidR="003A3A1E" w:rsidRPr="003A3A1E">
        <w:rPr>
          <w:sz w:val="20"/>
          <w:szCs w:val="20"/>
        </w:rPr>
        <w:t xml:space="preserve">  </w:t>
      </w:r>
      <w:r w:rsidRPr="003A3A1E">
        <w:rPr>
          <w:sz w:val="20"/>
          <w:szCs w:val="20"/>
        </w:rPr>
        <w:t>.......................................</w:t>
      </w:r>
      <w:r w:rsidR="003A3A1E" w:rsidRPr="003A3A1E">
        <w:rPr>
          <w:sz w:val="20"/>
          <w:szCs w:val="20"/>
        </w:rPr>
        <w:t xml:space="preserve">............................. </w:t>
      </w:r>
      <w:r w:rsidR="003A3A1E" w:rsidRPr="003A3A1E">
        <w:rPr>
          <w:sz w:val="20"/>
          <w:szCs w:val="20"/>
        </w:rPr>
        <w:tab/>
      </w:r>
      <w:r w:rsidRPr="003A3A1E">
        <w:rPr>
          <w:sz w:val="20"/>
          <w:szCs w:val="20"/>
        </w:rPr>
        <w:t>Date.............................</w:t>
      </w:r>
    </w:p>
    <w:p w:rsidR="003A3A1E" w:rsidRDefault="001C70A6" w:rsidP="003A3A1E">
      <w:pPr>
        <w:autoSpaceDE w:val="0"/>
        <w:autoSpaceDN w:val="0"/>
        <w:spacing w:before="80" w:after="0" w:line="240" w:lineRule="auto"/>
        <w:rPr>
          <w:b/>
          <w:sz w:val="20"/>
          <w:szCs w:val="20"/>
        </w:rPr>
      </w:pPr>
      <w:r w:rsidRPr="003A3A1E">
        <w:rPr>
          <w:sz w:val="20"/>
          <w:szCs w:val="20"/>
        </w:rPr>
        <w:t> </w:t>
      </w:r>
      <w:r w:rsidR="00F300FF">
        <w:rPr>
          <w:b/>
          <w:sz w:val="20"/>
          <w:szCs w:val="20"/>
        </w:rPr>
        <w:t>_________________________________________________</w:t>
      </w:r>
    </w:p>
    <w:p w:rsidR="001C70A6" w:rsidRPr="003A3A1E" w:rsidRDefault="001C70A6" w:rsidP="003A3A1E">
      <w:pPr>
        <w:autoSpaceDE w:val="0"/>
        <w:autoSpaceDN w:val="0"/>
        <w:spacing w:before="80" w:after="0" w:line="240" w:lineRule="auto"/>
        <w:rPr>
          <w:b/>
          <w:sz w:val="20"/>
          <w:szCs w:val="20"/>
        </w:rPr>
      </w:pPr>
      <w:r w:rsidRPr="003A3A1E">
        <w:rPr>
          <w:b/>
          <w:sz w:val="20"/>
          <w:szCs w:val="20"/>
        </w:rPr>
        <w:t>LETTER # 3  ( NO RESPONSE TO LETTERS )</w:t>
      </w:r>
      <w:r w:rsidR="008F77E6" w:rsidRPr="003A3A1E">
        <w:rPr>
          <w:sz w:val="20"/>
          <w:szCs w:val="20"/>
        </w:rPr>
        <w:tab/>
      </w:r>
      <w:r w:rsidR="003A3A1E">
        <w:rPr>
          <w:b/>
          <w:sz w:val="20"/>
          <w:szCs w:val="20"/>
        </w:rPr>
        <w:tab/>
      </w:r>
      <w:r w:rsidR="008F77E6" w:rsidRPr="003A3A1E">
        <w:rPr>
          <w:b/>
          <w:sz w:val="20"/>
          <w:szCs w:val="20"/>
        </w:rPr>
        <w:t xml:space="preserve"> </w:t>
      </w:r>
      <w:r w:rsidRPr="003A3A1E">
        <w:rPr>
          <w:sz w:val="20"/>
          <w:szCs w:val="20"/>
        </w:rPr>
        <w:t xml:space="preserve">RELIGIOUS SOCIETY OF FRIENDS (QUAKERS) </w:t>
      </w:r>
    </w:p>
    <w:p w:rsidR="006F2AE5" w:rsidRPr="003A3A1E" w:rsidRDefault="003A3A1E" w:rsidP="003A3A1E">
      <w:pPr>
        <w:autoSpaceDE w:val="0"/>
        <w:autoSpaceDN w:val="0"/>
        <w:spacing w:before="80"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A3A1E">
        <w:rPr>
          <w:sz w:val="20"/>
          <w:szCs w:val="20"/>
        </w:rPr>
        <w:t>Date......................</w:t>
      </w:r>
    </w:p>
    <w:p w:rsidR="001C70A6" w:rsidRPr="003A3A1E" w:rsidRDefault="001C70A6" w:rsidP="003A3A1E">
      <w:pPr>
        <w:autoSpaceDE w:val="0"/>
        <w:autoSpaceDN w:val="0"/>
        <w:spacing w:before="80" w:after="0" w:line="240" w:lineRule="auto"/>
        <w:rPr>
          <w:sz w:val="20"/>
          <w:szCs w:val="20"/>
        </w:rPr>
      </w:pPr>
      <w:r w:rsidRPr="003A3A1E">
        <w:rPr>
          <w:sz w:val="20"/>
          <w:szCs w:val="20"/>
        </w:rPr>
        <w:t>Dear .........</w:t>
      </w:r>
      <w:r w:rsidR="003A3A1E">
        <w:rPr>
          <w:sz w:val="20"/>
          <w:szCs w:val="20"/>
        </w:rPr>
        <w:t>.........................</w:t>
      </w:r>
      <w:r w:rsidR="003A3A1E">
        <w:rPr>
          <w:sz w:val="20"/>
          <w:szCs w:val="20"/>
        </w:rPr>
        <w:tab/>
      </w:r>
      <w:r w:rsidR="003A3A1E">
        <w:rPr>
          <w:sz w:val="20"/>
          <w:szCs w:val="20"/>
        </w:rPr>
        <w:tab/>
      </w:r>
      <w:r w:rsidR="003A3A1E">
        <w:rPr>
          <w:sz w:val="20"/>
          <w:szCs w:val="20"/>
        </w:rPr>
        <w:tab/>
      </w:r>
      <w:r w:rsidR="003A3A1E">
        <w:rPr>
          <w:sz w:val="20"/>
          <w:szCs w:val="20"/>
        </w:rPr>
        <w:tab/>
      </w:r>
    </w:p>
    <w:p w:rsidR="001C70A6" w:rsidRPr="003A3A1E" w:rsidRDefault="001C70A6" w:rsidP="003A3A1E">
      <w:pPr>
        <w:autoSpaceDE w:val="0"/>
        <w:autoSpaceDN w:val="0"/>
        <w:spacing w:before="80" w:after="0" w:line="240" w:lineRule="auto"/>
        <w:rPr>
          <w:sz w:val="20"/>
          <w:szCs w:val="20"/>
        </w:rPr>
      </w:pPr>
      <w:r w:rsidRPr="003A3A1E">
        <w:rPr>
          <w:sz w:val="20"/>
          <w:szCs w:val="20"/>
        </w:rPr>
        <w:t> Three months ago we mailed you a letter asking for clarification of your status with Cape Western Monthly Meeting and membership in the Religious Society of Friends.  This is part of a process we are following to reach out to those Friends (friends) who have not had contact with CWMM Friends recently, directly or indirectly, and who have given us no indication of what relationship they wish to have with the Society.  We are interested in whether you wish to be part of the Quaker community in Cape Town and to find out to what extent, if any, you wish to be involved in the activities of this community.</w:t>
      </w:r>
    </w:p>
    <w:p w:rsidR="001C70A6" w:rsidRPr="003A3A1E" w:rsidRDefault="001C70A6" w:rsidP="003A3A1E">
      <w:pPr>
        <w:autoSpaceDE w:val="0"/>
        <w:autoSpaceDN w:val="0"/>
        <w:spacing w:before="80" w:after="0" w:line="240" w:lineRule="auto"/>
        <w:rPr>
          <w:sz w:val="20"/>
          <w:szCs w:val="20"/>
        </w:rPr>
      </w:pPr>
      <w:r w:rsidRPr="003A3A1E">
        <w:rPr>
          <w:sz w:val="20"/>
          <w:szCs w:val="20"/>
        </w:rPr>
        <w:t>We have had no reply to our earlier letter so we invite you to contact us by calling either ..............    (Clerk) at Phone No or ........  ....</w:t>
      </w:r>
      <w:r w:rsidR="003A3A1E">
        <w:rPr>
          <w:sz w:val="20"/>
          <w:szCs w:val="20"/>
        </w:rPr>
        <w:tab/>
      </w:r>
      <w:r w:rsidRPr="003A3A1E">
        <w:rPr>
          <w:sz w:val="20"/>
          <w:szCs w:val="20"/>
        </w:rPr>
        <w:t>(Convenor of Elder's Committee) at Phone No.  You may also write to the above at Quaker House, 2 Rye Road, Mowbray, 7700.</w:t>
      </w:r>
    </w:p>
    <w:p w:rsidR="001C70A6" w:rsidRPr="00E14385" w:rsidRDefault="001C70A6" w:rsidP="003A3A1E">
      <w:pPr>
        <w:autoSpaceDE w:val="0"/>
        <w:autoSpaceDN w:val="0"/>
        <w:spacing w:before="80" w:after="0" w:line="240" w:lineRule="auto"/>
        <w:rPr>
          <w:sz w:val="20"/>
          <w:szCs w:val="20"/>
        </w:rPr>
      </w:pPr>
      <w:r w:rsidRPr="00E14385">
        <w:rPr>
          <w:sz w:val="20"/>
          <w:szCs w:val="20"/>
        </w:rPr>
        <w:t>If we do not have a response within a month, we will be removing your name from our lists.</w:t>
      </w:r>
    </w:p>
    <w:p w:rsidR="001C70A6" w:rsidRPr="00E14385" w:rsidRDefault="001C70A6" w:rsidP="008F77E6">
      <w:pPr>
        <w:autoSpaceDE w:val="0"/>
        <w:autoSpaceDN w:val="0"/>
        <w:spacing w:before="80" w:after="0" w:line="240" w:lineRule="auto"/>
        <w:rPr>
          <w:sz w:val="20"/>
          <w:szCs w:val="20"/>
        </w:rPr>
      </w:pPr>
      <w:r w:rsidRPr="00E14385">
        <w:rPr>
          <w:sz w:val="20"/>
          <w:szCs w:val="20"/>
        </w:rPr>
        <w:t>We accept that in your spiritual journey you may find that travelling with the Quakers is not the best path for you.  We wish you well.</w:t>
      </w:r>
    </w:p>
    <w:p w:rsidR="008F77E6" w:rsidRDefault="001C70A6" w:rsidP="002411D6">
      <w:pPr>
        <w:autoSpaceDE w:val="0"/>
        <w:autoSpaceDN w:val="0"/>
        <w:spacing w:before="80" w:after="0" w:line="240" w:lineRule="auto"/>
        <w:rPr>
          <w:sz w:val="20"/>
          <w:szCs w:val="20"/>
        </w:rPr>
      </w:pPr>
      <w:r w:rsidRPr="00E14385">
        <w:rPr>
          <w:sz w:val="20"/>
          <w:szCs w:val="20"/>
        </w:rPr>
        <w:t>Yours in peace and friendship</w:t>
      </w:r>
      <w:r w:rsidR="00F300FF">
        <w:rPr>
          <w:sz w:val="20"/>
          <w:szCs w:val="20"/>
        </w:rPr>
        <w:tab/>
      </w:r>
      <w:r w:rsidRPr="00E14385">
        <w:rPr>
          <w:sz w:val="20"/>
          <w:szCs w:val="20"/>
        </w:rPr>
        <w:t>........................</w:t>
      </w:r>
      <w:r w:rsidR="002411D6">
        <w:rPr>
          <w:sz w:val="20"/>
          <w:szCs w:val="20"/>
        </w:rPr>
        <w:t>.................</w:t>
      </w:r>
      <w:r w:rsidRPr="00E14385">
        <w:rPr>
          <w:sz w:val="20"/>
          <w:szCs w:val="20"/>
        </w:rPr>
        <w:t xml:space="preserve">.................           </w:t>
      </w:r>
    </w:p>
    <w:p w:rsidR="001C70A6" w:rsidRPr="00E14385" w:rsidRDefault="008F77E6" w:rsidP="008F77E6">
      <w:pPr>
        <w:tabs>
          <w:tab w:val="left" w:pos="0"/>
          <w:tab w:val="left" w:pos="480"/>
          <w:tab w:val="left" w:pos="1080"/>
          <w:tab w:val="left" w:pos="1680"/>
          <w:tab w:val="left" w:pos="2160"/>
          <w:tab w:val="left" w:pos="2520"/>
        </w:tabs>
        <w:autoSpaceDE w:val="0"/>
        <w:autoSpaceDN w:val="0"/>
        <w:spacing w:before="80" w:after="0" w:line="240" w:lineRule="auto"/>
        <w:ind w:left="2880"/>
        <w:rPr>
          <w:sz w:val="20"/>
          <w:szCs w:val="20"/>
        </w:rPr>
      </w:pPr>
      <w:r>
        <w:rPr>
          <w:sz w:val="20"/>
          <w:szCs w:val="20"/>
        </w:rPr>
        <w:tab/>
      </w:r>
      <w:r>
        <w:rPr>
          <w:sz w:val="20"/>
          <w:szCs w:val="20"/>
        </w:rPr>
        <w:tab/>
      </w:r>
      <w:r>
        <w:rPr>
          <w:sz w:val="20"/>
          <w:szCs w:val="20"/>
        </w:rPr>
        <w:tab/>
      </w:r>
      <w:r w:rsidR="001C70A6" w:rsidRPr="00E14385">
        <w:rPr>
          <w:sz w:val="20"/>
          <w:szCs w:val="20"/>
        </w:rPr>
        <w:t xml:space="preserve"> Convenor of Elders - on behalf of ......MM.  </w:t>
      </w:r>
    </w:p>
    <w:p w:rsidR="002411D6" w:rsidRDefault="00F300FF" w:rsidP="007B70DA">
      <w:pPr>
        <w:rPr>
          <w:sz w:val="20"/>
          <w:szCs w:val="20"/>
        </w:rPr>
      </w:pPr>
      <w:r>
        <w:rPr>
          <w:sz w:val="20"/>
          <w:szCs w:val="20"/>
        </w:rPr>
        <w:t>__________________________________________________________</w:t>
      </w:r>
    </w:p>
    <w:p w:rsidR="001C70A6" w:rsidRPr="00446DB7" w:rsidRDefault="001C70A6" w:rsidP="005B696D">
      <w:pPr>
        <w:spacing w:before="80" w:after="0" w:line="240" w:lineRule="auto"/>
      </w:pPr>
      <w:r w:rsidRPr="008F77E6">
        <w:rPr>
          <w:b/>
          <w:caps/>
        </w:rPr>
        <w:lastRenderedPageBreak/>
        <w:t>" Transfer of Membership form</w:t>
      </w:r>
      <w:r w:rsidRPr="00446DB7">
        <w:rPr>
          <w:caps/>
        </w:rPr>
        <w:t xml:space="preserve">" </w:t>
      </w:r>
      <w:r w:rsidR="008F77E6">
        <w:rPr>
          <w:caps/>
        </w:rPr>
        <w:tab/>
      </w:r>
      <w:r w:rsidR="009E6A43">
        <w:rPr>
          <w:caps/>
        </w:rPr>
        <w:tab/>
        <w:t>(</w:t>
      </w:r>
      <w:r w:rsidR="009E6A43">
        <w:t>modified from Baltimore Yearly M</w:t>
      </w:r>
      <w:r w:rsidR="009E6A43" w:rsidRPr="00446DB7">
        <w:t>eeting</w:t>
      </w:r>
      <w:r w:rsidR="009E6A43">
        <w:t>)</w:t>
      </w:r>
    </w:p>
    <w:p w:rsidR="001C70A6" w:rsidRPr="00E14385" w:rsidRDefault="001C70A6" w:rsidP="005B696D">
      <w:pPr>
        <w:autoSpaceDE w:val="0"/>
        <w:autoSpaceDN w:val="0"/>
        <w:spacing w:before="80" w:after="0" w:line="240" w:lineRule="auto"/>
        <w:rPr>
          <w:sz w:val="20"/>
          <w:szCs w:val="20"/>
        </w:rPr>
      </w:pPr>
      <w:r w:rsidRPr="00E14385">
        <w:rPr>
          <w:i/>
          <w:sz w:val="20"/>
          <w:szCs w:val="20"/>
        </w:rPr>
        <w:t>In transferring a membership to another meeting a letter or pro forma letter with blanks can be used.  It should be on the meeting's letterhead and written by the Clerk (or nominee) after being raised at a Meeting for Business</w:t>
      </w:r>
      <w:r w:rsidRPr="00E14385">
        <w:rPr>
          <w:sz w:val="20"/>
          <w:szCs w:val="20"/>
        </w:rPr>
        <w:t xml:space="preserve">. </w:t>
      </w:r>
    </w:p>
    <w:p w:rsidR="003A3A1E" w:rsidRDefault="00F300FF" w:rsidP="003A3A1E">
      <w:pPr>
        <w:autoSpaceDE w:val="0"/>
        <w:autoSpaceDN w:val="0"/>
        <w:spacing w:before="80" w:after="0" w:line="240" w:lineRule="auto"/>
        <w:ind w:left="5040"/>
        <w:rPr>
          <w:sz w:val="20"/>
          <w:szCs w:val="20"/>
        </w:rPr>
      </w:pPr>
      <w:r w:rsidRPr="00E14385">
        <w:rPr>
          <w:sz w:val="20"/>
          <w:szCs w:val="20"/>
        </w:rPr>
        <w:t xml:space="preserve"> </w:t>
      </w:r>
      <w:r w:rsidR="001C70A6" w:rsidRPr="00E14385">
        <w:rPr>
          <w:sz w:val="20"/>
          <w:szCs w:val="20"/>
        </w:rPr>
        <w:t>( Name of Meeting) (Address) (Date)</w:t>
      </w:r>
    </w:p>
    <w:p w:rsidR="003A3A1E" w:rsidRDefault="001C70A6" w:rsidP="00104713">
      <w:pPr>
        <w:autoSpaceDE w:val="0"/>
        <w:autoSpaceDN w:val="0"/>
        <w:spacing w:before="80" w:after="0" w:line="240" w:lineRule="auto"/>
        <w:rPr>
          <w:sz w:val="20"/>
          <w:szCs w:val="20"/>
        </w:rPr>
      </w:pPr>
      <w:r w:rsidRPr="00E14385">
        <w:rPr>
          <w:sz w:val="20"/>
          <w:szCs w:val="20"/>
        </w:rPr>
        <w:t xml:space="preserve"> Dear Friends: </w:t>
      </w:r>
    </w:p>
    <w:p w:rsidR="001C70A6" w:rsidRPr="00E14385" w:rsidRDefault="001C70A6" w:rsidP="003A3A1E">
      <w:pPr>
        <w:overflowPunct w:val="0"/>
        <w:autoSpaceDE w:val="0"/>
        <w:autoSpaceDN w:val="0"/>
        <w:adjustRightInd w:val="0"/>
        <w:spacing w:before="80" w:after="0" w:line="240" w:lineRule="auto"/>
        <w:rPr>
          <w:sz w:val="20"/>
          <w:szCs w:val="20"/>
        </w:rPr>
      </w:pPr>
      <w:r w:rsidRPr="00E14385">
        <w:rPr>
          <w:sz w:val="20"/>
          <w:szCs w:val="20"/>
        </w:rPr>
        <w:t>This is an application for a transfer of membership  of  Friend ( Full Names) , who is at present a member in good standing  of  (Name of Home Meeting where membership is recorded) Meeting , to ( Name of Meeting to which transfer is being requested).  This request has been minuted at our Meeting for Business on (Date) ( Minute no.)</w:t>
      </w:r>
    </w:p>
    <w:p w:rsidR="001C70A6" w:rsidRPr="00E14385" w:rsidRDefault="001C70A6" w:rsidP="008F77E6">
      <w:pPr>
        <w:overflowPunct w:val="0"/>
        <w:autoSpaceDE w:val="0"/>
        <w:autoSpaceDN w:val="0"/>
        <w:adjustRightInd w:val="0"/>
        <w:spacing w:before="80" w:after="0" w:line="240" w:lineRule="auto"/>
        <w:rPr>
          <w:sz w:val="20"/>
          <w:szCs w:val="20"/>
        </w:rPr>
      </w:pPr>
      <w:r w:rsidRPr="00E14385">
        <w:rPr>
          <w:sz w:val="20"/>
          <w:szCs w:val="20"/>
        </w:rPr>
        <w:t xml:space="preserve">Present address of transferee with </w:t>
      </w:r>
      <w:r w:rsidR="008F77E6">
        <w:rPr>
          <w:sz w:val="20"/>
          <w:szCs w:val="20"/>
        </w:rPr>
        <w:t xml:space="preserve"> </w:t>
      </w:r>
      <w:r w:rsidRPr="00E14385">
        <w:rPr>
          <w:sz w:val="20"/>
          <w:szCs w:val="20"/>
        </w:rPr>
        <w:t>Phone No.</w:t>
      </w:r>
    </w:p>
    <w:p w:rsidR="001C70A6" w:rsidRPr="00E14385" w:rsidRDefault="001C70A6" w:rsidP="008F77E6">
      <w:pPr>
        <w:overflowPunct w:val="0"/>
        <w:autoSpaceDE w:val="0"/>
        <w:autoSpaceDN w:val="0"/>
        <w:adjustRightInd w:val="0"/>
        <w:spacing w:before="80" w:after="0" w:line="240" w:lineRule="auto"/>
        <w:rPr>
          <w:sz w:val="20"/>
          <w:szCs w:val="20"/>
        </w:rPr>
      </w:pPr>
      <w:r w:rsidRPr="00E14385">
        <w:rPr>
          <w:sz w:val="20"/>
          <w:szCs w:val="20"/>
        </w:rPr>
        <w:t xml:space="preserve"> We commend him/her/them to your loving care.</w:t>
      </w:r>
      <w:r w:rsidR="00396A69">
        <w:rPr>
          <w:sz w:val="20"/>
          <w:szCs w:val="20"/>
        </w:rPr>
        <w:t xml:space="preserve">  </w:t>
      </w:r>
      <w:r w:rsidRPr="00E14385">
        <w:rPr>
          <w:sz w:val="20"/>
          <w:szCs w:val="20"/>
        </w:rPr>
        <w:t xml:space="preserve">(Or if transfer requested by receiving Meeting--- We would welcome him/her/them to our loving care) </w:t>
      </w:r>
    </w:p>
    <w:p w:rsidR="001C70A6" w:rsidRPr="00E14385" w:rsidRDefault="001C70A6" w:rsidP="008F77E6">
      <w:pPr>
        <w:autoSpaceDE w:val="0"/>
        <w:autoSpaceDN w:val="0"/>
        <w:spacing w:before="80" w:after="0" w:line="240" w:lineRule="auto"/>
        <w:rPr>
          <w:sz w:val="20"/>
          <w:szCs w:val="20"/>
        </w:rPr>
      </w:pPr>
      <w:r w:rsidRPr="00E14385">
        <w:rPr>
          <w:sz w:val="20"/>
          <w:szCs w:val="20"/>
        </w:rPr>
        <w:t>We would appreciate receiving your acknowledgement of this request and notice of your  response.</w:t>
      </w:r>
    </w:p>
    <w:p w:rsidR="001C70A6" w:rsidRPr="00E14385" w:rsidRDefault="00F300FF" w:rsidP="008F77E6">
      <w:pPr>
        <w:autoSpaceDE w:val="0"/>
        <w:autoSpaceDN w:val="0"/>
        <w:spacing w:before="80" w:after="0" w:line="240" w:lineRule="auto"/>
        <w:rPr>
          <w:sz w:val="20"/>
          <w:szCs w:val="20"/>
        </w:rPr>
      </w:pPr>
      <w:r>
        <w:rPr>
          <w:sz w:val="20"/>
          <w:szCs w:val="20"/>
        </w:rPr>
        <w:t>_______________________________________________________</w:t>
      </w:r>
    </w:p>
    <w:p w:rsidR="001C70A6" w:rsidRPr="00104713" w:rsidRDefault="001C70A6" w:rsidP="00104713">
      <w:pPr>
        <w:spacing w:after="0" w:line="240" w:lineRule="auto"/>
        <w:rPr>
          <w:b/>
        </w:rPr>
      </w:pPr>
      <w:r w:rsidRPr="00104713">
        <w:rPr>
          <w:b/>
        </w:rPr>
        <w:t>ACKNOWLEDGEMENT OF TRANSFER</w:t>
      </w:r>
    </w:p>
    <w:p w:rsidR="001C70A6" w:rsidRPr="00E14385" w:rsidRDefault="001C70A6" w:rsidP="00104713">
      <w:pPr>
        <w:overflowPunct w:val="0"/>
        <w:autoSpaceDE w:val="0"/>
        <w:autoSpaceDN w:val="0"/>
        <w:adjustRightInd w:val="0"/>
        <w:spacing w:after="0" w:line="240" w:lineRule="auto"/>
        <w:rPr>
          <w:sz w:val="20"/>
          <w:szCs w:val="20"/>
        </w:rPr>
      </w:pPr>
      <w:r w:rsidRPr="00E14385">
        <w:rPr>
          <w:sz w:val="20"/>
          <w:szCs w:val="20"/>
        </w:rPr>
        <w:t> </w:t>
      </w:r>
      <w:r w:rsidRPr="00E14385">
        <w:rPr>
          <w:i/>
          <w:sz w:val="20"/>
          <w:szCs w:val="20"/>
        </w:rPr>
        <w:t>When the transfer is accepted by the Receiving Meeting or approved by the Transferring Meeting  the following  format of letter is suggested as a response</w:t>
      </w:r>
      <w:r w:rsidRPr="00E14385">
        <w:rPr>
          <w:sz w:val="20"/>
          <w:szCs w:val="20"/>
        </w:rPr>
        <w:t>.</w:t>
      </w:r>
    </w:p>
    <w:p w:rsidR="001C70A6" w:rsidRPr="00E14385" w:rsidRDefault="001C70A6" w:rsidP="008F77E6">
      <w:pPr>
        <w:autoSpaceDE w:val="0"/>
        <w:autoSpaceDN w:val="0"/>
        <w:spacing w:before="80" w:after="0" w:line="240" w:lineRule="auto"/>
        <w:ind w:left="5040"/>
        <w:rPr>
          <w:sz w:val="20"/>
          <w:szCs w:val="20"/>
        </w:rPr>
      </w:pPr>
      <w:r w:rsidRPr="00E14385">
        <w:rPr>
          <w:sz w:val="20"/>
          <w:szCs w:val="20"/>
        </w:rPr>
        <w:t>( Name of Meeting) (Date)</w:t>
      </w:r>
    </w:p>
    <w:p w:rsidR="001C70A6" w:rsidRPr="00E14385" w:rsidRDefault="001C70A6" w:rsidP="008F77E6">
      <w:pPr>
        <w:autoSpaceDE w:val="0"/>
        <w:autoSpaceDN w:val="0"/>
        <w:spacing w:before="80" w:after="0" w:line="240" w:lineRule="auto"/>
        <w:rPr>
          <w:sz w:val="20"/>
          <w:szCs w:val="20"/>
        </w:rPr>
      </w:pPr>
      <w:r w:rsidRPr="00E14385">
        <w:rPr>
          <w:sz w:val="20"/>
          <w:szCs w:val="20"/>
        </w:rPr>
        <w:t xml:space="preserve">Dear Friends </w:t>
      </w:r>
    </w:p>
    <w:p w:rsidR="001C70A6" w:rsidRPr="00E14385" w:rsidRDefault="001C70A6" w:rsidP="008F77E6">
      <w:pPr>
        <w:autoSpaceDE w:val="0"/>
        <w:autoSpaceDN w:val="0"/>
        <w:spacing w:before="80" w:after="0" w:line="240" w:lineRule="auto"/>
        <w:rPr>
          <w:sz w:val="20"/>
          <w:szCs w:val="20"/>
        </w:rPr>
      </w:pPr>
      <w:r w:rsidRPr="00E14385">
        <w:rPr>
          <w:sz w:val="20"/>
          <w:szCs w:val="20"/>
        </w:rPr>
        <w:t xml:space="preserve"> In accordance with your  application for the transfer of  membership of  ( Full Names) (Full Address)  from ( Name of Home Meeting) to  (Name of Receiving Meeting ) was accepted at the Meeting for Business on  (Date) </w:t>
      </w:r>
    </w:p>
    <w:p w:rsidR="001C70A6" w:rsidRPr="00E14385" w:rsidRDefault="001C70A6" w:rsidP="002411D6">
      <w:pPr>
        <w:autoSpaceDE w:val="0"/>
        <w:autoSpaceDN w:val="0"/>
        <w:spacing w:before="80" w:after="0" w:line="240" w:lineRule="auto"/>
        <w:rPr>
          <w:sz w:val="20"/>
          <w:szCs w:val="20"/>
        </w:rPr>
      </w:pPr>
      <w:r w:rsidRPr="00E14385">
        <w:rPr>
          <w:sz w:val="20"/>
          <w:szCs w:val="20"/>
        </w:rPr>
        <w:t>His/her/Their name/s have been recorded as  being members ( by transfer) of ( Name of receiving Meeting)</w:t>
      </w:r>
    </w:p>
    <w:p w:rsidR="001C70A6" w:rsidRPr="00E14385" w:rsidRDefault="001C70A6" w:rsidP="002411D6">
      <w:pPr>
        <w:autoSpaceDE w:val="0"/>
        <w:autoSpaceDN w:val="0"/>
        <w:spacing w:before="80" w:after="0" w:line="240" w:lineRule="auto"/>
        <w:rPr>
          <w:sz w:val="20"/>
          <w:szCs w:val="20"/>
        </w:rPr>
      </w:pPr>
      <w:r w:rsidRPr="00E14385">
        <w:rPr>
          <w:sz w:val="20"/>
          <w:szCs w:val="20"/>
        </w:rPr>
        <w:t>We  will / Would you please notify the Yearly Meeting membership clerk of the changes.</w:t>
      </w:r>
    </w:p>
    <w:p w:rsidR="001C70A6" w:rsidRDefault="001C70A6" w:rsidP="00F300FF">
      <w:pPr>
        <w:autoSpaceDE w:val="0"/>
        <w:autoSpaceDN w:val="0"/>
        <w:spacing w:before="80" w:after="0" w:line="240" w:lineRule="auto"/>
        <w:rPr>
          <w:sz w:val="20"/>
          <w:szCs w:val="20"/>
        </w:rPr>
      </w:pPr>
      <w:r w:rsidRPr="00E14385">
        <w:rPr>
          <w:sz w:val="20"/>
          <w:szCs w:val="20"/>
        </w:rPr>
        <w:t>on behalf of ( Name of Meeting)</w:t>
      </w:r>
      <w:r w:rsidR="00F300FF">
        <w:rPr>
          <w:sz w:val="20"/>
          <w:szCs w:val="20"/>
        </w:rPr>
        <w:tab/>
      </w:r>
      <w:r w:rsidR="00F300FF">
        <w:rPr>
          <w:sz w:val="20"/>
          <w:szCs w:val="20"/>
        </w:rPr>
        <w:tab/>
      </w:r>
      <w:r w:rsidR="00F300FF">
        <w:rPr>
          <w:sz w:val="20"/>
          <w:szCs w:val="20"/>
        </w:rPr>
        <w:tab/>
      </w:r>
      <w:r w:rsidRPr="00E14385">
        <w:rPr>
          <w:sz w:val="20"/>
          <w:szCs w:val="20"/>
        </w:rPr>
        <w:t>(Signature) (Office)</w:t>
      </w:r>
    </w:p>
    <w:p w:rsidR="00F300FF" w:rsidRDefault="00F300FF" w:rsidP="002411D6">
      <w:pPr>
        <w:spacing w:before="80" w:after="0" w:line="240" w:lineRule="auto"/>
        <w:rPr>
          <w:sz w:val="20"/>
          <w:szCs w:val="20"/>
        </w:rPr>
      </w:pPr>
      <w:r>
        <w:rPr>
          <w:sz w:val="20"/>
          <w:szCs w:val="20"/>
        </w:rPr>
        <w:t>______________________________________________________</w:t>
      </w:r>
    </w:p>
    <w:p w:rsidR="001C70A6" w:rsidRDefault="009E6A43" w:rsidP="002411D6">
      <w:pPr>
        <w:spacing w:before="80" w:after="0" w:line="240" w:lineRule="auto"/>
      </w:pPr>
      <w:r>
        <w:t>STEP 4:</w:t>
      </w:r>
      <w:r w:rsidR="008F77E6" w:rsidRPr="009E6A43">
        <w:t xml:space="preserve"> </w:t>
      </w:r>
      <w:r w:rsidR="008F77E6" w:rsidRPr="009E6A43">
        <w:tab/>
      </w:r>
      <w:r w:rsidR="00104713">
        <w:tab/>
      </w:r>
      <w:r w:rsidR="008F77E6" w:rsidRPr="009E6A43">
        <w:t>THE YM MEMBERSHIP CLERK SHOULD BE INFORMED</w:t>
      </w:r>
      <w:r w:rsidR="008F77E6" w:rsidRPr="008F77E6">
        <w:t>.</w:t>
      </w:r>
    </w:p>
    <w:p w:rsidR="002411D6" w:rsidRPr="008F77E6" w:rsidRDefault="00F300FF" w:rsidP="002411D6">
      <w:pPr>
        <w:spacing w:before="80" w:after="0" w:line="240" w:lineRule="auto"/>
      </w:pPr>
      <w:r>
        <w:t>___________________________________________________</w:t>
      </w:r>
    </w:p>
    <w:p w:rsidR="002411D6" w:rsidRDefault="002411D6" w:rsidP="002411D6">
      <w:pPr>
        <w:pStyle w:val="Heading3"/>
        <w:spacing w:before="80" w:line="240" w:lineRule="auto"/>
      </w:pPr>
    </w:p>
    <w:p w:rsidR="00396A69" w:rsidRPr="006F2AE5" w:rsidRDefault="00396A69" w:rsidP="00CA28B2">
      <w:pPr>
        <w:pStyle w:val="Heading2"/>
      </w:pPr>
      <w:bookmarkStart w:id="170" w:name="_Toc449126661"/>
      <w:r>
        <w:t>6.6.2</w:t>
      </w:r>
      <w:r w:rsidRPr="006F2AE5">
        <w:tab/>
      </w:r>
      <w:r>
        <w:tab/>
      </w:r>
      <w:r w:rsidRPr="006F2AE5">
        <w:t xml:space="preserve">Wills ( </w:t>
      </w:r>
      <w:r>
        <w:t>“</w:t>
      </w:r>
      <w:r w:rsidRPr="006F2AE5">
        <w:t>Last Testament</w:t>
      </w:r>
      <w:r>
        <w:t>”</w:t>
      </w:r>
      <w:r w:rsidRPr="006F2AE5">
        <w:t>) and Codicils</w:t>
      </w:r>
      <w:bookmarkEnd w:id="170"/>
      <w:r w:rsidRPr="006F2AE5">
        <w:t xml:space="preserve"> </w:t>
      </w:r>
    </w:p>
    <w:p w:rsidR="00396A69" w:rsidRPr="002411D6" w:rsidRDefault="00396A69" w:rsidP="00396A69">
      <w:pPr>
        <w:pStyle w:val="DefaultText"/>
        <w:spacing w:line="240" w:lineRule="auto"/>
        <w:jc w:val="left"/>
        <w:rPr>
          <w:sz w:val="20"/>
          <w:szCs w:val="20"/>
        </w:rPr>
      </w:pPr>
      <w:r w:rsidRPr="002411D6">
        <w:rPr>
          <w:sz w:val="20"/>
          <w:szCs w:val="20"/>
        </w:rPr>
        <w:t xml:space="preserve"> Friends are advised to ensure that such documentation is legal – drawn up by an attorney or banker - legible and properly signed by two witnesses. Friends should ensure that documentation containing their burial wishes is legal.</w:t>
      </w:r>
    </w:p>
    <w:p w:rsidR="00396A69" w:rsidRPr="002411D6" w:rsidRDefault="00396A69" w:rsidP="00396A69">
      <w:pPr>
        <w:pStyle w:val="DefaultText"/>
        <w:spacing w:line="240" w:lineRule="auto"/>
        <w:jc w:val="left"/>
        <w:rPr>
          <w:sz w:val="20"/>
          <w:szCs w:val="20"/>
        </w:rPr>
      </w:pPr>
      <w:r w:rsidRPr="002411D6">
        <w:rPr>
          <w:sz w:val="20"/>
          <w:szCs w:val="20"/>
        </w:rPr>
        <w:t>Friends should consider their options regarding burial and cremation and to include such wishes in their Wills, Testaments or Codicils. It should be documented where the Friend would like to be buried or have their ashes scattered.</w:t>
      </w:r>
    </w:p>
    <w:p w:rsidR="00396A69" w:rsidRPr="002411D6" w:rsidRDefault="00396A69" w:rsidP="00396A69">
      <w:pPr>
        <w:pStyle w:val="DefaultText"/>
        <w:spacing w:line="240" w:lineRule="auto"/>
        <w:jc w:val="left"/>
        <w:rPr>
          <w:sz w:val="20"/>
          <w:szCs w:val="20"/>
        </w:rPr>
      </w:pPr>
      <w:r w:rsidRPr="002411D6">
        <w:rPr>
          <w:sz w:val="20"/>
          <w:szCs w:val="20"/>
        </w:rPr>
        <w:t>It is advised that Friends lodge copies of their Wills, Testaments and Codicils with the Clerk of the Monthly Meeting.</w:t>
      </w:r>
    </w:p>
    <w:p w:rsidR="00396A69" w:rsidRPr="00396A69" w:rsidRDefault="00396A69" w:rsidP="00CA28B2">
      <w:pPr>
        <w:pStyle w:val="Heading2"/>
      </w:pPr>
      <w:bookmarkStart w:id="171" w:name="_Toc449126662"/>
      <w:r>
        <w:t>6.6.3</w:t>
      </w:r>
      <w:r w:rsidRPr="00396A69">
        <w:tab/>
      </w:r>
      <w:r>
        <w:tab/>
      </w:r>
      <w:r w:rsidRPr="00396A69">
        <w:t>The Living Will</w:t>
      </w:r>
      <w:bookmarkEnd w:id="171"/>
    </w:p>
    <w:p w:rsidR="00396A69" w:rsidRDefault="00396A69" w:rsidP="00396A69">
      <w:pPr>
        <w:pStyle w:val="DefaultText"/>
        <w:spacing w:line="240" w:lineRule="auto"/>
        <w:ind w:left="720"/>
        <w:jc w:val="left"/>
        <w:rPr>
          <w:sz w:val="20"/>
          <w:szCs w:val="20"/>
        </w:rPr>
      </w:pPr>
      <w:r w:rsidRPr="002411D6">
        <w:rPr>
          <w:sz w:val="20"/>
          <w:szCs w:val="20"/>
        </w:rPr>
        <w:t>It is advised that Friends prayerfully seek guidance in the signing of living wills. If such a document is signed, copies should be left with one's lawyer, doctor and the Clerk.  Friends should talk freely about death, and their own wishes regarding care at the in later years.</w:t>
      </w:r>
    </w:p>
    <w:p w:rsidR="00396A69" w:rsidRPr="002411D6" w:rsidRDefault="00396A69" w:rsidP="00396A69">
      <w:pPr>
        <w:pStyle w:val="DefaultText"/>
        <w:spacing w:line="240" w:lineRule="auto"/>
        <w:ind w:left="720"/>
        <w:jc w:val="left"/>
        <w:rPr>
          <w:sz w:val="20"/>
          <w:szCs w:val="20"/>
        </w:rPr>
      </w:pPr>
    </w:p>
    <w:p w:rsidR="00396A69" w:rsidRDefault="00396A69" w:rsidP="00CA28B2">
      <w:pPr>
        <w:pStyle w:val="Heading2"/>
      </w:pPr>
      <w:bookmarkStart w:id="172" w:name="_Toc449126663"/>
      <w:r>
        <w:lastRenderedPageBreak/>
        <w:t>6.6.4</w:t>
      </w:r>
      <w:r>
        <w:tab/>
      </w:r>
      <w:r>
        <w:tab/>
        <w:t>Memorial Meeting – Check List of more ideas</w:t>
      </w:r>
      <w:bookmarkEnd w:id="172"/>
    </w:p>
    <w:p w:rsidR="00396A69" w:rsidRDefault="00396A69" w:rsidP="00396A69">
      <w:pPr>
        <w:pStyle w:val="DefaultText"/>
        <w:spacing w:before="0" w:line="240" w:lineRule="auto"/>
      </w:pPr>
      <w:r w:rsidRPr="003D486A">
        <w:t> </w:t>
      </w:r>
      <w:r w:rsidRPr="00003568">
        <w:t xml:space="preserve"> </w:t>
      </w:r>
    </w:p>
    <w:p w:rsidR="00396A69" w:rsidRDefault="00396A69" w:rsidP="00396A69">
      <w:pPr>
        <w:pStyle w:val="DefaultText"/>
        <w:spacing w:before="0" w:line="240" w:lineRule="auto"/>
      </w:pPr>
      <w:r>
        <w:t>The following</w:t>
      </w:r>
      <w:r w:rsidRPr="00003568">
        <w:t xml:space="preserve"> may help order the M</w:t>
      </w:r>
      <w:r>
        <w:t>emorial M</w:t>
      </w:r>
      <w:r w:rsidRPr="00003568">
        <w:t>eeting:</w:t>
      </w:r>
    </w:p>
    <w:p w:rsidR="00396A69" w:rsidRDefault="00396A69" w:rsidP="00396A69">
      <w:pPr>
        <w:pStyle w:val="DefaultText"/>
        <w:spacing w:before="0" w:line="240" w:lineRule="auto"/>
      </w:pPr>
    </w:p>
    <w:p w:rsidR="00396A69" w:rsidRDefault="00396A69" w:rsidP="0028078C">
      <w:pPr>
        <w:pStyle w:val="DefaultText"/>
        <w:numPr>
          <w:ilvl w:val="0"/>
          <w:numId w:val="107"/>
        </w:numPr>
        <w:spacing w:before="0" w:line="240" w:lineRule="auto"/>
      </w:pPr>
      <w:r>
        <w:t>C</w:t>
      </w:r>
      <w:r w:rsidRPr="00003568">
        <w:t xml:space="preserve">opies of the pamphlets "Quaker Funerals" and "The Holding of a Quaker Funeral" </w:t>
      </w:r>
      <w:r>
        <w:t xml:space="preserve">can </w:t>
      </w:r>
      <w:r w:rsidRPr="00003568">
        <w:t>be distributed to funeral attenders upon entering the Meeting House</w:t>
      </w:r>
      <w:r>
        <w:t>.   A</w:t>
      </w:r>
      <w:r w:rsidRPr="00003568">
        <w:t xml:space="preserve"> Quaker funeral may be a strange and new experience to the friends, family </w:t>
      </w:r>
      <w:r>
        <w:t>and caregivers of the deceased.</w:t>
      </w:r>
    </w:p>
    <w:p w:rsidR="00396A69" w:rsidRDefault="00396A69" w:rsidP="0028078C">
      <w:pPr>
        <w:pStyle w:val="DefaultText"/>
        <w:numPr>
          <w:ilvl w:val="0"/>
          <w:numId w:val="107"/>
        </w:numPr>
        <w:spacing w:before="0" w:line="240" w:lineRule="auto"/>
      </w:pPr>
      <w:r w:rsidRPr="00003568">
        <w:t>The presiding E</w:t>
      </w:r>
      <w:r>
        <w:t xml:space="preserve">lder, Member or Clerk should </w:t>
      </w:r>
      <w:r w:rsidRPr="00003568">
        <w:t xml:space="preserve">greet mourners and show them to the Meeting Room. </w:t>
      </w:r>
    </w:p>
    <w:p w:rsidR="00396A69" w:rsidRPr="00434603" w:rsidRDefault="00396A69" w:rsidP="0028078C">
      <w:pPr>
        <w:pStyle w:val="DefaultText"/>
        <w:numPr>
          <w:ilvl w:val="0"/>
          <w:numId w:val="107"/>
        </w:numPr>
        <w:spacing w:before="0" w:line="240" w:lineRule="auto"/>
      </w:pPr>
      <w:r w:rsidRPr="00003568">
        <w:t xml:space="preserve">After the Meeting the presiding Elder or the Clerk shall inform the attenders of directions to the graveside, or crematorium and that if there is a hearse, that the cortège should follow closely with the headlights of the mourners cars on full, so as to alert other motorists of the cortège. </w:t>
      </w:r>
    </w:p>
    <w:p w:rsidR="00396A69" w:rsidRPr="00003568" w:rsidRDefault="00396A69" w:rsidP="0028078C">
      <w:pPr>
        <w:pStyle w:val="DefaultText"/>
        <w:numPr>
          <w:ilvl w:val="0"/>
          <w:numId w:val="107"/>
        </w:numPr>
        <w:spacing w:before="0" w:line="240" w:lineRule="auto"/>
      </w:pPr>
      <w:r w:rsidRPr="00003568">
        <w:t>Care should be taken t</w:t>
      </w:r>
      <w:r>
        <w:t>hat the burial site is known (</w:t>
      </w:r>
      <w:r w:rsidRPr="00003568">
        <w:t xml:space="preserve">if necessary a map should be available) and that if there is a cortège that it is properly formed before departing. </w:t>
      </w:r>
    </w:p>
    <w:p w:rsidR="00617EB4" w:rsidRPr="00104713" w:rsidRDefault="00617EB4" w:rsidP="00CA28B2">
      <w:pPr>
        <w:pStyle w:val="Heading2"/>
      </w:pPr>
      <w:bookmarkStart w:id="173" w:name="_Toc449126664"/>
      <w:r w:rsidRPr="00104713">
        <w:t>6.6.5</w:t>
      </w:r>
      <w:r w:rsidRPr="00104713">
        <w:tab/>
      </w:r>
      <w:r w:rsidR="00396A69">
        <w:tab/>
      </w:r>
      <w:r w:rsidR="006F2AE5" w:rsidRPr="00104713">
        <w:t>Cremation a</w:t>
      </w:r>
      <w:r w:rsidRPr="00104713">
        <w:t>nd Burials</w:t>
      </w:r>
      <w:bookmarkEnd w:id="173"/>
    </w:p>
    <w:p w:rsidR="00617EB4" w:rsidRPr="002411D6" w:rsidRDefault="00617EB4" w:rsidP="002411D6">
      <w:pPr>
        <w:pStyle w:val="DefaultText"/>
        <w:spacing w:line="240" w:lineRule="auto"/>
        <w:ind w:left="720"/>
        <w:jc w:val="left"/>
        <w:rPr>
          <w:sz w:val="20"/>
          <w:szCs w:val="20"/>
        </w:rPr>
      </w:pPr>
      <w:r w:rsidRPr="002411D6">
        <w:rPr>
          <w:sz w:val="20"/>
          <w:szCs w:val="20"/>
        </w:rPr>
        <w:t xml:space="preserve"> Friends decide individually whether they wish to be cremated or buried. </w:t>
      </w:r>
    </w:p>
    <w:p w:rsidR="00617EB4" w:rsidRPr="002411D6" w:rsidRDefault="00617EB4" w:rsidP="002411D6">
      <w:pPr>
        <w:pStyle w:val="DefaultText"/>
        <w:spacing w:line="240" w:lineRule="auto"/>
        <w:ind w:left="720"/>
        <w:jc w:val="left"/>
        <w:rPr>
          <w:sz w:val="20"/>
          <w:szCs w:val="20"/>
        </w:rPr>
      </w:pPr>
      <w:r w:rsidRPr="002411D6">
        <w:rPr>
          <w:sz w:val="20"/>
          <w:szCs w:val="20"/>
        </w:rPr>
        <w:t> The Society cannot pay of burial or cremation costs. Friends and attenders should seek appropriate advice in respect of insurance versus assurance policies, and burial societies and the provisions made by such companies for the payment of burials, and cremation.  Friends should make financial provision for their Funeral costs.</w:t>
      </w:r>
    </w:p>
    <w:p w:rsidR="00617EB4" w:rsidRPr="002411D6" w:rsidRDefault="00617EB4" w:rsidP="002411D6">
      <w:pPr>
        <w:pStyle w:val="DefaultText"/>
        <w:spacing w:line="240" w:lineRule="auto"/>
        <w:ind w:left="720"/>
        <w:jc w:val="left"/>
        <w:rPr>
          <w:sz w:val="20"/>
          <w:szCs w:val="20"/>
        </w:rPr>
      </w:pPr>
      <w:r w:rsidRPr="002411D6">
        <w:rPr>
          <w:sz w:val="20"/>
          <w:szCs w:val="20"/>
        </w:rPr>
        <w:t xml:space="preserve">At the graveside a brief time of silent prayer and perhaps an appropriate scripture reading, words of comfort or poetry could be said before a committal.  A committal may be as a short Meeting for Worship at the graveside or it may follow a tradition where something is said. This must be made clear and planned beforehand so that everyone knows what is going to happen and who will do or say what.  </w:t>
      </w:r>
    </w:p>
    <w:p w:rsidR="00617EB4" w:rsidRPr="002411D6" w:rsidRDefault="00617EB4" w:rsidP="002411D6">
      <w:pPr>
        <w:pStyle w:val="DefaultText"/>
        <w:spacing w:line="240" w:lineRule="auto"/>
        <w:ind w:left="720"/>
        <w:jc w:val="left"/>
        <w:rPr>
          <w:sz w:val="20"/>
          <w:szCs w:val="20"/>
        </w:rPr>
      </w:pPr>
      <w:r w:rsidRPr="002411D6">
        <w:rPr>
          <w:sz w:val="20"/>
          <w:szCs w:val="20"/>
        </w:rPr>
        <w:t>In arranging a funeral it is advised that an appointed Elder (and a Member of the Births, Marriages and Deaths Committee) go with the family to a reputable funeral parlour to make the arrangements.  On the purchase of a coffin, wreaths and floral arrangements, the bereaved should be reminded of the Quaker principles of simplicity and modesty.</w:t>
      </w:r>
    </w:p>
    <w:p w:rsidR="00617EB4" w:rsidRPr="002411D6" w:rsidRDefault="00617EB4" w:rsidP="002411D6">
      <w:pPr>
        <w:pStyle w:val="DefaultText"/>
        <w:spacing w:line="240" w:lineRule="auto"/>
        <w:ind w:left="720"/>
        <w:jc w:val="left"/>
        <w:rPr>
          <w:sz w:val="20"/>
          <w:szCs w:val="20"/>
        </w:rPr>
      </w:pPr>
      <w:r w:rsidRPr="002411D6">
        <w:rPr>
          <w:sz w:val="20"/>
          <w:szCs w:val="20"/>
        </w:rPr>
        <w:t>If the deceased Friend wishes to be buried or have their ashes buried the undertaker should be informed. The Clerk must give permission in writing if a Quaker Burial Ground is used.  The funeral company burying the deceased will liaise with the relevant local authorities for permission to dig a grave.</w:t>
      </w:r>
    </w:p>
    <w:p w:rsidR="00617EB4" w:rsidRPr="002411D6" w:rsidRDefault="00617EB4" w:rsidP="002411D6">
      <w:pPr>
        <w:pStyle w:val="DefaultText"/>
        <w:spacing w:line="240" w:lineRule="auto"/>
        <w:ind w:left="720"/>
        <w:jc w:val="left"/>
        <w:rPr>
          <w:sz w:val="20"/>
          <w:szCs w:val="20"/>
        </w:rPr>
      </w:pPr>
      <w:r w:rsidRPr="002411D6">
        <w:rPr>
          <w:sz w:val="20"/>
          <w:szCs w:val="20"/>
        </w:rPr>
        <w:t xml:space="preserve">It is the duty of the undertaker to ensure that all the proper documentation is in order. Therefore these matters should be left in their capable hands. They undertake to register the death with the government department (Department of Home Affairs ). The surviving relatives guarantee payment, either through cash, agreement of hire purchase or through the provisions as outlined by an insurance, assurance or burial society proviso. It is important that the legal documentation should be given to the funeral director who will ensure that the documentation will be dealt with through the correct legal channels. </w:t>
      </w:r>
    </w:p>
    <w:p w:rsidR="00617EB4" w:rsidRPr="002411D6" w:rsidRDefault="00617EB4" w:rsidP="002411D6">
      <w:pPr>
        <w:pStyle w:val="DefaultText"/>
        <w:spacing w:line="240" w:lineRule="auto"/>
        <w:ind w:left="720"/>
        <w:jc w:val="left"/>
        <w:rPr>
          <w:sz w:val="20"/>
          <w:szCs w:val="20"/>
        </w:rPr>
      </w:pPr>
      <w:r w:rsidRPr="002411D6">
        <w:rPr>
          <w:sz w:val="20"/>
          <w:szCs w:val="20"/>
        </w:rPr>
        <w:t>In the case of scattering ashes, permission from the local authority is required. However those concerned should still make written application to the Clerk of the Monthly Meeting for permission for the ashes to be scattered at the Quaker Burial Ground.</w:t>
      </w:r>
    </w:p>
    <w:p w:rsidR="002411D6" w:rsidRDefault="00617EB4" w:rsidP="002411D6">
      <w:pPr>
        <w:pStyle w:val="DefaultText"/>
        <w:spacing w:line="240" w:lineRule="auto"/>
        <w:ind w:left="720"/>
        <w:rPr>
          <w:sz w:val="20"/>
          <w:szCs w:val="20"/>
        </w:rPr>
      </w:pPr>
      <w:r w:rsidRPr="002411D6">
        <w:rPr>
          <w:sz w:val="20"/>
          <w:szCs w:val="20"/>
        </w:rPr>
        <w:t xml:space="preserve">Elders and Members should be aware of the psychological processes in death, dying and bereavement. </w:t>
      </w:r>
    </w:p>
    <w:p w:rsidR="005C47DF" w:rsidRDefault="00617EB4" w:rsidP="002411D6">
      <w:pPr>
        <w:pStyle w:val="DefaultText"/>
        <w:spacing w:line="240" w:lineRule="auto"/>
        <w:ind w:left="720"/>
        <w:rPr>
          <w:sz w:val="20"/>
          <w:szCs w:val="20"/>
        </w:rPr>
      </w:pPr>
      <w:r w:rsidRPr="002411D6">
        <w:rPr>
          <w:sz w:val="20"/>
          <w:szCs w:val="20"/>
        </w:rPr>
        <w:t>The writings of Diana Lampen, a Quaker in Northern Ireland, Elizabeth Kubler-Ross and J.W. Worden are useful reading material</w:t>
      </w:r>
      <w:r w:rsidR="002411D6">
        <w:rPr>
          <w:sz w:val="20"/>
          <w:szCs w:val="20"/>
        </w:rPr>
        <w:t>.</w:t>
      </w:r>
      <w:r w:rsidR="005C47DF" w:rsidRPr="002411D6">
        <w:rPr>
          <w:sz w:val="20"/>
          <w:szCs w:val="20"/>
        </w:rPr>
        <w:t xml:space="preserve"> </w:t>
      </w:r>
    </w:p>
    <w:p w:rsidR="002411D6" w:rsidRPr="002411D6" w:rsidRDefault="002411D6" w:rsidP="002411D6">
      <w:pPr>
        <w:pStyle w:val="DefaultText"/>
        <w:spacing w:line="240" w:lineRule="auto"/>
        <w:ind w:left="720"/>
        <w:jc w:val="center"/>
        <w:rPr>
          <w:sz w:val="20"/>
          <w:szCs w:val="20"/>
        </w:rPr>
      </w:pPr>
      <w:r>
        <w:rPr>
          <w:sz w:val="20"/>
          <w:szCs w:val="20"/>
        </w:rPr>
        <w:t>*******************</w:t>
      </w:r>
    </w:p>
    <w:p w:rsidR="007B70DA" w:rsidRDefault="00EE6224" w:rsidP="00840322">
      <w:pPr>
        <w:pStyle w:val="Heading1"/>
      </w:pPr>
      <w:bookmarkStart w:id="174" w:name="_Toc449126665"/>
      <w:r>
        <w:lastRenderedPageBreak/>
        <w:t>6.7</w:t>
      </w:r>
      <w:r w:rsidR="007B70DA">
        <w:tab/>
        <w:t>Y</w:t>
      </w:r>
      <w:r>
        <w:t>early Meeting</w:t>
      </w:r>
      <w:r w:rsidR="002411D6">
        <w:t xml:space="preserve"> Clerk’s role</w:t>
      </w:r>
      <w:bookmarkEnd w:id="174"/>
    </w:p>
    <w:p w:rsidR="005C47DF" w:rsidRPr="007C2191" w:rsidRDefault="005C47DF" w:rsidP="005C47DF">
      <w:pPr>
        <w:spacing w:before="80" w:after="0" w:line="240" w:lineRule="auto"/>
        <w:ind w:firstLine="720"/>
        <w:rPr>
          <w:rFonts w:cs="Arial"/>
        </w:rPr>
      </w:pPr>
      <w:r w:rsidRPr="007C2191">
        <w:rPr>
          <w:rFonts w:cs="Arial"/>
        </w:rPr>
        <w:t>Co-clerks</w:t>
      </w:r>
      <w:r>
        <w:rPr>
          <w:rFonts w:cs="Arial"/>
        </w:rPr>
        <w:t>:  always</w:t>
      </w:r>
      <w:r w:rsidRPr="007C2191">
        <w:rPr>
          <w:rFonts w:cs="Arial"/>
        </w:rPr>
        <w:t xml:space="preserve"> consult and copy to </w:t>
      </w:r>
      <w:r>
        <w:rPr>
          <w:rFonts w:cs="Arial"/>
        </w:rPr>
        <w:t>each other</w:t>
      </w:r>
    </w:p>
    <w:p w:rsidR="002411D6" w:rsidRDefault="002411D6" w:rsidP="005C47DF">
      <w:pPr>
        <w:spacing w:before="80" w:after="0" w:line="240" w:lineRule="auto"/>
        <w:ind w:left="720"/>
        <w:rPr>
          <w:rFonts w:cs="Arial"/>
          <w:b/>
        </w:rPr>
      </w:pPr>
    </w:p>
    <w:p w:rsidR="005C47DF" w:rsidRPr="007C2191" w:rsidRDefault="005C47DF" w:rsidP="005C47DF">
      <w:pPr>
        <w:spacing w:before="80" w:after="0" w:line="240" w:lineRule="auto"/>
        <w:ind w:left="720"/>
        <w:rPr>
          <w:rFonts w:cs="Arial"/>
          <w:b/>
        </w:rPr>
      </w:pPr>
      <w:r w:rsidRPr="007C2191">
        <w:rPr>
          <w:rFonts w:cs="Arial"/>
          <w:b/>
        </w:rPr>
        <w:t>Prepare the Agenda</w:t>
      </w:r>
    </w:p>
    <w:p w:rsidR="005C47DF" w:rsidRPr="00723A07" w:rsidRDefault="005C47DF" w:rsidP="0028078C">
      <w:pPr>
        <w:pStyle w:val="ListParagraph"/>
        <w:numPr>
          <w:ilvl w:val="0"/>
          <w:numId w:val="147"/>
        </w:numPr>
        <w:spacing w:before="80" w:after="0" w:line="240" w:lineRule="auto"/>
        <w:ind w:left="1080"/>
        <w:rPr>
          <w:rFonts w:cs="Arial"/>
        </w:rPr>
      </w:pPr>
      <w:r w:rsidRPr="00723A07">
        <w:rPr>
          <w:rFonts w:cs="Arial"/>
        </w:rPr>
        <w:t>Matters carried forward – pick up from previous Minutes</w:t>
      </w:r>
    </w:p>
    <w:p w:rsidR="005C47DF" w:rsidRPr="00723A07" w:rsidRDefault="005C47DF" w:rsidP="0028078C">
      <w:pPr>
        <w:pStyle w:val="ListParagraph"/>
        <w:numPr>
          <w:ilvl w:val="0"/>
          <w:numId w:val="147"/>
        </w:numPr>
        <w:spacing w:before="80" w:after="0" w:line="240" w:lineRule="auto"/>
        <w:ind w:left="1080"/>
        <w:rPr>
          <w:rFonts w:cs="Arial"/>
        </w:rPr>
      </w:pPr>
      <w:r w:rsidRPr="00723A07">
        <w:rPr>
          <w:rFonts w:cs="Arial"/>
        </w:rPr>
        <w:t xml:space="preserve">Local Business Meetings’ items:  ask them  to </w:t>
      </w:r>
    </w:p>
    <w:p w:rsidR="005C47DF" w:rsidRPr="00723A07" w:rsidRDefault="005C47DF" w:rsidP="0028078C">
      <w:pPr>
        <w:pStyle w:val="ListParagraph"/>
        <w:numPr>
          <w:ilvl w:val="0"/>
          <w:numId w:val="148"/>
        </w:numPr>
        <w:spacing w:before="80" w:after="0" w:line="240" w:lineRule="auto"/>
        <w:ind w:left="1440"/>
        <w:rPr>
          <w:rFonts w:cs="Arial"/>
        </w:rPr>
      </w:pPr>
      <w:r>
        <w:rPr>
          <w:rFonts w:cs="Arial"/>
        </w:rPr>
        <w:t>forward proposed items</w:t>
      </w:r>
      <w:r w:rsidRPr="00723A07">
        <w:rPr>
          <w:rFonts w:cs="Arial"/>
        </w:rPr>
        <w:t xml:space="preserve"> </w:t>
      </w:r>
    </w:p>
    <w:p w:rsidR="005C47DF" w:rsidRPr="00723A07" w:rsidRDefault="005C47DF" w:rsidP="0028078C">
      <w:pPr>
        <w:pStyle w:val="ListParagraph"/>
        <w:numPr>
          <w:ilvl w:val="0"/>
          <w:numId w:val="148"/>
        </w:numPr>
        <w:spacing w:before="80" w:after="0" w:line="240" w:lineRule="auto"/>
        <w:ind w:left="1440"/>
        <w:rPr>
          <w:rFonts w:cs="Arial"/>
        </w:rPr>
      </w:pPr>
      <w:r w:rsidRPr="00723A07">
        <w:rPr>
          <w:rFonts w:cs="Arial"/>
        </w:rPr>
        <w:t>motivate and explain  what preparation they have done before forwarding the item</w:t>
      </w:r>
    </w:p>
    <w:p w:rsidR="005C47DF" w:rsidRPr="00723A07" w:rsidRDefault="005C47DF" w:rsidP="0028078C">
      <w:pPr>
        <w:pStyle w:val="ListParagraph"/>
        <w:numPr>
          <w:ilvl w:val="0"/>
          <w:numId w:val="147"/>
        </w:numPr>
        <w:spacing w:before="80" w:after="0" w:line="240" w:lineRule="auto"/>
        <w:ind w:left="1080"/>
        <w:rPr>
          <w:rFonts w:cs="Arial"/>
        </w:rPr>
      </w:pPr>
      <w:r w:rsidRPr="00723A07">
        <w:rPr>
          <w:rFonts w:cs="Arial"/>
        </w:rPr>
        <w:t>Reports:  Ask for all reports and read them</w:t>
      </w:r>
    </w:p>
    <w:p w:rsidR="005C47DF" w:rsidRPr="007C2191" w:rsidRDefault="005C47DF" w:rsidP="005C47DF">
      <w:pPr>
        <w:spacing w:before="80" w:after="0" w:line="240" w:lineRule="auto"/>
        <w:ind w:left="720"/>
        <w:rPr>
          <w:rFonts w:cs="Arial"/>
        </w:rPr>
      </w:pPr>
      <w:r w:rsidRPr="007C2191">
        <w:rPr>
          <w:rFonts w:cs="Arial"/>
          <w:b/>
        </w:rPr>
        <w:t>Delegate</w:t>
      </w:r>
      <w:r w:rsidRPr="007C2191">
        <w:rPr>
          <w:rFonts w:cs="Arial"/>
        </w:rPr>
        <w:t xml:space="preserve"> </w:t>
      </w:r>
    </w:p>
    <w:p w:rsidR="005C47DF" w:rsidRPr="00104713" w:rsidRDefault="005C47DF" w:rsidP="0028078C">
      <w:pPr>
        <w:pStyle w:val="ListParagraph"/>
        <w:numPr>
          <w:ilvl w:val="0"/>
          <w:numId w:val="150"/>
        </w:numPr>
        <w:spacing w:before="80" w:after="0" w:line="240" w:lineRule="auto"/>
        <w:rPr>
          <w:rFonts w:cs="Arial"/>
        </w:rPr>
      </w:pPr>
      <w:r w:rsidRPr="00104713">
        <w:rPr>
          <w:rFonts w:cs="Arial"/>
        </w:rPr>
        <w:t>All the other tasks – keep a list of what/who</w:t>
      </w:r>
    </w:p>
    <w:p w:rsidR="005C47DF" w:rsidRPr="00104713" w:rsidRDefault="005C47DF" w:rsidP="0028078C">
      <w:pPr>
        <w:pStyle w:val="ListParagraph"/>
        <w:numPr>
          <w:ilvl w:val="0"/>
          <w:numId w:val="150"/>
        </w:numPr>
        <w:spacing w:before="80" w:after="0" w:line="240" w:lineRule="auto"/>
        <w:rPr>
          <w:rFonts w:cs="Arial"/>
        </w:rPr>
      </w:pPr>
      <w:r w:rsidRPr="00104713">
        <w:rPr>
          <w:rFonts w:cs="Arial"/>
        </w:rPr>
        <w:t xml:space="preserve">Ask for copies of all emails that deal with </w:t>
      </w:r>
      <w:r w:rsidRPr="00104713">
        <w:rPr>
          <w:rFonts w:cs="Arial"/>
          <w:u w:val="single"/>
        </w:rPr>
        <w:t>decisions</w:t>
      </w:r>
    </w:p>
    <w:p w:rsidR="005C47DF" w:rsidRPr="00104713" w:rsidRDefault="005C47DF" w:rsidP="0028078C">
      <w:pPr>
        <w:pStyle w:val="ListParagraph"/>
        <w:numPr>
          <w:ilvl w:val="0"/>
          <w:numId w:val="150"/>
        </w:numPr>
        <w:spacing w:before="80" w:after="0" w:line="240" w:lineRule="auto"/>
        <w:rPr>
          <w:rFonts w:cs="Arial"/>
        </w:rPr>
      </w:pPr>
      <w:r w:rsidRPr="00104713">
        <w:rPr>
          <w:rFonts w:cs="Arial"/>
        </w:rPr>
        <w:t>Documents in Advance:  The Admin Clerk should either delegate OR do it him/herself – send a copy to each Co-Clerk</w:t>
      </w:r>
    </w:p>
    <w:p w:rsidR="005C47DF" w:rsidRPr="00104713" w:rsidRDefault="005C47DF" w:rsidP="0028078C">
      <w:pPr>
        <w:pStyle w:val="ListParagraph"/>
        <w:numPr>
          <w:ilvl w:val="0"/>
          <w:numId w:val="150"/>
        </w:numPr>
        <w:spacing w:before="80" w:after="0" w:line="240" w:lineRule="auto"/>
        <w:rPr>
          <w:rFonts w:cs="Arial"/>
        </w:rPr>
      </w:pPr>
      <w:r w:rsidRPr="00104713">
        <w:rPr>
          <w:rFonts w:cs="Arial"/>
        </w:rPr>
        <w:t>Check that each person knows his/her role and does not intrude on other peoples jobs using the right procedure so as not to tread on other peoples toes,. if someone is not performing, report it to YM Admin Clerk, and if necessary ask the person if he/she wants to be relieved of the task</w:t>
      </w:r>
    </w:p>
    <w:p w:rsidR="005C47DF" w:rsidRDefault="005C47DF" w:rsidP="005C47DF">
      <w:pPr>
        <w:spacing w:before="80" w:after="0" w:line="240" w:lineRule="auto"/>
        <w:ind w:left="720"/>
        <w:rPr>
          <w:rFonts w:cs="Arial"/>
        </w:rPr>
      </w:pPr>
      <w:r w:rsidRPr="003A3224">
        <w:rPr>
          <w:rFonts w:cs="Arial"/>
          <w:b/>
        </w:rPr>
        <w:t>At YM</w:t>
      </w:r>
      <w:r>
        <w:rPr>
          <w:rFonts w:cs="Arial"/>
        </w:rPr>
        <w:t xml:space="preserve"> :</w:t>
      </w:r>
      <w:r>
        <w:rPr>
          <w:rFonts w:cs="Arial"/>
        </w:rPr>
        <w:tab/>
      </w:r>
    </w:p>
    <w:p w:rsidR="005C47DF" w:rsidRPr="00104713" w:rsidRDefault="005C47DF" w:rsidP="0028078C">
      <w:pPr>
        <w:pStyle w:val="ListParagraph"/>
        <w:numPr>
          <w:ilvl w:val="1"/>
          <w:numId w:val="151"/>
        </w:numPr>
        <w:spacing w:before="80" w:after="0" w:line="240" w:lineRule="auto"/>
        <w:rPr>
          <w:rFonts w:cs="Arial"/>
        </w:rPr>
      </w:pPr>
      <w:r w:rsidRPr="00104713">
        <w:rPr>
          <w:rFonts w:cs="Arial"/>
        </w:rPr>
        <w:t>Ask for guidance from the meeting whenever in doubt</w:t>
      </w:r>
    </w:p>
    <w:p w:rsidR="005C47DF" w:rsidRPr="00104713" w:rsidRDefault="005C47DF" w:rsidP="0028078C">
      <w:pPr>
        <w:pStyle w:val="ListParagraph"/>
        <w:numPr>
          <w:ilvl w:val="1"/>
          <w:numId w:val="151"/>
        </w:numPr>
        <w:spacing w:before="80" w:after="0" w:line="240" w:lineRule="auto"/>
        <w:rPr>
          <w:rFonts w:cs="Arial"/>
        </w:rPr>
      </w:pPr>
      <w:r w:rsidRPr="00104713">
        <w:rPr>
          <w:rFonts w:cs="Arial"/>
        </w:rPr>
        <w:t>Ask for volunteers to help</w:t>
      </w:r>
    </w:p>
    <w:p w:rsidR="005C47DF" w:rsidRPr="00104713" w:rsidRDefault="005C47DF" w:rsidP="0028078C">
      <w:pPr>
        <w:pStyle w:val="ListParagraph"/>
        <w:numPr>
          <w:ilvl w:val="1"/>
          <w:numId w:val="151"/>
        </w:numPr>
        <w:spacing w:before="80" w:after="0" w:line="240" w:lineRule="auto"/>
        <w:rPr>
          <w:rFonts w:cs="Arial"/>
        </w:rPr>
      </w:pPr>
      <w:r w:rsidRPr="00104713">
        <w:rPr>
          <w:rFonts w:cs="Arial"/>
        </w:rPr>
        <w:t xml:space="preserve">Ask the </w:t>
      </w:r>
      <w:r w:rsidRPr="00104713">
        <w:rPr>
          <w:rFonts w:cs="Arial"/>
          <w:u w:val="single"/>
        </w:rPr>
        <w:t>YM elders</w:t>
      </w:r>
      <w:r w:rsidRPr="00104713">
        <w:rPr>
          <w:rFonts w:cs="Arial"/>
        </w:rPr>
        <w:t xml:space="preserve"> to come to the table after each session, to offer silence,  evaluate, suggest, support </w:t>
      </w:r>
    </w:p>
    <w:p w:rsidR="005C47DF" w:rsidRPr="00104713" w:rsidRDefault="005C47DF" w:rsidP="0028078C">
      <w:pPr>
        <w:pStyle w:val="ListParagraph"/>
        <w:numPr>
          <w:ilvl w:val="1"/>
          <w:numId w:val="151"/>
        </w:numPr>
        <w:spacing w:before="80" w:after="0" w:line="240" w:lineRule="auto"/>
        <w:rPr>
          <w:rFonts w:cs="Arial"/>
        </w:rPr>
      </w:pPr>
      <w:r w:rsidRPr="00104713">
        <w:rPr>
          <w:rFonts w:cs="Arial"/>
        </w:rPr>
        <w:t xml:space="preserve">Speak to the </w:t>
      </w:r>
      <w:r w:rsidRPr="00104713">
        <w:rPr>
          <w:rFonts w:cs="Arial"/>
          <w:u w:val="single"/>
        </w:rPr>
        <w:t>Process advisers</w:t>
      </w:r>
      <w:r w:rsidRPr="00104713">
        <w:rPr>
          <w:rFonts w:cs="Arial"/>
        </w:rPr>
        <w:t xml:space="preserve"> immediately after each session.</w:t>
      </w:r>
    </w:p>
    <w:p w:rsidR="005C47DF" w:rsidRDefault="005C47DF" w:rsidP="005C47DF">
      <w:pPr>
        <w:spacing w:before="80" w:after="0" w:line="240" w:lineRule="auto"/>
      </w:pPr>
    </w:p>
    <w:p w:rsidR="005C47DF" w:rsidRDefault="00855EA1" w:rsidP="005C47DF">
      <w:pPr>
        <w:spacing w:before="80" w:after="0" w:line="240" w:lineRule="auto"/>
      </w:pPr>
      <w:r>
        <w:rPr>
          <w:rFonts w:cs="Arial"/>
          <w:b/>
          <w:noProof/>
          <w:sz w:val="24"/>
          <w:szCs w:val="24"/>
          <w:lang w:eastAsia="zh-TW"/>
        </w:rPr>
        <w:pict>
          <v:shape id="_x0000_s1082" type="#_x0000_t202" style="position:absolute;margin-left:31.75pt;margin-top:5.75pt;width:387.35pt;height:194.4pt;z-index:251618304;mso-height-percent:200;mso-height-percent:200;mso-width-relative:margin;mso-height-relative:margin" fillcolor="#dbe5f1 [660]">
            <v:textbox style="mso-next-textbox:#_x0000_s1082;mso-fit-shape-to-text:t">
              <w:txbxContent>
                <w:p w:rsidR="00855EA1" w:rsidRPr="007C2191" w:rsidRDefault="00855EA1" w:rsidP="005C47DF">
                  <w:pPr>
                    <w:spacing w:before="80" w:after="0" w:line="240" w:lineRule="auto"/>
                    <w:ind w:left="576"/>
                    <w:rPr>
                      <w:rFonts w:cs="Arial"/>
                      <w:b/>
                    </w:rPr>
                  </w:pPr>
                  <w:r w:rsidRPr="007C2191">
                    <w:rPr>
                      <w:rFonts w:cs="Arial"/>
                      <w:b/>
                    </w:rPr>
                    <w:t>At all Meetings</w:t>
                  </w:r>
                </w:p>
                <w:p w:rsidR="00855EA1" w:rsidRPr="007C2191" w:rsidRDefault="00855EA1" w:rsidP="005C47DF">
                  <w:pPr>
                    <w:spacing w:before="80" w:after="0" w:line="240" w:lineRule="auto"/>
                    <w:ind w:left="576"/>
                    <w:rPr>
                      <w:rFonts w:cs="Arial"/>
                    </w:rPr>
                  </w:pPr>
                  <w:r w:rsidRPr="007C2191">
                    <w:rPr>
                      <w:rFonts w:cs="Arial"/>
                    </w:rPr>
                    <w:t>Keep calm and centred</w:t>
                  </w:r>
                </w:p>
                <w:p w:rsidR="00855EA1" w:rsidRPr="007C2191" w:rsidRDefault="00855EA1" w:rsidP="005C47DF">
                  <w:pPr>
                    <w:spacing w:before="80" w:after="0" w:line="240" w:lineRule="auto"/>
                    <w:ind w:left="576"/>
                    <w:rPr>
                      <w:rFonts w:cs="Arial"/>
                    </w:rPr>
                  </w:pPr>
                  <w:r w:rsidRPr="007C2191">
                    <w:rPr>
                      <w:rFonts w:cs="Arial"/>
                    </w:rPr>
                    <w:t>Be quietly firm – discipline gently but unequivocally</w:t>
                  </w:r>
                </w:p>
                <w:p w:rsidR="00855EA1" w:rsidRPr="007C2191" w:rsidRDefault="00855EA1" w:rsidP="005C47DF">
                  <w:pPr>
                    <w:spacing w:before="80" w:after="0" w:line="240" w:lineRule="auto"/>
                    <w:ind w:firstLine="576"/>
                    <w:rPr>
                      <w:rFonts w:cs="Arial"/>
                    </w:rPr>
                  </w:pPr>
                  <w:r w:rsidRPr="007C2191">
                    <w:rPr>
                      <w:rFonts w:cs="Arial"/>
                    </w:rPr>
                    <w:t xml:space="preserve">Ask </w:t>
                  </w:r>
                  <w:r>
                    <w:rPr>
                      <w:rFonts w:cs="Arial"/>
                    </w:rPr>
                    <w:t xml:space="preserve">for a period of Silence </w:t>
                  </w:r>
                  <w:r w:rsidRPr="007C2191">
                    <w:rPr>
                      <w:rFonts w:cs="Arial"/>
                    </w:rPr>
                    <w:t>whenever there is Inner or Outer noise</w:t>
                  </w:r>
                </w:p>
                <w:p w:rsidR="00855EA1" w:rsidRPr="007C2191" w:rsidRDefault="00855EA1" w:rsidP="0028078C">
                  <w:pPr>
                    <w:pStyle w:val="ListParagraph"/>
                    <w:numPr>
                      <w:ilvl w:val="0"/>
                      <w:numId w:val="97"/>
                    </w:numPr>
                    <w:spacing w:before="80" w:after="0" w:line="240" w:lineRule="auto"/>
                    <w:rPr>
                      <w:rFonts w:cs="Arial"/>
                    </w:rPr>
                  </w:pPr>
                  <w:r w:rsidRPr="007C2191">
                    <w:rPr>
                      <w:rFonts w:cs="Arial"/>
                    </w:rPr>
                    <w:t>Ask people to WAIT FOR PERMISSION before speaking</w:t>
                  </w:r>
                </w:p>
                <w:p w:rsidR="00855EA1" w:rsidRPr="003A3224" w:rsidRDefault="00855EA1" w:rsidP="0028078C">
                  <w:pPr>
                    <w:pStyle w:val="ListParagraph"/>
                    <w:numPr>
                      <w:ilvl w:val="0"/>
                      <w:numId w:val="97"/>
                    </w:numPr>
                    <w:spacing w:before="80" w:after="0" w:line="240" w:lineRule="auto"/>
                    <w:rPr>
                      <w:rFonts w:cs="Arial"/>
                      <w:b/>
                    </w:rPr>
                  </w:pPr>
                  <w:r w:rsidRPr="007C2191">
                    <w:rPr>
                      <w:rFonts w:cs="Arial"/>
                    </w:rPr>
                    <w:t xml:space="preserve">Ask people to STAND when speaking – this stops them from rushing in, mumbling, being rude to each other and speaking at the same time; </w:t>
                  </w:r>
                </w:p>
                <w:p w:rsidR="00855EA1" w:rsidRPr="003A3224" w:rsidRDefault="00855EA1" w:rsidP="0028078C">
                  <w:pPr>
                    <w:pStyle w:val="ListParagraph"/>
                    <w:numPr>
                      <w:ilvl w:val="0"/>
                      <w:numId w:val="97"/>
                    </w:numPr>
                    <w:spacing w:before="80" w:after="0" w:line="240" w:lineRule="auto"/>
                    <w:rPr>
                      <w:rFonts w:cs="Arial"/>
                      <w:b/>
                    </w:rPr>
                  </w:pPr>
                  <w:r>
                    <w:rPr>
                      <w:rFonts w:cs="Arial"/>
                    </w:rPr>
                    <w:t>Remind them that we want to listen carefully so we can sense</w:t>
                  </w:r>
                </w:p>
                <w:p w:rsidR="00855EA1" w:rsidRPr="007C2191" w:rsidRDefault="00855EA1" w:rsidP="005C47DF">
                  <w:pPr>
                    <w:pStyle w:val="ListParagraph"/>
                    <w:spacing w:before="80" w:after="0" w:line="240" w:lineRule="auto"/>
                    <w:ind w:left="1080"/>
                    <w:rPr>
                      <w:rFonts w:cs="Arial"/>
                      <w:b/>
                    </w:rPr>
                  </w:pPr>
                  <w:r>
                    <w:rPr>
                      <w:rFonts w:cs="Arial"/>
                    </w:rPr>
                    <w:t>the guidance of the Light.</w:t>
                  </w:r>
                </w:p>
                <w:p w:rsidR="00855EA1" w:rsidRDefault="00855EA1" w:rsidP="005C47DF">
                  <w:pPr>
                    <w:spacing w:before="80" w:after="0" w:line="240" w:lineRule="auto"/>
                    <w:ind w:left="576"/>
                    <w:rPr>
                      <w:rFonts w:cs="Arial"/>
                      <w:i/>
                    </w:rPr>
                  </w:pPr>
                </w:p>
                <w:p w:rsidR="00855EA1" w:rsidRDefault="00855EA1" w:rsidP="005C47DF">
                  <w:pPr>
                    <w:spacing w:before="80" w:after="0" w:line="240" w:lineRule="auto"/>
                    <w:ind w:left="576"/>
                    <w:rPr>
                      <w:rFonts w:cs="Arial"/>
                    </w:rPr>
                  </w:pPr>
                  <w:r w:rsidRPr="007C2191">
                    <w:rPr>
                      <w:rFonts w:cs="Arial"/>
                      <w:i/>
                    </w:rPr>
                    <w:t>This is especially important when we have all got tired and hungry</w:t>
                  </w:r>
                  <w:r w:rsidRPr="007C2191">
                    <w:rPr>
                      <w:rFonts w:cs="Arial"/>
                    </w:rPr>
                    <w:t>.</w:t>
                  </w:r>
                </w:p>
                <w:p w:rsidR="00855EA1" w:rsidRDefault="00855EA1" w:rsidP="005C47DF"/>
              </w:txbxContent>
            </v:textbox>
          </v:shape>
        </w:pict>
      </w:r>
    </w:p>
    <w:p w:rsidR="005C47DF" w:rsidRDefault="005C47DF"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072D87" w:rsidRDefault="00072D87" w:rsidP="005C47DF">
      <w:pPr>
        <w:spacing w:before="80" w:after="0" w:line="240" w:lineRule="auto"/>
      </w:pPr>
    </w:p>
    <w:p w:rsidR="002411D6" w:rsidRDefault="002411D6" w:rsidP="005C47DF">
      <w:pPr>
        <w:spacing w:before="80" w:after="0" w:line="240" w:lineRule="auto"/>
      </w:pPr>
    </w:p>
    <w:p w:rsidR="002411D6" w:rsidRDefault="002411D6" w:rsidP="005C47DF">
      <w:pPr>
        <w:spacing w:before="80" w:after="0" w:line="240" w:lineRule="auto"/>
      </w:pPr>
    </w:p>
    <w:p w:rsidR="002411D6" w:rsidRDefault="002411D6" w:rsidP="005C47DF">
      <w:pPr>
        <w:spacing w:before="80" w:after="0" w:line="240" w:lineRule="auto"/>
      </w:pPr>
    </w:p>
    <w:p w:rsidR="002411D6" w:rsidRDefault="002411D6" w:rsidP="002411D6">
      <w:pPr>
        <w:spacing w:before="80" w:after="0" w:line="240" w:lineRule="auto"/>
        <w:ind w:left="4320" w:firstLine="720"/>
        <w:jc w:val="right"/>
        <w:rPr>
          <w:rFonts w:cs="Arial"/>
          <w:sz w:val="18"/>
          <w:szCs w:val="18"/>
        </w:rPr>
      </w:pPr>
      <w:r w:rsidRPr="002F0619">
        <w:rPr>
          <w:rFonts w:cs="Arial"/>
          <w:sz w:val="18"/>
          <w:szCs w:val="18"/>
        </w:rPr>
        <w:t>Workshop MYRM 2009</w:t>
      </w:r>
    </w:p>
    <w:p w:rsidR="00104713" w:rsidRDefault="00104713" w:rsidP="002411D6">
      <w:pPr>
        <w:spacing w:before="80" w:after="0" w:line="240" w:lineRule="auto"/>
        <w:ind w:left="4320" w:firstLine="720"/>
        <w:jc w:val="right"/>
      </w:pPr>
    </w:p>
    <w:p w:rsidR="00072D87" w:rsidRPr="00396A69" w:rsidRDefault="00072D87" w:rsidP="00CA28B2">
      <w:pPr>
        <w:pStyle w:val="Heading2"/>
        <w:rPr>
          <w:i/>
        </w:rPr>
      </w:pPr>
      <w:bookmarkStart w:id="175" w:name="_Toc449126666"/>
      <w:r w:rsidRPr="00396A69">
        <w:lastRenderedPageBreak/>
        <w:t>6.</w:t>
      </w:r>
      <w:r w:rsidR="002411D6" w:rsidRPr="00396A69">
        <w:t>8</w:t>
      </w:r>
      <w:r w:rsidR="007B70DA" w:rsidRPr="00396A69">
        <w:t xml:space="preserve">    </w:t>
      </w:r>
      <w:r w:rsidR="002411D6" w:rsidRPr="00396A69">
        <w:tab/>
      </w:r>
      <w:r w:rsidRPr="00396A69">
        <w:t>Check List f</w:t>
      </w:r>
      <w:r w:rsidR="007B70DA" w:rsidRPr="00396A69">
        <w:t xml:space="preserve">or </w:t>
      </w:r>
      <w:r w:rsidRPr="00396A69">
        <w:t>MYRM</w:t>
      </w:r>
      <w:r w:rsidR="00617EB4" w:rsidRPr="00396A69">
        <w:t xml:space="preserve">  (M</w:t>
      </w:r>
      <w:r w:rsidRPr="00396A69">
        <w:t>id</w:t>
      </w:r>
      <w:r w:rsidR="00104713" w:rsidRPr="00396A69">
        <w:t>-Y</w:t>
      </w:r>
      <w:r w:rsidR="00617EB4" w:rsidRPr="00396A69">
        <w:t>ear Representatives’ M</w:t>
      </w:r>
      <w:r w:rsidRPr="00396A69">
        <w:t>eeting )</w:t>
      </w:r>
      <w:bookmarkEnd w:id="175"/>
    </w:p>
    <w:p w:rsidR="00072D87" w:rsidRPr="008D1089" w:rsidRDefault="00072D87" w:rsidP="002411D6">
      <w:pPr>
        <w:spacing w:after="0" w:line="240" w:lineRule="auto"/>
        <w:ind w:firstLine="720"/>
        <w:rPr>
          <w:i/>
          <w:sz w:val="20"/>
          <w:szCs w:val="20"/>
          <w:u w:val="single"/>
        </w:rPr>
      </w:pPr>
      <w:r w:rsidRPr="008D1089">
        <w:rPr>
          <w:i/>
          <w:sz w:val="20"/>
          <w:szCs w:val="20"/>
        </w:rPr>
        <w:t>(These things are important but easily forgotten</w:t>
      </w:r>
      <w:r>
        <w:rPr>
          <w:i/>
          <w:sz w:val="20"/>
          <w:szCs w:val="20"/>
        </w:rPr>
        <w:t>.  ( This is not a full list</w:t>
      </w:r>
      <w:r w:rsidRPr="008D1089">
        <w:rPr>
          <w:i/>
          <w:sz w:val="20"/>
          <w:szCs w:val="20"/>
        </w:rPr>
        <w:t>)</w:t>
      </w:r>
    </w:p>
    <w:p w:rsidR="00072D87" w:rsidRDefault="00072D87" w:rsidP="00072D87">
      <w:pPr>
        <w:spacing w:after="0" w:line="240" w:lineRule="auto"/>
        <w:rPr>
          <w:rFonts w:ascii="Arial" w:hAnsi="Arial" w:cs="Arial"/>
          <w:sz w:val="18"/>
          <w:szCs w:val="18"/>
          <w:u w:val="single"/>
        </w:rPr>
      </w:pPr>
    </w:p>
    <w:p w:rsidR="00630D61" w:rsidRDefault="00072D87" w:rsidP="00072D87">
      <w:pPr>
        <w:spacing w:before="80" w:after="0" w:line="240" w:lineRule="auto"/>
        <w:rPr>
          <w:rFonts w:ascii="Arial" w:hAnsi="Arial" w:cs="Arial"/>
          <w:sz w:val="20"/>
          <w:szCs w:val="20"/>
        </w:rPr>
      </w:pPr>
      <w:r w:rsidRPr="005C47DF">
        <w:rPr>
          <w:rFonts w:ascii="Arial" w:hAnsi="Arial" w:cs="Arial"/>
          <w:sz w:val="20"/>
          <w:szCs w:val="20"/>
          <w:u w:val="single"/>
        </w:rPr>
        <w:t>VENUE:</w:t>
      </w:r>
      <w:r w:rsidR="00630D61">
        <w:rPr>
          <w:rFonts w:ascii="Arial" w:hAnsi="Arial" w:cs="Arial"/>
          <w:sz w:val="20"/>
          <w:szCs w:val="20"/>
        </w:rPr>
        <w:t xml:space="preserve">  </w:t>
      </w:r>
      <w:r w:rsidR="00630D61">
        <w:rPr>
          <w:rFonts w:ascii="Arial" w:hAnsi="Arial" w:cs="Arial"/>
          <w:sz w:val="20"/>
          <w:szCs w:val="20"/>
        </w:rPr>
        <w:tab/>
      </w:r>
      <w:r w:rsidR="00975FFC" w:rsidRPr="005C47DF">
        <w:rPr>
          <w:rFonts w:ascii="Arial" w:hAnsi="Arial" w:cs="Arial"/>
          <w:sz w:val="20"/>
          <w:szCs w:val="20"/>
        </w:rPr>
        <w:t>Choose at prior YM</w:t>
      </w:r>
    </w:p>
    <w:p w:rsidR="00072D87" w:rsidRPr="005C47DF" w:rsidRDefault="00072D87" w:rsidP="00072D87">
      <w:pPr>
        <w:spacing w:before="80" w:after="0" w:line="240" w:lineRule="auto"/>
        <w:rPr>
          <w:rFonts w:ascii="Arial" w:hAnsi="Arial" w:cs="Arial"/>
          <w:sz w:val="20"/>
          <w:szCs w:val="20"/>
        </w:rPr>
      </w:pPr>
      <w:r w:rsidRPr="005C47DF">
        <w:rPr>
          <w:rFonts w:ascii="Arial" w:hAnsi="Arial" w:cs="Arial"/>
          <w:sz w:val="20"/>
          <w:szCs w:val="20"/>
          <w:u w:val="single"/>
        </w:rPr>
        <w:t>WHO IS RESPONSIBLE ?</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Who will follow up?  When?  Final decision agreed?</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Who will host – which Meeting?</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Maps and directions</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Has the Treasurer paid the deposit?</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Cost of Meals for casual visitors</w:t>
      </w:r>
      <w:r w:rsidRPr="00104713">
        <w:rPr>
          <w:rFonts w:ascii="Arial" w:hAnsi="Arial" w:cs="Arial"/>
          <w:sz w:val="20"/>
          <w:szCs w:val="20"/>
        </w:rPr>
        <w:tab/>
      </w:r>
      <w:r w:rsidRPr="00104713">
        <w:rPr>
          <w:rFonts w:ascii="Arial" w:hAnsi="Arial" w:cs="Arial"/>
          <w:sz w:val="20"/>
          <w:szCs w:val="20"/>
        </w:rPr>
        <w:tab/>
        <w:t>Cost per night =  Bed-Nights</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Will there be:  an office ? with a key,? a photocopier? Flip chart stands and office stationery ?</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Who will be in charge of the office and the key?</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A long empty wall, Flip Chart Paper and Masking tape for notices</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A Wall or A Notice Board for incidental notices outside the Dining Room</w:t>
      </w:r>
    </w:p>
    <w:p w:rsidR="00072D87" w:rsidRPr="00104713" w:rsidRDefault="00072D87" w:rsidP="0028078C">
      <w:pPr>
        <w:pStyle w:val="ListParagraph"/>
        <w:numPr>
          <w:ilvl w:val="0"/>
          <w:numId w:val="154"/>
        </w:numPr>
        <w:spacing w:after="0" w:line="240" w:lineRule="auto"/>
        <w:rPr>
          <w:rFonts w:ascii="Arial" w:hAnsi="Arial" w:cs="Arial"/>
          <w:sz w:val="20"/>
          <w:szCs w:val="20"/>
        </w:rPr>
      </w:pPr>
      <w:r w:rsidRPr="00104713">
        <w:rPr>
          <w:rFonts w:ascii="Arial" w:hAnsi="Arial" w:cs="Arial"/>
          <w:sz w:val="20"/>
          <w:szCs w:val="20"/>
        </w:rPr>
        <w:t>Soap, towels, other items needed?</w:t>
      </w:r>
    </w:p>
    <w:p w:rsidR="00072D87" w:rsidRPr="005C47DF" w:rsidRDefault="00072D87" w:rsidP="00072D87">
      <w:pPr>
        <w:spacing w:before="80" w:after="0" w:line="240" w:lineRule="auto"/>
        <w:rPr>
          <w:rFonts w:ascii="Arial" w:hAnsi="Arial" w:cs="Arial"/>
          <w:sz w:val="20"/>
          <w:szCs w:val="20"/>
          <w:u w:val="single"/>
        </w:rPr>
      </w:pPr>
      <w:r w:rsidRPr="005C47DF">
        <w:rPr>
          <w:rFonts w:ascii="Arial" w:hAnsi="Arial" w:cs="Arial"/>
          <w:sz w:val="20"/>
          <w:szCs w:val="20"/>
          <w:u w:val="single"/>
        </w:rPr>
        <w:t>REGISTRATION FORMS</w:t>
      </w:r>
    </w:p>
    <w:p w:rsidR="00072D87" w:rsidRPr="00104713" w:rsidRDefault="00072D87" w:rsidP="0028078C">
      <w:pPr>
        <w:pStyle w:val="ListParagraph"/>
        <w:numPr>
          <w:ilvl w:val="0"/>
          <w:numId w:val="153"/>
        </w:numPr>
        <w:spacing w:after="0" w:line="240" w:lineRule="auto"/>
        <w:rPr>
          <w:rFonts w:ascii="Arial" w:hAnsi="Arial" w:cs="Arial"/>
          <w:sz w:val="20"/>
          <w:szCs w:val="20"/>
        </w:rPr>
      </w:pPr>
      <w:r w:rsidRPr="00104713">
        <w:rPr>
          <w:rFonts w:ascii="Arial" w:hAnsi="Arial" w:cs="Arial"/>
          <w:sz w:val="20"/>
          <w:szCs w:val="20"/>
        </w:rPr>
        <w:t>Compile asking for all relevant information</w:t>
      </w:r>
    </w:p>
    <w:p w:rsidR="00104713" w:rsidRDefault="00072D87" w:rsidP="0028078C">
      <w:pPr>
        <w:pStyle w:val="ListParagraph"/>
        <w:numPr>
          <w:ilvl w:val="0"/>
          <w:numId w:val="153"/>
        </w:numPr>
        <w:spacing w:after="0" w:line="240" w:lineRule="auto"/>
        <w:rPr>
          <w:rFonts w:ascii="Arial" w:hAnsi="Arial" w:cs="Arial"/>
          <w:sz w:val="20"/>
          <w:szCs w:val="20"/>
        </w:rPr>
      </w:pPr>
      <w:r w:rsidRPr="00104713">
        <w:rPr>
          <w:rFonts w:ascii="Arial" w:hAnsi="Arial" w:cs="Arial"/>
          <w:sz w:val="20"/>
          <w:szCs w:val="20"/>
        </w:rPr>
        <w:t>Circulate to all people on Email, and to all Clerks</w:t>
      </w:r>
    </w:p>
    <w:p w:rsidR="00072D87" w:rsidRPr="00104713" w:rsidRDefault="00072D87" w:rsidP="0028078C">
      <w:pPr>
        <w:pStyle w:val="ListParagraph"/>
        <w:numPr>
          <w:ilvl w:val="0"/>
          <w:numId w:val="153"/>
        </w:numPr>
        <w:spacing w:after="0" w:line="240" w:lineRule="auto"/>
        <w:rPr>
          <w:rFonts w:ascii="Arial" w:hAnsi="Arial" w:cs="Arial"/>
          <w:sz w:val="20"/>
          <w:szCs w:val="20"/>
        </w:rPr>
      </w:pPr>
      <w:r w:rsidRPr="00104713">
        <w:rPr>
          <w:rFonts w:ascii="Arial" w:hAnsi="Arial" w:cs="Arial"/>
          <w:sz w:val="20"/>
          <w:szCs w:val="20"/>
        </w:rPr>
        <w:t>Use and improve on the Registration Form used for last YM</w:t>
      </w:r>
    </w:p>
    <w:p w:rsidR="00072D87" w:rsidRPr="005C47DF" w:rsidRDefault="00072D87" w:rsidP="00072D87">
      <w:pPr>
        <w:spacing w:before="80" w:after="0" w:line="240" w:lineRule="auto"/>
        <w:rPr>
          <w:rFonts w:ascii="Arial" w:hAnsi="Arial" w:cs="Arial"/>
          <w:sz w:val="20"/>
          <w:szCs w:val="20"/>
        </w:rPr>
      </w:pPr>
      <w:r w:rsidRPr="005C47DF">
        <w:rPr>
          <w:rFonts w:ascii="Arial" w:hAnsi="Arial" w:cs="Arial"/>
          <w:sz w:val="20"/>
          <w:szCs w:val="20"/>
          <w:u w:val="single"/>
        </w:rPr>
        <w:t>TRAVEL</w:t>
      </w:r>
      <w:r w:rsidRPr="005C47DF">
        <w:rPr>
          <w:rFonts w:ascii="Arial" w:hAnsi="Arial" w:cs="Arial"/>
          <w:sz w:val="20"/>
          <w:szCs w:val="20"/>
        </w:rPr>
        <w:t xml:space="preserve"> </w:t>
      </w:r>
      <w:r>
        <w:rPr>
          <w:rFonts w:ascii="Arial" w:hAnsi="Arial" w:cs="Arial"/>
          <w:sz w:val="20"/>
          <w:szCs w:val="20"/>
        </w:rPr>
        <w:tab/>
      </w:r>
      <w:r w:rsidRPr="005C47DF">
        <w:rPr>
          <w:rFonts w:ascii="Arial" w:hAnsi="Arial" w:cs="Arial"/>
          <w:sz w:val="20"/>
          <w:szCs w:val="20"/>
        </w:rPr>
        <w:t xml:space="preserve">People must make their own arrangements.  </w:t>
      </w:r>
      <w:r>
        <w:rPr>
          <w:rFonts w:ascii="Arial" w:hAnsi="Arial" w:cs="Arial"/>
          <w:i/>
          <w:sz w:val="20"/>
          <w:szCs w:val="20"/>
        </w:rPr>
        <w:t>Extra  funding:</w:t>
      </w:r>
      <w:r w:rsidRPr="005C47DF">
        <w:rPr>
          <w:rFonts w:ascii="Arial" w:hAnsi="Arial" w:cs="Arial"/>
          <w:i/>
          <w:sz w:val="20"/>
          <w:szCs w:val="20"/>
        </w:rPr>
        <w:t xml:space="preserve"> see under “ECTF”</w:t>
      </w:r>
    </w:p>
    <w:p w:rsidR="00072D87" w:rsidRPr="005C47DF" w:rsidRDefault="00072D87" w:rsidP="00072D87">
      <w:pPr>
        <w:spacing w:before="100" w:after="0" w:line="240" w:lineRule="auto"/>
        <w:rPr>
          <w:rFonts w:ascii="Arial" w:hAnsi="Arial" w:cs="Arial"/>
          <w:sz w:val="20"/>
          <w:szCs w:val="20"/>
          <w:u w:val="single"/>
        </w:rPr>
      </w:pPr>
      <w:r w:rsidRPr="005C47DF">
        <w:rPr>
          <w:rFonts w:ascii="Arial" w:hAnsi="Arial" w:cs="Arial"/>
          <w:sz w:val="20"/>
          <w:szCs w:val="20"/>
          <w:u w:val="single"/>
        </w:rPr>
        <w:t>ARRIVAL – RECEPTION</w:t>
      </w:r>
      <w:r w:rsidRPr="005C47DF">
        <w:rPr>
          <w:rFonts w:ascii="Arial" w:hAnsi="Arial" w:cs="Arial"/>
          <w:sz w:val="20"/>
          <w:szCs w:val="20"/>
        </w:rPr>
        <w:tab/>
      </w:r>
      <w:r w:rsidRPr="005C47DF">
        <w:rPr>
          <w:rFonts w:ascii="Arial" w:hAnsi="Arial" w:cs="Arial"/>
          <w:sz w:val="20"/>
          <w:szCs w:val="20"/>
        </w:rPr>
        <w:tab/>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Welcome and registration</w:t>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Treasurer to collect unpaid fees on arrival</w:t>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Name Tags</w:t>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Allocate beds</w:t>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Keep a list of “Addresses” of residents</w:t>
      </w:r>
    </w:p>
    <w:p w:rsidR="00072D87" w:rsidRPr="00104713" w:rsidRDefault="00072D87" w:rsidP="0028078C">
      <w:pPr>
        <w:pStyle w:val="ListParagraph"/>
        <w:numPr>
          <w:ilvl w:val="0"/>
          <w:numId w:val="152"/>
        </w:numPr>
        <w:spacing w:after="0" w:line="240" w:lineRule="auto"/>
        <w:rPr>
          <w:rFonts w:ascii="Arial" w:hAnsi="Arial" w:cs="Arial"/>
          <w:sz w:val="20"/>
          <w:szCs w:val="20"/>
        </w:rPr>
      </w:pPr>
      <w:r w:rsidRPr="00104713">
        <w:rPr>
          <w:rFonts w:ascii="Arial" w:hAnsi="Arial" w:cs="Arial"/>
          <w:sz w:val="20"/>
          <w:szCs w:val="20"/>
        </w:rPr>
        <w:t>Casual Visitors:   Name tag, bookings for meals</w:t>
      </w:r>
    </w:p>
    <w:p w:rsidR="00072D87" w:rsidRPr="005C47DF" w:rsidRDefault="00072D87" w:rsidP="00072D87">
      <w:pPr>
        <w:spacing w:before="100" w:after="0" w:line="240" w:lineRule="auto"/>
        <w:rPr>
          <w:rFonts w:ascii="Arial" w:hAnsi="Arial" w:cs="Arial"/>
          <w:sz w:val="20"/>
          <w:szCs w:val="20"/>
          <w:u w:val="single"/>
        </w:rPr>
      </w:pPr>
      <w:r w:rsidRPr="005C47DF">
        <w:rPr>
          <w:rFonts w:ascii="Arial" w:hAnsi="Arial" w:cs="Arial"/>
          <w:sz w:val="20"/>
          <w:szCs w:val="20"/>
          <w:u w:val="single"/>
        </w:rPr>
        <w:t>AT   YM</w:t>
      </w:r>
      <w:r w:rsidRPr="005C47DF">
        <w:rPr>
          <w:rFonts w:ascii="Arial" w:hAnsi="Arial" w:cs="Arial"/>
          <w:sz w:val="20"/>
          <w:szCs w:val="20"/>
        </w:rPr>
        <w:tab/>
      </w:r>
      <w:r w:rsidRPr="005C47DF">
        <w:rPr>
          <w:rFonts w:ascii="Arial" w:hAnsi="Arial" w:cs="Arial"/>
          <w:sz w:val="20"/>
          <w:szCs w:val="20"/>
          <w:u w:val="single"/>
        </w:rPr>
        <w:t>NOMINATIONS COMMITTEE:</w:t>
      </w:r>
    </w:p>
    <w:p w:rsidR="00072D87" w:rsidRPr="005C47DF" w:rsidRDefault="00072D87" w:rsidP="00072D87">
      <w:pPr>
        <w:spacing w:after="0" w:line="240" w:lineRule="auto"/>
        <w:ind w:left="720" w:firstLine="720"/>
        <w:rPr>
          <w:rFonts w:ascii="Arial" w:hAnsi="Arial" w:cs="Arial"/>
          <w:sz w:val="20"/>
          <w:szCs w:val="20"/>
        </w:rPr>
      </w:pPr>
      <w:r w:rsidRPr="005C47DF">
        <w:rPr>
          <w:rFonts w:ascii="Arial" w:hAnsi="Arial" w:cs="Arial"/>
          <w:sz w:val="20"/>
          <w:szCs w:val="20"/>
        </w:rPr>
        <w:t xml:space="preserve">Second Day:  </w:t>
      </w:r>
      <w:r w:rsidRPr="005C47DF">
        <w:rPr>
          <w:rFonts w:ascii="Arial" w:hAnsi="Arial" w:cs="Arial"/>
          <w:sz w:val="20"/>
          <w:szCs w:val="20"/>
        </w:rPr>
        <w:tab/>
        <w:t xml:space="preserve">Puts forward nominations for  “temporary  jobs” </w:t>
      </w:r>
    </w:p>
    <w:p w:rsidR="00072D87" w:rsidRPr="005C47DF" w:rsidRDefault="00072D87" w:rsidP="0028078C">
      <w:pPr>
        <w:pStyle w:val="ListParagraph"/>
        <w:numPr>
          <w:ilvl w:val="0"/>
          <w:numId w:val="64"/>
        </w:numPr>
        <w:spacing w:after="0" w:line="240" w:lineRule="auto"/>
        <w:rPr>
          <w:rFonts w:ascii="Arial" w:hAnsi="Arial" w:cs="Arial"/>
          <w:sz w:val="20"/>
          <w:szCs w:val="20"/>
        </w:rPr>
      </w:pPr>
      <w:r w:rsidRPr="005C47DF">
        <w:rPr>
          <w:rFonts w:ascii="Arial" w:hAnsi="Arial" w:cs="Arial"/>
          <w:sz w:val="20"/>
          <w:szCs w:val="20"/>
        </w:rPr>
        <w:t>Who will ask for Silent Grace?  And the announcements at Meals?</w:t>
      </w:r>
    </w:p>
    <w:p w:rsidR="00072D87" w:rsidRPr="005C47DF" w:rsidRDefault="00072D87" w:rsidP="0028078C">
      <w:pPr>
        <w:pStyle w:val="ListParagraph"/>
        <w:numPr>
          <w:ilvl w:val="0"/>
          <w:numId w:val="64"/>
        </w:numPr>
        <w:spacing w:before="100" w:after="0" w:line="240" w:lineRule="auto"/>
        <w:rPr>
          <w:rFonts w:ascii="Arial" w:hAnsi="Arial" w:cs="Arial"/>
          <w:sz w:val="20"/>
          <w:szCs w:val="20"/>
        </w:rPr>
      </w:pPr>
      <w:r w:rsidRPr="005C47DF">
        <w:rPr>
          <w:rFonts w:ascii="Arial" w:hAnsi="Arial" w:cs="Arial"/>
          <w:sz w:val="20"/>
          <w:szCs w:val="20"/>
        </w:rPr>
        <w:t>Who must people consult re Outings?</w:t>
      </w:r>
    </w:p>
    <w:p w:rsidR="00072D87" w:rsidRPr="005C47DF" w:rsidRDefault="00072D87" w:rsidP="0028078C">
      <w:pPr>
        <w:pStyle w:val="ListParagraph"/>
        <w:numPr>
          <w:ilvl w:val="0"/>
          <w:numId w:val="64"/>
        </w:numPr>
        <w:spacing w:before="100" w:after="0" w:line="240" w:lineRule="auto"/>
        <w:rPr>
          <w:rFonts w:ascii="Arial" w:hAnsi="Arial" w:cs="Arial"/>
          <w:sz w:val="20"/>
          <w:szCs w:val="20"/>
        </w:rPr>
      </w:pPr>
      <w:r w:rsidRPr="005C47DF">
        <w:rPr>
          <w:rFonts w:ascii="Arial" w:hAnsi="Arial" w:cs="Arial"/>
          <w:sz w:val="20"/>
          <w:szCs w:val="20"/>
        </w:rPr>
        <w:t>Who will lock up late at night and open in the morning?</w:t>
      </w:r>
    </w:p>
    <w:p w:rsidR="00072D87" w:rsidRPr="005C47DF" w:rsidRDefault="00072D87" w:rsidP="0028078C">
      <w:pPr>
        <w:pStyle w:val="ListParagraph"/>
        <w:numPr>
          <w:ilvl w:val="0"/>
          <w:numId w:val="64"/>
        </w:numPr>
        <w:spacing w:before="100" w:after="0" w:line="240" w:lineRule="auto"/>
        <w:rPr>
          <w:rFonts w:ascii="Arial" w:hAnsi="Arial" w:cs="Arial"/>
          <w:sz w:val="20"/>
          <w:szCs w:val="20"/>
        </w:rPr>
      </w:pPr>
      <w:r w:rsidRPr="005C47DF">
        <w:rPr>
          <w:rFonts w:ascii="Arial" w:hAnsi="Arial" w:cs="Arial"/>
          <w:sz w:val="20"/>
          <w:szCs w:val="20"/>
        </w:rPr>
        <w:t>Elders</w:t>
      </w:r>
    </w:p>
    <w:p w:rsidR="00072D87" w:rsidRPr="005C47DF" w:rsidRDefault="00072D87" w:rsidP="0028078C">
      <w:pPr>
        <w:pStyle w:val="ListParagraph"/>
        <w:numPr>
          <w:ilvl w:val="0"/>
          <w:numId w:val="64"/>
        </w:numPr>
        <w:spacing w:before="100" w:after="0" w:line="240" w:lineRule="auto"/>
        <w:rPr>
          <w:rFonts w:ascii="Arial" w:hAnsi="Arial" w:cs="Arial"/>
          <w:sz w:val="20"/>
          <w:szCs w:val="20"/>
        </w:rPr>
      </w:pPr>
      <w:r w:rsidRPr="005C47DF">
        <w:rPr>
          <w:rFonts w:ascii="Arial" w:hAnsi="Arial" w:cs="Arial"/>
          <w:sz w:val="20"/>
          <w:szCs w:val="20"/>
        </w:rPr>
        <w:t>Venue Liaison</w:t>
      </w:r>
    </w:p>
    <w:p w:rsidR="00072D87" w:rsidRPr="005C47DF" w:rsidRDefault="00072D87" w:rsidP="00072D87">
      <w:pPr>
        <w:spacing w:before="100" w:after="0" w:line="240" w:lineRule="auto"/>
        <w:ind w:left="720" w:firstLine="720"/>
        <w:rPr>
          <w:rFonts w:ascii="Arial" w:hAnsi="Arial" w:cs="Arial"/>
          <w:sz w:val="20"/>
          <w:szCs w:val="20"/>
        </w:rPr>
      </w:pPr>
      <w:r w:rsidRPr="005C47DF">
        <w:rPr>
          <w:rFonts w:ascii="Arial" w:hAnsi="Arial" w:cs="Arial"/>
          <w:sz w:val="20"/>
          <w:szCs w:val="20"/>
        </w:rPr>
        <w:t xml:space="preserve">Last business meeting: .Puts forward nominations for permanent officers </w:t>
      </w:r>
    </w:p>
    <w:p w:rsidR="00072D87" w:rsidRPr="005C47DF" w:rsidRDefault="00072D87" w:rsidP="00072D87">
      <w:pPr>
        <w:spacing w:before="80" w:after="0" w:line="240" w:lineRule="auto"/>
        <w:ind w:left="720" w:firstLine="720"/>
        <w:rPr>
          <w:rFonts w:ascii="Arial" w:hAnsi="Arial" w:cs="Arial"/>
          <w:sz w:val="20"/>
          <w:szCs w:val="20"/>
        </w:rPr>
      </w:pPr>
      <w:r w:rsidRPr="005C47DF">
        <w:rPr>
          <w:rFonts w:ascii="Arial" w:hAnsi="Arial" w:cs="Arial"/>
          <w:sz w:val="20"/>
          <w:szCs w:val="20"/>
          <w:u w:val="single"/>
        </w:rPr>
        <w:t>TREASURER</w:t>
      </w:r>
      <w:r w:rsidRPr="005C47DF">
        <w:rPr>
          <w:rFonts w:ascii="Arial" w:hAnsi="Arial" w:cs="Arial"/>
          <w:sz w:val="20"/>
          <w:szCs w:val="20"/>
        </w:rPr>
        <w:t>:</w:t>
      </w:r>
      <w:r w:rsidRPr="005C47DF">
        <w:rPr>
          <w:rFonts w:ascii="Arial" w:hAnsi="Arial" w:cs="Arial"/>
          <w:sz w:val="20"/>
          <w:szCs w:val="20"/>
        </w:rPr>
        <w:tab/>
        <w:t>YM Treasurer or Assistant or Deputy:</w:t>
      </w:r>
    </w:p>
    <w:p w:rsidR="00072D87" w:rsidRPr="005C47DF" w:rsidRDefault="00072D87" w:rsidP="00975FFC">
      <w:pPr>
        <w:numPr>
          <w:ilvl w:val="3"/>
          <w:numId w:val="41"/>
        </w:numPr>
        <w:spacing w:after="0" w:line="240" w:lineRule="auto"/>
        <w:ind w:left="2880"/>
        <w:rPr>
          <w:rFonts w:ascii="Arial" w:hAnsi="Arial" w:cs="Arial"/>
          <w:sz w:val="20"/>
          <w:szCs w:val="20"/>
        </w:rPr>
      </w:pPr>
      <w:r w:rsidRPr="005C47DF">
        <w:rPr>
          <w:rFonts w:ascii="Arial" w:hAnsi="Arial" w:cs="Arial"/>
          <w:sz w:val="20"/>
          <w:szCs w:val="20"/>
        </w:rPr>
        <w:t>Collects payments in advance</w:t>
      </w:r>
    </w:p>
    <w:p w:rsidR="00072D87" w:rsidRPr="005C47DF" w:rsidRDefault="00072D87" w:rsidP="00975FFC">
      <w:pPr>
        <w:numPr>
          <w:ilvl w:val="3"/>
          <w:numId w:val="41"/>
        </w:numPr>
        <w:spacing w:after="0" w:line="240" w:lineRule="auto"/>
        <w:ind w:left="2880"/>
        <w:rPr>
          <w:rFonts w:ascii="Arial" w:hAnsi="Arial" w:cs="Arial"/>
          <w:sz w:val="20"/>
          <w:szCs w:val="20"/>
        </w:rPr>
      </w:pPr>
      <w:r w:rsidRPr="005C47DF">
        <w:rPr>
          <w:rFonts w:ascii="Arial" w:hAnsi="Arial" w:cs="Arial"/>
          <w:sz w:val="20"/>
          <w:szCs w:val="20"/>
        </w:rPr>
        <w:t>Collects payments at YM</w:t>
      </w:r>
    </w:p>
    <w:p w:rsidR="00072D87" w:rsidRPr="005C47DF" w:rsidRDefault="00072D87" w:rsidP="00975FFC">
      <w:pPr>
        <w:numPr>
          <w:ilvl w:val="3"/>
          <w:numId w:val="41"/>
        </w:numPr>
        <w:spacing w:after="0" w:line="240" w:lineRule="auto"/>
        <w:ind w:left="2880"/>
        <w:rPr>
          <w:rFonts w:ascii="Arial" w:hAnsi="Arial" w:cs="Arial"/>
          <w:sz w:val="20"/>
          <w:szCs w:val="20"/>
        </w:rPr>
      </w:pPr>
      <w:r w:rsidRPr="005C47DF">
        <w:rPr>
          <w:rFonts w:ascii="Arial" w:hAnsi="Arial" w:cs="Arial"/>
          <w:sz w:val="20"/>
          <w:szCs w:val="20"/>
        </w:rPr>
        <w:t>Gives receipts – bring a receipt book and Petty Cash box</w:t>
      </w:r>
    </w:p>
    <w:p w:rsidR="00072D87" w:rsidRPr="005C47DF" w:rsidRDefault="00072D87" w:rsidP="00975FFC">
      <w:pPr>
        <w:numPr>
          <w:ilvl w:val="3"/>
          <w:numId w:val="41"/>
        </w:numPr>
        <w:spacing w:after="0" w:line="240" w:lineRule="auto"/>
        <w:ind w:left="2880"/>
        <w:rPr>
          <w:rFonts w:ascii="Arial" w:hAnsi="Arial" w:cs="Arial"/>
          <w:sz w:val="20"/>
          <w:szCs w:val="20"/>
        </w:rPr>
      </w:pPr>
      <w:r w:rsidRPr="005C47DF">
        <w:rPr>
          <w:rFonts w:ascii="Arial" w:hAnsi="Arial" w:cs="Arial"/>
          <w:sz w:val="20"/>
          <w:szCs w:val="20"/>
        </w:rPr>
        <w:t>Keeps a roster of Bed-Nights and Meals</w:t>
      </w:r>
    </w:p>
    <w:p w:rsidR="004C569F" w:rsidRDefault="00072D87" w:rsidP="00975FFC">
      <w:pPr>
        <w:spacing w:before="80" w:after="0" w:line="240" w:lineRule="auto"/>
        <w:ind w:left="720" w:firstLine="720"/>
        <w:rPr>
          <w:rFonts w:ascii="Arial" w:hAnsi="Arial" w:cs="Arial"/>
          <w:sz w:val="20"/>
          <w:szCs w:val="20"/>
          <w:u w:val="single"/>
        </w:rPr>
      </w:pPr>
      <w:r w:rsidRPr="005C47DF">
        <w:rPr>
          <w:rFonts w:ascii="Arial" w:hAnsi="Arial" w:cs="Arial"/>
          <w:sz w:val="20"/>
          <w:szCs w:val="20"/>
        </w:rPr>
        <w:t>Pay the Venue by Cheque or Electronic Transfer</w:t>
      </w:r>
      <w:r w:rsidR="004C569F" w:rsidRPr="004C569F">
        <w:rPr>
          <w:rFonts w:ascii="Arial" w:hAnsi="Arial" w:cs="Arial"/>
          <w:sz w:val="20"/>
          <w:szCs w:val="20"/>
          <w:u w:val="single"/>
        </w:rPr>
        <w:t xml:space="preserve"> </w:t>
      </w:r>
    </w:p>
    <w:p w:rsidR="004C569F" w:rsidRPr="005C47DF" w:rsidRDefault="004C569F" w:rsidP="00975FFC">
      <w:pPr>
        <w:spacing w:before="80" w:after="0" w:line="240" w:lineRule="auto"/>
        <w:ind w:left="720" w:firstLine="720"/>
        <w:rPr>
          <w:rFonts w:ascii="Arial" w:hAnsi="Arial" w:cs="Arial"/>
          <w:sz w:val="20"/>
          <w:szCs w:val="20"/>
        </w:rPr>
      </w:pPr>
      <w:r w:rsidRPr="005C47DF">
        <w:rPr>
          <w:rFonts w:ascii="Arial" w:hAnsi="Arial" w:cs="Arial"/>
          <w:sz w:val="20"/>
          <w:szCs w:val="20"/>
          <w:u w:val="single"/>
        </w:rPr>
        <w:t>CO-COORDINATORS</w:t>
      </w:r>
      <w:r w:rsidRPr="005C47DF">
        <w:rPr>
          <w:rFonts w:ascii="Arial" w:hAnsi="Arial" w:cs="Arial"/>
          <w:sz w:val="20"/>
          <w:szCs w:val="20"/>
        </w:rPr>
        <w:t xml:space="preserve">   (APPOINTED BEFORE YM)</w:t>
      </w:r>
      <w:r w:rsidRPr="005C47DF">
        <w:rPr>
          <w:rFonts w:ascii="Arial" w:hAnsi="Arial" w:cs="Arial"/>
          <w:sz w:val="20"/>
          <w:szCs w:val="20"/>
        </w:rPr>
        <w:tab/>
      </w:r>
      <w:r w:rsidRPr="005C47DF">
        <w:rPr>
          <w:rFonts w:ascii="Arial" w:hAnsi="Arial" w:cs="Arial"/>
          <w:sz w:val="20"/>
          <w:szCs w:val="20"/>
        </w:rPr>
        <w:tab/>
      </w:r>
      <w:r w:rsidRPr="005C47DF">
        <w:rPr>
          <w:rFonts w:ascii="Arial" w:hAnsi="Arial" w:cs="Arial"/>
          <w:sz w:val="20"/>
          <w:szCs w:val="20"/>
        </w:rPr>
        <w:tab/>
      </w:r>
    </w:p>
    <w:p w:rsidR="004C569F" w:rsidRPr="005C47DF" w:rsidRDefault="004C569F" w:rsidP="0028078C">
      <w:pPr>
        <w:pStyle w:val="ListParagraph"/>
        <w:numPr>
          <w:ilvl w:val="3"/>
          <w:numId w:val="65"/>
        </w:numPr>
        <w:spacing w:after="0" w:line="240" w:lineRule="auto"/>
        <w:rPr>
          <w:rFonts w:ascii="Arial" w:hAnsi="Arial" w:cs="Arial"/>
          <w:sz w:val="20"/>
          <w:szCs w:val="20"/>
        </w:rPr>
      </w:pPr>
      <w:r w:rsidRPr="005C47DF">
        <w:rPr>
          <w:rFonts w:ascii="Arial" w:hAnsi="Arial" w:cs="Arial"/>
          <w:sz w:val="20"/>
          <w:szCs w:val="20"/>
        </w:rPr>
        <w:t xml:space="preserve">Worship Sharing </w:t>
      </w:r>
      <w:r w:rsidRPr="005C47DF">
        <w:rPr>
          <w:rFonts w:ascii="Arial" w:hAnsi="Arial" w:cs="Arial"/>
          <w:sz w:val="20"/>
          <w:szCs w:val="20"/>
        </w:rPr>
        <w:tab/>
      </w:r>
      <w:r w:rsidRPr="005C47DF">
        <w:rPr>
          <w:rFonts w:ascii="Arial" w:hAnsi="Arial" w:cs="Arial"/>
          <w:sz w:val="20"/>
          <w:szCs w:val="20"/>
        </w:rPr>
        <w:tab/>
      </w:r>
    </w:p>
    <w:p w:rsidR="004C569F" w:rsidRPr="005C47DF" w:rsidRDefault="004C569F" w:rsidP="0028078C">
      <w:pPr>
        <w:pStyle w:val="ListParagraph"/>
        <w:numPr>
          <w:ilvl w:val="3"/>
          <w:numId w:val="65"/>
        </w:numPr>
        <w:spacing w:after="0" w:line="240" w:lineRule="auto"/>
        <w:rPr>
          <w:rFonts w:ascii="Arial" w:hAnsi="Arial" w:cs="Arial"/>
          <w:sz w:val="20"/>
          <w:szCs w:val="20"/>
        </w:rPr>
      </w:pPr>
      <w:r w:rsidRPr="005C47DF">
        <w:rPr>
          <w:rFonts w:ascii="Arial" w:hAnsi="Arial" w:cs="Arial"/>
          <w:sz w:val="20"/>
          <w:szCs w:val="20"/>
        </w:rPr>
        <w:t>Special Interest Groups</w:t>
      </w:r>
      <w:r w:rsidRPr="005C47DF">
        <w:rPr>
          <w:rFonts w:ascii="Arial" w:hAnsi="Arial" w:cs="Arial"/>
          <w:sz w:val="20"/>
          <w:szCs w:val="20"/>
        </w:rPr>
        <w:tab/>
        <w:t xml:space="preserve"> </w:t>
      </w:r>
    </w:p>
    <w:p w:rsidR="004C569F" w:rsidRPr="005C47DF" w:rsidRDefault="004C569F" w:rsidP="0028078C">
      <w:pPr>
        <w:pStyle w:val="ListParagraph"/>
        <w:numPr>
          <w:ilvl w:val="3"/>
          <w:numId w:val="65"/>
        </w:numPr>
        <w:spacing w:after="0" w:line="240" w:lineRule="auto"/>
        <w:rPr>
          <w:rFonts w:ascii="Arial" w:hAnsi="Arial" w:cs="Arial"/>
          <w:sz w:val="20"/>
          <w:szCs w:val="20"/>
        </w:rPr>
      </w:pPr>
      <w:r w:rsidRPr="005C47DF">
        <w:rPr>
          <w:rFonts w:ascii="Arial" w:hAnsi="Arial" w:cs="Arial"/>
          <w:sz w:val="20"/>
          <w:szCs w:val="20"/>
        </w:rPr>
        <w:t>Outings :</w:t>
      </w:r>
      <w:r w:rsidRPr="005C47DF">
        <w:rPr>
          <w:rFonts w:ascii="Arial" w:hAnsi="Arial" w:cs="Arial"/>
          <w:sz w:val="20"/>
          <w:szCs w:val="20"/>
        </w:rPr>
        <w:tab/>
      </w:r>
      <w:r w:rsidRPr="005C47DF">
        <w:rPr>
          <w:rFonts w:ascii="Arial" w:hAnsi="Arial" w:cs="Arial"/>
          <w:sz w:val="20"/>
          <w:szCs w:val="20"/>
        </w:rPr>
        <w:tab/>
      </w:r>
    </w:p>
    <w:p w:rsidR="004C569F" w:rsidRPr="005C47DF" w:rsidRDefault="004C569F" w:rsidP="0028078C">
      <w:pPr>
        <w:pStyle w:val="ListParagraph"/>
        <w:numPr>
          <w:ilvl w:val="3"/>
          <w:numId w:val="65"/>
        </w:numPr>
        <w:spacing w:after="0" w:line="240" w:lineRule="auto"/>
        <w:rPr>
          <w:rFonts w:ascii="Arial" w:hAnsi="Arial" w:cs="Arial"/>
          <w:sz w:val="20"/>
          <w:szCs w:val="20"/>
          <w:u w:val="single"/>
        </w:rPr>
      </w:pPr>
      <w:r w:rsidRPr="005C47DF">
        <w:rPr>
          <w:rFonts w:ascii="Arial" w:hAnsi="Arial" w:cs="Arial"/>
          <w:sz w:val="20"/>
          <w:szCs w:val="20"/>
        </w:rPr>
        <w:t>Travel</w:t>
      </w:r>
      <w:r w:rsidRPr="005C47DF">
        <w:rPr>
          <w:rFonts w:ascii="Arial" w:hAnsi="Arial" w:cs="Arial"/>
          <w:sz w:val="20"/>
          <w:szCs w:val="20"/>
          <w:u w:val="single"/>
        </w:rPr>
        <w:t xml:space="preserve"> </w:t>
      </w:r>
    </w:p>
    <w:p w:rsidR="004C569F" w:rsidRPr="005C47DF" w:rsidRDefault="004C569F" w:rsidP="00975FFC">
      <w:pPr>
        <w:spacing w:after="0" w:line="240" w:lineRule="auto"/>
        <w:ind w:left="1440"/>
        <w:rPr>
          <w:rFonts w:ascii="Arial" w:hAnsi="Arial" w:cs="Arial"/>
          <w:sz w:val="20"/>
          <w:szCs w:val="20"/>
        </w:rPr>
      </w:pPr>
      <w:r w:rsidRPr="005C47DF">
        <w:rPr>
          <w:rFonts w:ascii="Arial" w:hAnsi="Arial" w:cs="Arial"/>
          <w:sz w:val="20"/>
          <w:szCs w:val="20"/>
          <w:u w:val="single"/>
        </w:rPr>
        <w:t>CHILDREN:</w:t>
      </w:r>
      <w:r w:rsidRPr="005C47DF">
        <w:rPr>
          <w:rFonts w:ascii="Arial" w:hAnsi="Arial" w:cs="Arial"/>
          <w:sz w:val="20"/>
          <w:szCs w:val="20"/>
        </w:rPr>
        <w:tab/>
      </w:r>
      <w:r w:rsidRPr="005C47DF">
        <w:rPr>
          <w:rFonts w:ascii="Arial" w:hAnsi="Arial" w:cs="Arial"/>
          <w:sz w:val="20"/>
          <w:szCs w:val="20"/>
        </w:rPr>
        <w:tab/>
        <w:t>Own programme Co-ordinator appointed before YM</w:t>
      </w:r>
    </w:p>
    <w:p w:rsidR="004C569F" w:rsidRPr="005C47DF" w:rsidRDefault="004C569F" w:rsidP="00975FFC">
      <w:pPr>
        <w:spacing w:after="0" w:line="240" w:lineRule="auto"/>
        <w:ind w:left="1440"/>
        <w:rPr>
          <w:rFonts w:ascii="Arial" w:hAnsi="Arial" w:cs="Arial"/>
          <w:sz w:val="20"/>
          <w:szCs w:val="20"/>
        </w:rPr>
      </w:pPr>
      <w:r w:rsidRPr="005C47DF">
        <w:rPr>
          <w:rFonts w:ascii="Arial" w:hAnsi="Arial" w:cs="Arial"/>
          <w:sz w:val="20"/>
          <w:szCs w:val="20"/>
          <w:u w:val="single"/>
        </w:rPr>
        <w:t>YOUNG FRIENDS</w:t>
      </w:r>
      <w:r w:rsidRPr="005C47DF">
        <w:rPr>
          <w:rFonts w:ascii="Arial" w:hAnsi="Arial" w:cs="Arial"/>
          <w:sz w:val="20"/>
          <w:szCs w:val="20"/>
        </w:rPr>
        <w:t>:</w:t>
      </w:r>
      <w:r w:rsidRPr="005C47DF">
        <w:rPr>
          <w:rFonts w:ascii="Arial" w:hAnsi="Arial" w:cs="Arial"/>
          <w:sz w:val="20"/>
          <w:szCs w:val="20"/>
        </w:rPr>
        <w:tab/>
        <w:t>Own programme Co-ordinator appointed before YM</w:t>
      </w:r>
    </w:p>
    <w:p w:rsidR="004C569F" w:rsidRPr="005C47DF" w:rsidRDefault="004C569F" w:rsidP="00975FFC">
      <w:pPr>
        <w:spacing w:after="0" w:line="240" w:lineRule="auto"/>
        <w:ind w:left="1440"/>
        <w:rPr>
          <w:rFonts w:ascii="Arial" w:hAnsi="Arial" w:cs="Arial"/>
          <w:sz w:val="20"/>
          <w:szCs w:val="20"/>
        </w:rPr>
      </w:pPr>
      <w:r w:rsidRPr="005C47DF">
        <w:rPr>
          <w:rFonts w:ascii="Arial" w:hAnsi="Arial" w:cs="Arial"/>
          <w:sz w:val="20"/>
          <w:szCs w:val="20"/>
          <w:u w:val="single"/>
        </w:rPr>
        <w:t xml:space="preserve">ELDERS </w:t>
      </w:r>
      <w:r w:rsidRPr="005C47DF">
        <w:rPr>
          <w:rFonts w:ascii="Arial" w:hAnsi="Arial" w:cs="Arial"/>
          <w:sz w:val="20"/>
          <w:szCs w:val="20"/>
        </w:rPr>
        <w:tab/>
      </w:r>
      <w:r w:rsidRPr="005C47DF">
        <w:rPr>
          <w:rFonts w:ascii="Arial" w:hAnsi="Arial" w:cs="Arial"/>
          <w:sz w:val="20"/>
          <w:szCs w:val="20"/>
        </w:rPr>
        <w:tab/>
        <w:t>appointed from people present at YM</w:t>
      </w:r>
    </w:p>
    <w:p w:rsidR="004C569F" w:rsidRPr="004B0599" w:rsidRDefault="004C569F" w:rsidP="00975FFC">
      <w:pPr>
        <w:spacing w:after="0" w:line="240" w:lineRule="auto"/>
      </w:pPr>
    </w:p>
    <w:p w:rsidR="005C47DF" w:rsidRDefault="00630D61" w:rsidP="00CA28B2">
      <w:pPr>
        <w:pStyle w:val="Heading2"/>
      </w:pPr>
      <w:bookmarkStart w:id="176" w:name="_Toc449126667"/>
      <w:r>
        <w:lastRenderedPageBreak/>
        <w:t>6.9</w:t>
      </w:r>
      <w:r w:rsidR="00A71A3E">
        <w:tab/>
      </w:r>
      <w:r w:rsidR="005C47DF" w:rsidRPr="004A3B29">
        <w:t>Y</w:t>
      </w:r>
      <w:r w:rsidR="005C47DF">
        <w:t>early Meeting</w:t>
      </w:r>
      <w:r w:rsidR="005C47DF" w:rsidRPr="004A3B29">
        <w:t xml:space="preserve">  </w:t>
      </w:r>
      <w:r w:rsidR="005C47DF">
        <w:t>-  Documents i</w:t>
      </w:r>
      <w:r w:rsidR="005C47DF" w:rsidRPr="004A3B29">
        <w:t>n Advance</w:t>
      </w:r>
      <w:bookmarkEnd w:id="176"/>
      <w:r w:rsidR="005C47DF" w:rsidRPr="004A3B29">
        <w:t xml:space="preserve"> </w:t>
      </w:r>
    </w:p>
    <w:p w:rsidR="005C47DF" w:rsidRDefault="005C47DF" w:rsidP="005C47DF">
      <w:pPr>
        <w:spacing w:before="60" w:after="0" w:line="240" w:lineRule="auto"/>
        <w:ind w:left="720"/>
      </w:pPr>
      <w:r w:rsidRPr="0087731D">
        <w:t xml:space="preserve">YM  business should be smooth and brief unless it deserves discussion.  If Friends have proper information in advance it saves time and avoids confusion and last minute panic.   </w:t>
      </w:r>
    </w:p>
    <w:p w:rsidR="005C47DF" w:rsidRPr="0087731D" w:rsidRDefault="005C47DF" w:rsidP="005C47DF">
      <w:pPr>
        <w:spacing w:before="60" w:after="0" w:line="240" w:lineRule="auto"/>
        <w:ind w:left="720"/>
      </w:pPr>
      <w:r w:rsidRPr="0087731D">
        <w:t>If the clerks get the Reports and other documents</w:t>
      </w:r>
      <w:r w:rsidRPr="0087731D">
        <w:rPr>
          <w:u w:val="single"/>
        </w:rPr>
        <w:t xml:space="preserve"> </w:t>
      </w:r>
      <w:r w:rsidRPr="0087731D">
        <w:t>in advance, they can prepare the business and the logistics intelligently, and smoothly.  This will help make the business sessions as enjoyable and interesting as they have been in the past.</w:t>
      </w:r>
    </w:p>
    <w:p w:rsidR="005C47DF" w:rsidRPr="001A610E" w:rsidRDefault="005C47DF" w:rsidP="005C47DF">
      <w:pPr>
        <w:spacing w:before="60" w:after="0" w:line="240" w:lineRule="auto"/>
        <w:ind w:left="720"/>
        <w:rPr>
          <w:b/>
          <w:sz w:val="20"/>
          <w:szCs w:val="20"/>
          <w:u w:val="single"/>
        </w:rPr>
      </w:pPr>
      <w:r>
        <w:rPr>
          <w:b/>
          <w:sz w:val="20"/>
          <w:szCs w:val="20"/>
          <w:u w:val="single"/>
        </w:rPr>
        <w:t xml:space="preserve">Check List of </w:t>
      </w:r>
      <w:r w:rsidRPr="001A610E">
        <w:rPr>
          <w:b/>
          <w:sz w:val="20"/>
          <w:szCs w:val="20"/>
          <w:u w:val="single"/>
        </w:rPr>
        <w:t>Reports  to be prepared for YM</w:t>
      </w:r>
      <w:r>
        <w:rPr>
          <w:b/>
          <w:sz w:val="20"/>
          <w:szCs w:val="20"/>
          <w:u w:val="single"/>
        </w:rPr>
        <w:t xml:space="preserve"> with Deadlines</w:t>
      </w:r>
    </w:p>
    <w:p w:rsidR="005C47DF" w:rsidRPr="00AA4D46"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One report from every MM and Allowed Meeting</w:t>
      </w:r>
    </w:p>
    <w:p w:rsidR="005C47DF" w:rsidRPr="0092388B"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 xml:space="preserve">Membership – Recording Clerk </w:t>
      </w:r>
    </w:p>
    <w:p w:rsidR="005C47DF"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Living Adventurously</w:t>
      </w:r>
      <w:r w:rsidRPr="0019240C">
        <w:rPr>
          <w:sz w:val="20"/>
          <w:szCs w:val="20"/>
        </w:rPr>
        <w:t xml:space="preserve"> </w:t>
      </w:r>
    </w:p>
    <w:p w:rsidR="005C47DF" w:rsidRPr="001504EB"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 xml:space="preserve">Young Friends: </w:t>
      </w:r>
    </w:p>
    <w:p w:rsidR="005C47DF"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Isolated Friends</w:t>
      </w:r>
    </w:p>
    <w:p w:rsidR="005C47DF" w:rsidRPr="00AA4D46"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 xml:space="preserve">Quaker Social Witness </w:t>
      </w:r>
    </w:p>
    <w:p w:rsidR="005C47DF" w:rsidRPr="001504EB" w:rsidRDefault="005C47DF" w:rsidP="0028078C">
      <w:pPr>
        <w:numPr>
          <w:ilvl w:val="0"/>
          <w:numId w:val="66"/>
        </w:numPr>
        <w:tabs>
          <w:tab w:val="clear" w:pos="720"/>
        </w:tabs>
        <w:suppressAutoHyphens/>
        <w:spacing w:before="60" w:after="0" w:line="240" w:lineRule="auto"/>
        <w:ind w:left="1440"/>
        <w:rPr>
          <w:sz w:val="20"/>
          <w:szCs w:val="20"/>
        </w:rPr>
      </w:pPr>
      <w:r w:rsidRPr="001504EB">
        <w:rPr>
          <w:sz w:val="20"/>
          <w:szCs w:val="20"/>
        </w:rPr>
        <w:t>Quaker Service Cape - CWRM</w:t>
      </w:r>
      <w:r w:rsidRPr="009F17B5">
        <w:rPr>
          <w:sz w:val="20"/>
          <w:szCs w:val="20"/>
        </w:rPr>
        <w:t xml:space="preserve"> </w:t>
      </w:r>
      <w:r>
        <w:rPr>
          <w:sz w:val="20"/>
          <w:szCs w:val="20"/>
        </w:rPr>
        <w:t>Quaker Peace Centre</w:t>
      </w:r>
    </w:p>
    <w:p w:rsidR="005C47DF" w:rsidRPr="0081248E"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Office Advisory Committee</w:t>
      </w:r>
      <w:r>
        <w:rPr>
          <w:sz w:val="20"/>
          <w:szCs w:val="20"/>
        </w:rPr>
        <w:t xml:space="preserve"> –(CWRM)</w:t>
      </w:r>
    </w:p>
    <w:p w:rsidR="005C47DF" w:rsidRPr="001504EB" w:rsidRDefault="005C47DF" w:rsidP="0028078C">
      <w:pPr>
        <w:numPr>
          <w:ilvl w:val="0"/>
          <w:numId w:val="66"/>
        </w:numPr>
        <w:tabs>
          <w:tab w:val="clear" w:pos="720"/>
        </w:tabs>
        <w:suppressAutoHyphens/>
        <w:spacing w:before="60" w:after="0" w:line="240" w:lineRule="auto"/>
        <w:ind w:left="1440"/>
        <w:rPr>
          <w:sz w:val="20"/>
          <w:szCs w:val="20"/>
        </w:rPr>
      </w:pPr>
      <w:r w:rsidRPr="001504EB">
        <w:rPr>
          <w:sz w:val="20"/>
          <w:szCs w:val="20"/>
        </w:rPr>
        <w:t>Qu</w:t>
      </w:r>
      <w:r>
        <w:rPr>
          <w:sz w:val="20"/>
          <w:szCs w:val="20"/>
        </w:rPr>
        <w:t xml:space="preserve">aker Peace </w:t>
      </w:r>
      <w:r w:rsidRPr="001504EB">
        <w:rPr>
          <w:sz w:val="20"/>
          <w:szCs w:val="20"/>
        </w:rPr>
        <w:t>Quaker Relief Action (Zim) Bul. MM – John Schmidt</w:t>
      </w:r>
    </w:p>
    <w:p w:rsidR="005C47DF" w:rsidRPr="001504EB"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Hlekwe</w:t>
      </w:r>
      <w:r w:rsidRPr="001504EB">
        <w:rPr>
          <w:sz w:val="20"/>
          <w:szCs w:val="20"/>
        </w:rPr>
        <w:t>ni – Bul</w:t>
      </w:r>
      <w:r>
        <w:rPr>
          <w:sz w:val="20"/>
          <w:szCs w:val="20"/>
        </w:rPr>
        <w:t>awayo</w:t>
      </w:r>
      <w:r w:rsidRPr="001504EB">
        <w:rPr>
          <w:sz w:val="20"/>
          <w:szCs w:val="20"/>
        </w:rPr>
        <w:t xml:space="preserve"> MM </w:t>
      </w:r>
    </w:p>
    <w:p w:rsidR="005C47DF" w:rsidRPr="00AA4D46"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 xml:space="preserve">SACC   (JMM). </w:t>
      </w:r>
    </w:p>
    <w:p w:rsidR="005C47DF" w:rsidRDefault="005C47DF" w:rsidP="0028078C">
      <w:pPr>
        <w:numPr>
          <w:ilvl w:val="0"/>
          <w:numId w:val="66"/>
        </w:numPr>
        <w:tabs>
          <w:tab w:val="clear" w:pos="720"/>
        </w:tabs>
        <w:suppressAutoHyphens/>
        <w:spacing w:before="60" w:after="0" w:line="240" w:lineRule="auto"/>
        <w:ind w:left="1440"/>
        <w:rPr>
          <w:sz w:val="20"/>
          <w:szCs w:val="20"/>
        </w:rPr>
      </w:pPr>
      <w:r w:rsidRPr="00AA4D46">
        <w:rPr>
          <w:sz w:val="20"/>
          <w:szCs w:val="20"/>
        </w:rPr>
        <w:t xml:space="preserve">SACC Parliamentary </w:t>
      </w:r>
      <w:r>
        <w:rPr>
          <w:sz w:val="20"/>
          <w:szCs w:val="20"/>
        </w:rPr>
        <w:t xml:space="preserve">SAQN </w:t>
      </w:r>
    </w:p>
    <w:p w:rsidR="005C47DF" w:rsidRPr="0019240C"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 xml:space="preserve">Handbook </w:t>
      </w:r>
    </w:p>
    <w:p w:rsidR="005C47DF" w:rsidRPr="0019240C" w:rsidRDefault="005C47DF" w:rsidP="0028078C">
      <w:pPr>
        <w:numPr>
          <w:ilvl w:val="0"/>
          <w:numId w:val="66"/>
        </w:numPr>
        <w:tabs>
          <w:tab w:val="clear" w:pos="720"/>
        </w:tabs>
        <w:suppressAutoHyphens/>
        <w:spacing w:before="60" w:after="0" w:line="240" w:lineRule="auto"/>
        <w:ind w:left="1440"/>
        <w:rPr>
          <w:sz w:val="20"/>
          <w:szCs w:val="20"/>
        </w:rPr>
      </w:pPr>
      <w:r w:rsidRPr="0019240C">
        <w:rPr>
          <w:sz w:val="20"/>
          <w:szCs w:val="20"/>
        </w:rPr>
        <w:t>[American F</w:t>
      </w:r>
      <w:r>
        <w:rPr>
          <w:sz w:val="20"/>
          <w:szCs w:val="20"/>
        </w:rPr>
        <w:t>riends Service Committee</w:t>
      </w:r>
      <w:r w:rsidRPr="0019240C">
        <w:rPr>
          <w:sz w:val="20"/>
          <w:szCs w:val="20"/>
        </w:rPr>
        <w:t>]</w:t>
      </w:r>
    </w:p>
    <w:p w:rsidR="005C47DF" w:rsidRPr="009F17B5" w:rsidRDefault="005C47DF" w:rsidP="0028078C">
      <w:pPr>
        <w:numPr>
          <w:ilvl w:val="0"/>
          <w:numId w:val="66"/>
        </w:numPr>
        <w:tabs>
          <w:tab w:val="clear" w:pos="720"/>
        </w:tabs>
        <w:suppressAutoHyphens/>
        <w:spacing w:before="60" w:after="0" w:line="240" w:lineRule="auto"/>
        <w:ind w:left="1440"/>
        <w:rPr>
          <w:sz w:val="20"/>
          <w:szCs w:val="20"/>
        </w:rPr>
      </w:pPr>
      <w:r w:rsidRPr="0019240C">
        <w:rPr>
          <w:sz w:val="20"/>
          <w:szCs w:val="20"/>
        </w:rPr>
        <w:t>F</w:t>
      </w:r>
      <w:r w:rsidRPr="001504EB">
        <w:rPr>
          <w:sz w:val="20"/>
          <w:szCs w:val="20"/>
        </w:rPr>
        <w:t>WCC (inc</w:t>
      </w:r>
      <w:r>
        <w:rPr>
          <w:sz w:val="20"/>
          <w:szCs w:val="20"/>
        </w:rPr>
        <w:t xml:space="preserve">luding Africa Section) </w:t>
      </w:r>
    </w:p>
    <w:p w:rsidR="005C47DF"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 xml:space="preserve">Epistles Summaries </w:t>
      </w:r>
    </w:p>
    <w:p w:rsidR="005C47DF" w:rsidRDefault="005C47DF" w:rsidP="0028078C">
      <w:pPr>
        <w:numPr>
          <w:ilvl w:val="0"/>
          <w:numId w:val="66"/>
        </w:numPr>
        <w:tabs>
          <w:tab w:val="clear" w:pos="720"/>
        </w:tabs>
        <w:suppressAutoHyphens/>
        <w:spacing w:before="60" w:after="0" w:line="240" w:lineRule="auto"/>
        <w:ind w:left="1440"/>
        <w:rPr>
          <w:sz w:val="20"/>
          <w:szCs w:val="20"/>
        </w:rPr>
      </w:pPr>
      <w:r w:rsidRPr="001504EB">
        <w:rPr>
          <w:sz w:val="20"/>
          <w:szCs w:val="20"/>
        </w:rPr>
        <w:t>CSAYM  Treasurer’s Rep</w:t>
      </w:r>
      <w:r>
        <w:rPr>
          <w:sz w:val="20"/>
          <w:szCs w:val="20"/>
        </w:rPr>
        <w:t>ort (incl. spreadsheets)</w:t>
      </w:r>
    </w:p>
    <w:p w:rsidR="005C47DF"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 xml:space="preserve">Financial Oversight Committee Report </w:t>
      </w:r>
      <w:r w:rsidRPr="0019240C">
        <w:rPr>
          <w:sz w:val="20"/>
          <w:szCs w:val="20"/>
        </w:rPr>
        <w:t xml:space="preserve">(incl. spreadsheets) </w:t>
      </w:r>
    </w:p>
    <w:p w:rsidR="005C47DF" w:rsidRPr="0019240C" w:rsidRDefault="005C47DF" w:rsidP="0028078C">
      <w:pPr>
        <w:numPr>
          <w:ilvl w:val="0"/>
          <w:numId w:val="66"/>
        </w:numPr>
        <w:tabs>
          <w:tab w:val="clear" w:pos="720"/>
        </w:tabs>
        <w:suppressAutoHyphens/>
        <w:spacing w:before="60" w:after="0" w:line="240" w:lineRule="auto"/>
        <w:ind w:left="1440"/>
        <w:rPr>
          <w:sz w:val="20"/>
          <w:szCs w:val="20"/>
        </w:rPr>
      </w:pPr>
      <w:r>
        <w:rPr>
          <w:sz w:val="20"/>
          <w:szCs w:val="20"/>
        </w:rPr>
        <w:t xml:space="preserve">ECTF (incl. spreadsheets) </w:t>
      </w:r>
    </w:p>
    <w:p w:rsidR="005C47DF" w:rsidRPr="001504EB" w:rsidRDefault="005C47DF" w:rsidP="0028078C">
      <w:pPr>
        <w:numPr>
          <w:ilvl w:val="0"/>
          <w:numId w:val="66"/>
        </w:numPr>
        <w:tabs>
          <w:tab w:val="clear" w:pos="720"/>
        </w:tabs>
        <w:suppressAutoHyphens/>
        <w:spacing w:before="60" w:after="0" w:line="240" w:lineRule="auto"/>
        <w:ind w:left="1440"/>
        <w:rPr>
          <w:sz w:val="20"/>
          <w:szCs w:val="20"/>
        </w:rPr>
      </w:pPr>
      <w:r w:rsidRPr="001504EB">
        <w:rPr>
          <w:sz w:val="20"/>
          <w:szCs w:val="20"/>
        </w:rPr>
        <w:t>Christine Agar Quaker T</w:t>
      </w:r>
      <w:r>
        <w:rPr>
          <w:sz w:val="20"/>
          <w:szCs w:val="20"/>
        </w:rPr>
        <w:t xml:space="preserve">rust (incl. spreadsheets) JMM </w:t>
      </w:r>
    </w:p>
    <w:p w:rsidR="005C47DF" w:rsidRDefault="005C47DF" w:rsidP="0028078C">
      <w:pPr>
        <w:numPr>
          <w:ilvl w:val="0"/>
          <w:numId w:val="66"/>
        </w:numPr>
        <w:tabs>
          <w:tab w:val="clear" w:pos="720"/>
        </w:tabs>
        <w:suppressAutoHyphens/>
        <w:spacing w:before="60" w:after="0" w:line="240" w:lineRule="auto"/>
        <w:ind w:left="1440"/>
        <w:rPr>
          <w:sz w:val="20"/>
          <w:szCs w:val="20"/>
        </w:rPr>
      </w:pPr>
      <w:r w:rsidRPr="001504EB">
        <w:rPr>
          <w:sz w:val="20"/>
          <w:szCs w:val="20"/>
        </w:rPr>
        <w:t>Asset Registers</w:t>
      </w:r>
      <w:r>
        <w:rPr>
          <w:sz w:val="20"/>
          <w:szCs w:val="20"/>
        </w:rPr>
        <w:t xml:space="preserve">: </w:t>
      </w:r>
      <w:r w:rsidRPr="001504EB">
        <w:rPr>
          <w:sz w:val="20"/>
          <w:szCs w:val="20"/>
        </w:rPr>
        <w:t xml:space="preserve"> Property Committee (incl. spreadsheets) </w:t>
      </w:r>
    </w:p>
    <w:p w:rsidR="005C47DF" w:rsidRPr="00FC47A3" w:rsidRDefault="005C47DF" w:rsidP="0028078C">
      <w:pPr>
        <w:numPr>
          <w:ilvl w:val="0"/>
          <w:numId w:val="66"/>
        </w:numPr>
        <w:tabs>
          <w:tab w:val="clear" w:pos="720"/>
        </w:tabs>
        <w:suppressAutoHyphens/>
        <w:spacing w:before="60" w:after="0" w:line="240" w:lineRule="auto"/>
        <w:ind w:left="1440"/>
        <w:rPr>
          <w:sz w:val="20"/>
          <w:szCs w:val="20"/>
          <w:u w:val="single"/>
        </w:rPr>
      </w:pPr>
      <w:r w:rsidRPr="00FC47A3">
        <w:rPr>
          <w:sz w:val="20"/>
          <w:szCs w:val="20"/>
        </w:rPr>
        <w:t>Compassion Fund (incl. spreadsheets)</w:t>
      </w:r>
    </w:p>
    <w:p w:rsidR="005C47DF" w:rsidRPr="00C12F51" w:rsidRDefault="005C47DF" w:rsidP="0028078C">
      <w:pPr>
        <w:numPr>
          <w:ilvl w:val="0"/>
          <w:numId w:val="66"/>
        </w:numPr>
        <w:tabs>
          <w:tab w:val="clear" w:pos="720"/>
        </w:tabs>
        <w:suppressAutoHyphens/>
        <w:spacing w:before="60" w:after="0" w:line="240" w:lineRule="auto"/>
        <w:ind w:left="1440"/>
        <w:rPr>
          <w:sz w:val="20"/>
          <w:szCs w:val="20"/>
          <w:u w:val="single"/>
        </w:rPr>
      </w:pPr>
      <w:r w:rsidRPr="00FC47A3">
        <w:rPr>
          <w:sz w:val="20"/>
          <w:szCs w:val="20"/>
        </w:rPr>
        <w:t xml:space="preserve">FWCC (including Africa Section) </w:t>
      </w:r>
    </w:p>
    <w:p w:rsidR="005C47DF" w:rsidRDefault="005C47DF" w:rsidP="005C47DF">
      <w:pPr>
        <w:spacing w:before="60" w:after="0" w:line="240" w:lineRule="auto"/>
        <w:ind w:left="720"/>
        <w:rPr>
          <w:b/>
        </w:rPr>
      </w:pPr>
      <w:r>
        <w:rPr>
          <w:b/>
        </w:rPr>
        <w:t>DEADLINES:  Example:    fill in the list at MYRM:</w:t>
      </w:r>
    </w:p>
    <w:p w:rsidR="00630D61" w:rsidRDefault="00630D61" w:rsidP="005C47DF">
      <w:pPr>
        <w:spacing w:before="60" w:after="0" w:line="240" w:lineRule="auto"/>
        <w:ind w:left="720"/>
        <w:rPr>
          <w:b/>
        </w:rPr>
      </w:pPr>
    </w:p>
    <w:tbl>
      <w:tblPr>
        <w:tblpPr w:leftFromText="180" w:rightFromText="180" w:vertAnchor="text" w:horzAnchor="page" w:tblpX="2324" w:tblpY="-95"/>
        <w:tblW w:w="8820" w:type="dxa"/>
        <w:tblLayout w:type="fixed"/>
        <w:tblLook w:val="0000" w:firstRow="0" w:lastRow="0" w:firstColumn="0" w:lastColumn="0" w:noHBand="0" w:noVBand="0"/>
      </w:tblPr>
      <w:tblGrid>
        <w:gridCol w:w="6210"/>
        <w:gridCol w:w="2610"/>
      </w:tblGrid>
      <w:tr w:rsidR="00630D61" w:rsidRPr="001504EB" w:rsidTr="00630D61">
        <w:tc>
          <w:tcPr>
            <w:tcW w:w="6210" w:type="dxa"/>
            <w:tcBorders>
              <w:top w:val="single" w:sz="4" w:space="0" w:color="000000"/>
              <w:left w:val="single" w:sz="4" w:space="0" w:color="000000"/>
              <w:bottom w:val="single" w:sz="4" w:space="0" w:color="000000"/>
            </w:tcBorders>
          </w:tcPr>
          <w:p w:rsidR="00630D61" w:rsidRPr="00C61908" w:rsidRDefault="00630D61" w:rsidP="00630D61">
            <w:pPr>
              <w:snapToGrid w:val="0"/>
              <w:spacing w:before="80" w:after="0" w:line="240" w:lineRule="auto"/>
              <w:ind w:left="288"/>
              <w:rPr>
                <w:b/>
                <w:sz w:val="20"/>
                <w:szCs w:val="20"/>
              </w:rPr>
            </w:pPr>
            <w:r w:rsidRPr="00C61908">
              <w:rPr>
                <w:b/>
                <w:sz w:val="20"/>
                <w:szCs w:val="20"/>
              </w:rPr>
              <w:t>Tasks</w:t>
            </w:r>
          </w:p>
        </w:tc>
        <w:tc>
          <w:tcPr>
            <w:tcW w:w="2610" w:type="dxa"/>
            <w:tcBorders>
              <w:top w:val="single" w:sz="4" w:space="0" w:color="000000"/>
              <w:left w:val="single" w:sz="4" w:space="0" w:color="000000"/>
              <w:bottom w:val="single" w:sz="4" w:space="0" w:color="000000"/>
              <w:right w:val="single" w:sz="4" w:space="0" w:color="000000"/>
            </w:tcBorders>
          </w:tcPr>
          <w:p w:rsidR="00630D61" w:rsidRPr="00C61908" w:rsidRDefault="00630D61" w:rsidP="00630D61">
            <w:pPr>
              <w:snapToGrid w:val="0"/>
              <w:spacing w:before="80" w:after="0" w:line="240" w:lineRule="auto"/>
              <w:ind w:left="288"/>
              <w:rPr>
                <w:b/>
                <w:sz w:val="20"/>
                <w:szCs w:val="20"/>
              </w:rPr>
            </w:pPr>
            <w:r w:rsidRPr="00C61908">
              <w:rPr>
                <w:b/>
                <w:sz w:val="20"/>
                <w:szCs w:val="20"/>
              </w:rPr>
              <w:t>Date</w:t>
            </w:r>
          </w:p>
        </w:tc>
      </w:tr>
      <w:tr w:rsidR="00630D61" w:rsidRPr="001504EB" w:rsidTr="00630D61">
        <w:tc>
          <w:tcPr>
            <w:tcW w:w="6210" w:type="dxa"/>
            <w:tcBorders>
              <w:top w:val="single" w:sz="4" w:space="0" w:color="000000"/>
              <w:left w:val="single" w:sz="4" w:space="0" w:color="000000"/>
              <w:bottom w:val="single" w:sz="4" w:space="0" w:color="000000"/>
            </w:tcBorders>
          </w:tcPr>
          <w:p w:rsidR="00630D61" w:rsidRPr="001504EB" w:rsidRDefault="00630D61" w:rsidP="00630D61">
            <w:pPr>
              <w:snapToGrid w:val="0"/>
              <w:spacing w:before="80" w:after="0" w:line="240" w:lineRule="auto"/>
              <w:ind w:left="288"/>
              <w:rPr>
                <w:sz w:val="20"/>
                <w:szCs w:val="20"/>
              </w:rPr>
            </w:pPr>
            <w:r w:rsidRPr="001504EB">
              <w:rPr>
                <w:sz w:val="20"/>
                <w:szCs w:val="20"/>
              </w:rPr>
              <w:t>Payments to C&amp;SAYM for YM</w:t>
            </w:r>
          </w:p>
        </w:tc>
        <w:tc>
          <w:tcPr>
            <w:tcW w:w="2610" w:type="dxa"/>
            <w:tcBorders>
              <w:top w:val="single" w:sz="4" w:space="0" w:color="000000"/>
              <w:left w:val="single" w:sz="4" w:space="0" w:color="000000"/>
              <w:bottom w:val="single" w:sz="4" w:space="0" w:color="000000"/>
              <w:right w:val="single" w:sz="4" w:space="0" w:color="000000"/>
            </w:tcBorders>
          </w:tcPr>
          <w:p w:rsidR="00630D61" w:rsidRPr="001504EB" w:rsidRDefault="00630D61" w:rsidP="00630D61">
            <w:pPr>
              <w:snapToGrid w:val="0"/>
              <w:spacing w:before="80" w:after="0" w:line="240" w:lineRule="auto"/>
              <w:ind w:left="288"/>
              <w:rPr>
                <w:sz w:val="20"/>
                <w:szCs w:val="20"/>
              </w:rPr>
            </w:pPr>
            <w:r>
              <w:rPr>
                <w:sz w:val="20"/>
                <w:szCs w:val="20"/>
              </w:rPr>
              <w:t>30 Nov 2007 (ex</w:t>
            </w:r>
            <w:r w:rsidRPr="001504EB">
              <w:rPr>
                <w:sz w:val="20"/>
                <w:szCs w:val="20"/>
              </w:rPr>
              <w:t>cept Zim)</w:t>
            </w:r>
          </w:p>
        </w:tc>
      </w:tr>
    </w:tbl>
    <w:p w:rsidR="00630D61" w:rsidRDefault="00630D61" w:rsidP="005C47DF">
      <w:pPr>
        <w:spacing w:before="60" w:after="0" w:line="240" w:lineRule="auto"/>
        <w:ind w:left="720"/>
        <w:rPr>
          <w:b/>
        </w:rPr>
      </w:pPr>
    </w:p>
    <w:p w:rsidR="00630D61" w:rsidRDefault="00630D61" w:rsidP="005C47DF">
      <w:pPr>
        <w:spacing w:before="60" w:after="0" w:line="240" w:lineRule="auto"/>
        <w:ind w:left="720"/>
        <w:rPr>
          <w:b/>
        </w:rPr>
      </w:pPr>
    </w:p>
    <w:p w:rsidR="00630D61" w:rsidRDefault="00630D61" w:rsidP="005C47DF">
      <w:pPr>
        <w:spacing w:before="60" w:after="0" w:line="240" w:lineRule="auto"/>
        <w:ind w:left="720"/>
        <w:rPr>
          <w:b/>
        </w:rPr>
      </w:pPr>
    </w:p>
    <w:p w:rsidR="00630D61" w:rsidRDefault="00630D61" w:rsidP="005C47DF">
      <w:pPr>
        <w:spacing w:before="60" w:after="0" w:line="240" w:lineRule="auto"/>
        <w:ind w:left="720"/>
        <w:rPr>
          <w:b/>
        </w:rPr>
      </w:pPr>
    </w:p>
    <w:p w:rsidR="00630D61" w:rsidRDefault="00630D61" w:rsidP="005C47DF">
      <w:pPr>
        <w:spacing w:before="60" w:after="0" w:line="240" w:lineRule="auto"/>
        <w:ind w:left="720"/>
        <w:rPr>
          <w:b/>
        </w:rPr>
      </w:pPr>
    </w:p>
    <w:p w:rsidR="00630D61" w:rsidRDefault="00630D61" w:rsidP="005C47DF">
      <w:pPr>
        <w:spacing w:before="60" w:after="0" w:line="240" w:lineRule="auto"/>
        <w:ind w:left="720"/>
        <w:rPr>
          <w:b/>
        </w:rPr>
      </w:pPr>
    </w:p>
    <w:p w:rsidR="003966FB" w:rsidRDefault="001F7177" w:rsidP="003966FB">
      <w:pPr>
        <w:pStyle w:val="Heading1"/>
      </w:pPr>
      <w:bookmarkStart w:id="177" w:name="_Toc449126668"/>
      <w:r>
        <w:lastRenderedPageBreak/>
        <w:t xml:space="preserve">PART 7:  LEGAL </w:t>
      </w:r>
      <w:r w:rsidR="00D016B7">
        <w:t xml:space="preserve">AND FINANCIAL </w:t>
      </w:r>
      <w:r w:rsidR="003966FB">
        <w:t>MATTERS</w:t>
      </w:r>
      <w:r w:rsidR="00776D94" w:rsidRPr="00776D94">
        <w:t xml:space="preserve"> </w:t>
      </w:r>
      <w:r w:rsidR="00776D94">
        <w:t>&amp; DOCUMENTS</w:t>
      </w:r>
      <w:bookmarkEnd w:id="177"/>
    </w:p>
    <w:p w:rsidR="003966FB" w:rsidRPr="001F7177" w:rsidRDefault="003966FB" w:rsidP="001F7177">
      <w:pPr>
        <w:rPr>
          <w:color w:val="17365D" w:themeColor="text2" w:themeShade="BF"/>
        </w:rPr>
      </w:pPr>
      <w:r w:rsidRPr="001F7177">
        <w:rPr>
          <w:color w:val="17365D" w:themeColor="text2" w:themeShade="BF"/>
        </w:rPr>
        <w:t>____________________________________________________________________________</w:t>
      </w:r>
    </w:p>
    <w:p w:rsidR="000F47E0" w:rsidRDefault="000F47E0" w:rsidP="000F47E0">
      <w:r>
        <w:t>Treasurer’s duties</w:t>
      </w:r>
      <w:r>
        <w:tab/>
      </w:r>
      <w:r w:rsidR="0056585E">
        <w:tab/>
      </w:r>
      <w:r w:rsidR="0056585E">
        <w:tab/>
      </w:r>
      <w:r>
        <w:t xml:space="preserve"> - see 4.3.16</w:t>
      </w:r>
      <w:r w:rsidR="0056585E">
        <w:t>, 6.3 and 6.4.15</w:t>
      </w:r>
    </w:p>
    <w:p w:rsidR="000F47E0" w:rsidRDefault="000F47E0" w:rsidP="000F47E0">
      <w:r>
        <w:t xml:space="preserve">Financial Oversight Committee (YM)  </w:t>
      </w:r>
      <w:r>
        <w:tab/>
        <w:t>- see 4.3.17</w:t>
      </w:r>
    </w:p>
    <w:p w:rsidR="00D016B7" w:rsidRDefault="00D016B7" w:rsidP="000F47E0"/>
    <w:p w:rsidR="00D016B7" w:rsidRPr="000730BF" w:rsidRDefault="000730BF" w:rsidP="000F47E0">
      <w:pPr>
        <w:rPr>
          <w:rFonts w:ascii="Cambria" w:hAnsi="Cambria"/>
          <w:sz w:val="28"/>
          <w:szCs w:val="28"/>
        </w:rPr>
      </w:pPr>
      <w:r w:rsidRPr="000730BF">
        <w:rPr>
          <w:rFonts w:ascii="Cambria" w:hAnsi="Cambria"/>
          <w:color w:val="8DB3E2" w:themeColor="text2" w:themeTint="66"/>
          <w:sz w:val="28"/>
          <w:szCs w:val="28"/>
        </w:rPr>
        <w:t>7.1 FINANCIAL</w:t>
      </w:r>
      <w:r w:rsidRPr="000730BF">
        <w:rPr>
          <w:rFonts w:ascii="Cambria" w:hAnsi="Cambria"/>
          <w:color w:val="548DD4" w:themeColor="text2" w:themeTint="99"/>
          <w:sz w:val="28"/>
          <w:szCs w:val="28"/>
        </w:rPr>
        <w:t xml:space="preserve"> CONSIDERATIONS</w:t>
      </w:r>
      <w:r w:rsidR="00D016B7" w:rsidRPr="000730BF">
        <w:rPr>
          <w:rFonts w:ascii="Cambria" w:hAnsi="Cambria"/>
          <w:color w:val="548DD4" w:themeColor="text2" w:themeTint="99"/>
          <w:sz w:val="28"/>
          <w:szCs w:val="28"/>
        </w:rPr>
        <w:t xml:space="preserve"> </w:t>
      </w:r>
      <w:r w:rsidR="00E8069F">
        <w:rPr>
          <w:rFonts w:ascii="Cambria" w:hAnsi="Cambria"/>
          <w:color w:val="548DD4" w:themeColor="text2" w:themeTint="99"/>
          <w:sz w:val="28"/>
          <w:szCs w:val="28"/>
        </w:rPr>
        <w:t>AND RESPONSIBILITIES</w:t>
      </w:r>
    </w:p>
    <w:p w:rsidR="00D016B7" w:rsidRPr="003942C2" w:rsidRDefault="00D016B7" w:rsidP="00D016B7">
      <w:pPr>
        <w:pStyle w:val="yiv4595181083msonormal"/>
        <w:shd w:val="clear" w:color="auto" w:fill="FFFFFF"/>
        <w:spacing w:before="0" w:beforeAutospacing="0" w:after="0" w:afterAutospacing="0"/>
        <w:jc w:val="center"/>
        <w:rPr>
          <w:rFonts w:asciiTheme="minorHAnsi" w:hAnsiTheme="minorHAnsi" w:cstheme="minorHAnsi"/>
          <w:b/>
          <w:bCs/>
          <w:color w:val="000000"/>
        </w:rPr>
      </w:pPr>
      <w:r w:rsidRPr="003942C2">
        <w:rPr>
          <w:rFonts w:asciiTheme="minorHAnsi" w:hAnsiTheme="minorHAnsi" w:cstheme="minorHAnsi"/>
          <w:b/>
          <w:bCs/>
          <w:color w:val="000000"/>
        </w:rPr>
        <w:t>FINANCE FOR QUAKERS</w:t>
      </w:r>
    </w:p>
    <w:p w:rsidR="00D016B7" w:rsidRPr="00E061C0" w:rsidRDefault="00D016B7" w:rsidP="00D016B7">
      <w:pPr>
        <w:pStyle w:val="yiv4595181083msonormal"/>
        <w:shd w:val="clear" w:color="auto" w:fill="FFFFFF"/>
        <w:spacing w:before="0" w:beforeAutospacing="0" w:after="0" w:afterAutospacing="0"/>
        <w:jc w:val="center"/>
        <w:rPr>
          <w:rFonts w:asciiTheme="minorHAnsi" w:hAnsiTheme="minorHAnsi" w:cstheme="minorHAnsi"/>
          <w:b/>
          <w:bCs/>
          <w:color w:val="000000"/>
          <w:sz w:val="22"/>
          <w:szCs w:val="22"/>
        </w:rPr>
      </w:pPr>
    </w:p>
    <w:p w:rsidR="00D016B7" w:rsidRDefault="00D016B7" w:rsidP="00D016B7">
      <w:pPr>
        <w:pStyle w:val="yiv4595181083msonormal"/>
        <w:shd w:val="clear" w:color="auto" w:fill="FFFFFF"/>
        <w:spacing w:before="0" w:beforeAutospacing="0" w:after="0" w:afterAutospacing="0"/>
        <w:rPr>
          <w:rFonts w:asciiTheme="minorHAnsi" w:hAnsiTheme="minorHAnsi" w:cstheme="minorHAnsi"/>
          <w:sz w:val="22"/>
          <w:szCs w:val="22"/>
        </w:rPr>
      </w:pPr>
      <w:r w:rsidRPr="00E061C0">
        <w:rPr>
          <w:rFonts w:asciiTheme="minorHAnsi" w:hAnsiTheme="minorHAnsi" w:cstheme="minorHAnsi"/>
          <w:color w:val="000000"/>
          <w:sz w:val="22"/>
          <w:szCs w:val="22"/>
        </w:rPr>
        <w:t xml:space="preserve"> Any Friend who has experienced financial mismanagement on any level knows that it is </w:t>
      </w:r>
      <w:r w:rsidRPr="00E061C0">
        <w:rPr>
          <w:rFonts w:asciiTheme="minorHAnsi" w:hAnsiTheme="minorHAnsi" w:cstheme="minorHAnsi"/>
          <w:sz w:val="22"/>
          <w:szCs w:val="22"/>
        </w:rPr>
        <w:t>a sensitive topic and can be a shattering experience for everyone involved.   The ensuing sense of sadness, loneliness and guilt, together with damaged relationships are outcomes that we would like to prevent in the future by looking at and learning from previous experiences.</w:t>
      </w:r>
    </w:p>
    <w:p w:rsidR="00D016B7" w:rsidRPr="00E061C0" w:rsidRDefault="00D016B7" w:rsidP="00D016B7">
      <w:pPr>
        <w:pStyle w:val="yiv4595181083msonormal"/>
        <w:shd w:val="clear" w:color="auto" w:fill="FFFFFF"/>
        <w:spacing w:before="0" w:beforeAutospacing="0" w:after="0" w:afterAutospacing="0"/>
        <w:rPr>
          <w:rFonts w:asciiTheme="minorHAnsi" w:hAnsiTheme="minorHAnsi" w:cstheme="minorHAnsi"/>
          <w:sz w:val="22"/>
          <w:szCs w:val="22"/>
        </w:rPr>
      </w:pPr>
    </w:p>
    <w:p w:rsidR="00D016B7" w:rsidRDefault="00D016B7" w:rsidP="00D016B7">
      <w:pPr>
        <w:pStyle w:val="yiv4595181083msonormal"/>
        <w:shd w:val="clear" w:color="auto" w:fill="FFFFFF"/>
        <w:spacing w:before="0" w:beforeAutospacing="0" w:after="0" w:afterAutospacing="0"/>
        <w:rPr>
          <w:rFonts w:asciiTheme="minorHAnsi" w:hAnsiTheme="minorHAnsi" w:cstheme="minorHAnsi"/>
          <w:sz w:val="22"/>
          <w:szCs w:val="22"/>
        </w:rPr>
      </w:pPr>
      <w:r w:rsidRPr="00E061C0">
        <w:rPr>
          <w:rFonts w:asciiTheme="minorHAnsi" w:hAnsiTheme="minorHAnsi" w:cstheme="minorHAnsi"/>
          <w:sz w:val="22"/>
          <w:szCs w:val="22"/>
        </w:rPr>
        <w:t>The following information is meant to be of help to Friends who find themselves in positions of trust regarding financial matters.</w:t>
      </w:r>
    </w:p>
    <w:p w:rsidR="00D016B7" w:rsidRPr="00E061C0" w:rsidRDefault="00D016B7" w:rsidP="00D016B7">
      <w:pPr>
        <w:pStyle w:val="yiv4595181083msonormal"/>
        <w:shd w:val="clear" w:color="auto" w:fill="FFFFFF"/>
        <w:spacing w:before="0" w:beforeAutospacing="0" w:after="0" w:afterAutospacing="0"/>
        <w:rPr>
          <w:rFonts w:asciiTheme="minorHAnsi" w:hAnsiTheme="minorHAnsi" w:cstheme="minorHAnsi"/>
          <w:color w:val="000000"/>
          <w:sz w:val="22"/>
          <w:szCs w:val="22"/>
        </w:rPr>
      </w:pPr>
    </w:p>
    <w:p w:rsidR="00D016B7" w:rsidRDefault="00D016B7" w:rsidP="00D016B7">
      <w:pPr>
        <w:spacing w:after="0" w:line="240" w:lineRule="auto"/>
        <w:rPr>
          <w:rFonts w:cstheme="minorHAnsi"/>
          <w:b/>
          <w:i/>
        </w:rPr>
      </w:pPr>
      <w:r w:rsidRPr="00E061C0">
        <w:rPr>
          <w:rFonts w:cstheme="minorHAnsi"/>
        </w:rPr>
        <w:t xml:space="preserve">However, we all have an ethical and legal responsibility to be well informed, to speak up, and to ask questions: </w:t>
      </w:r>
      <w:r w:rsidRPr="00E061C0">
        <w:rPr>
          <w:rFonts w:cstheme="minorHAnsi"/>
          <w:b/>
          <w:i/>
        </w:rPr>
        <w:t>“All of us being each other’s keepers!”</w:t>
      </w:r>
      <w:r>
        <w:rPr>
          <w:rFonts w:cstheme="minorHAnsi"/>
          <w:b/>
          <w:i/>
        </w:rPr>
        <w:t>.</w:t>
      </w:r>
    </w:p>
    <w:p w:rsidR="00D016B7" w:rsidRDefault="00D016B7" w:rsidP="00D016B7">
      <w:pPr>
        <w:spacing w:after="0" w:line="240" w:lineRule="auto"/>
        <w:rPr>
          <w:rFonts w:cstheme="minorHAnsi"/>
          <w:b/>
          <w:i/>
        </w:rPr>
      </w:pPr>
    </w:p>
    <w:p w:rsidR="00D016B7" w:rsidRPr="000A6B53" w:rsidRDefault="00D016B7" w:rsidP="00D016B7">
      <w:pPr>
        <w:spacing w:before="40"/>
        <w:rPr>
          <w:rFonts w:cstheme="minorHAnsi"/>
        </w:rPr>
      </w:pPr>
      <w:r w:rsidRPr="003942C2">
        <w:rPr>
          <w:rFonts w:cstheme="minorHAnsi"/>
          <w:b/>
          <w:sz w:val="24"/>
          <w:szCs w:val="24"/>
        </w:rPr>
        <w:t xml:space="preserve">Yearly Meeting </w:t>
      </w:r>
      <w:r w:rsidRPr="003942C2">
        <w:rPr>
          <w:rFonts w:cstheme="minorHAnsi"/>
          <w:b/>
          <w:i/>
          <w:sz w:val="24"/>
          <w:szCs w:val="24"/>
        </w:rPr>
        <w:t>oversees All</w:t>
      </w:r>
      <w:r>
        <w:rPr>
          <w:rFonts w:cstheme="minorHAnsi"/>
          <w:b/>
          <w:i/>
        </w:rPr>
        <w:t xml:space="preserve">:  </w:t>
      </w:r>
      <w:r w:rsidRPr="000A6B53">
        <w:rPr>
          <w:rFonts w:cstheme="minorHAnsi"/>
        </w:rPr>
        <w:t xml:space="preserve">Trustees </w:t>
      </w:r>
      <w:r>
        <w:rPr>
          <w:rFonts w:cstheme="minorHAnsi"/>
          <w:i/>
        </w:rPr>
        <w:t>oversee</w:t>
      </w:r>
      <w:r w:rsidRPr="000A6B53">
        <w:rPr>
          <w:rFonts w:cstheme="minorHAnsi"/>
          <w:i/>
        </w:rPr>
        <w:t xml:space="preserve"> </w:t>
      </w:r>
      <w:r w:rsidRPr="000A6B53">
        <w:rPr>
          <w:rFonts w:cstheme="minorHAnsi"/>
        </w:rPr>
        <w:t xml:space="preserve">Management Committees (like Board of Directors) </w:t>
      </w:r>
      <w:r>
        <w:rPr>
          <w:rFonts w:cstheme="minorHAnsi"/>
          <w:i/>
        </w:rPr>
        <w:t xml:space="preserve">&lt;oversee officers such as Clerks, </w:t>
      </w:r>
      <w:r w:rsidRPr="000A6B53">
        <w:rPr>
          <w:rFonts w:cstheme="minorHAnsi"/>
          <w:i/>
        </w:rPr>
        <w:t>Treasurers and bookkeepers</w:t>
      </w:r>
    </w:p>
    <w:p w:rsidR="00D016B7" w:rsidRPr="00407733" w:rsidRDefault="00D016B7" w:rsidP="00D016B7">
      <w:pPr>
        <w:spacing w:after="0" w:line="240" w:lineRule="auto"/>
        <w:rPr>
          <w:rFonts w:cstheme="minorHAnsi"/>
        </w:rPr>
      </w:pPr>
      <w:r w:rsidRPr="00407733">
        <w:rPr>
          <w:rFonts w:cstheme="minorHAnsi"/>
          <w:b/>
        </w:rPr>
        <w:t xml:space="preserve">THE </w:t>
      </w:r>
      <w:r w:rsidR="00E8069F">
        <w:rPr>
          <w:rFonts w:cstheme="minorHAnsi"/>
          <w:b/>
        </w:rPr>
        <w:t>FINAN</w:t>
      </w:r>
      <w:r>
        <w:rPr>
          <w:rFonts w:cstheme="minorHAnsi"/>
          <w:b/>
        </w:rPr>
        <w:t>CIA</w:t>
      </w:r>
      <w:r w:rsidRPr="00407733">
        <w:rPr>
          <w:rFonts w:cstheme="minorHAnsi"/>
          <w:b/>
        </w:rPr>
        <w:t>L OVERSIGHT COMMITTEE</w:t>
      </w:r>
      <w:r w:rsidRPr="00407733">
        <w:rPr>
          <w:rFonts w:cstheme="minorHAnsi"/>
        </w:rPr>
        <w:t xml:space="preserve"> is appointed by CSAYM to keep an eye on all finances and c</w:t>
      </w:r>
      <w:r>
        <w:rPr>
          <w:rFonts w:cstheme="minorHAnsi"/>
        </w:rPr>
        <w:t>heck that proper procedures are</w:t>
      </w:r>
      <w:r w:rsidRPr="00407733">
        <w:rPr>
          <w:rFonts w:cstheme="minorHAnsi"/>
        </w:rPr>
        <w:t xml:space="preserve"> followed. </w:t>
      </w:r>
    </w:p>
    <w:p w:rsidR="00D016B7" w:rsidRDefault="00D016B7" w:rsidP="00D016B7">
      <w:pPr>
        <w:spacing w:after="0" w:line="240" w:lineRule="auto"/>
        <w:rPr>
          <w:rFonts w:cstheme="minorHAnsi"/>
          <w:b/>
          <w:i/>
        </w:rPr>
      </w:pPr>
    </w:p>
    <w:p w:rsidR="00D016B7" w:rsidRDefault="00D016B7" w:rsidP="00D016B7">
      <w:pPr>
        <w:spacing w:after="0" w:line="240" w:lineRule="auto"/>
        <w:rPr>
          <w:rFonts w:cstheme="minorHAnsi"/>
          <w:b/>
        </w:rPr>
      </w:pPr>
      <w:r w:rsidRPr="008A70EB">
        <w:rPr>
          <w:rFonts w:cstheme="minorHAnsi"/>
          <w:b/>
        </w:rPr>
        <w:t>South</w:t>
      </w:r>
      <w:r>
        <w:rPr>
          <w:rFonts w:cstheme="minorHAnsi"/>
          <w:b/>
        </w:rPr>
        <w:t>ern</w:t>
      </w:r>
      <w:r w:rsidRPr="008A70EB">
        <w:rPr>
          <w:rFonts w:cstheme="minorHAnsi"/>
          <w:b/>
        </w:rPr>
        <w:t xml:space="preserve"> Africa</w:t>
      </w:r>
      <w:r>
        <w:rPr>
          <w:rFonts w:cstheme="minorHAnsi"/>
          <w:b/>
        </w:rPr>
        <w:t>n</w:t>
      </w:r>
      <w:r w:rsidRPr="008A70EB">
        <w:rPr>
          <w:rFonts w:cstheme="minorHAnsi"/>
          <w:b/>
        </w:rPr>
        <w:t xml:space="preserve"> </w:t>
      </w:r>
      <w:r>
        <w:rPr>
          <w:rFonts w:cstheme="minorHAnsi"/>
          <w:b/>
        </w:rPr>
        <w:t xml:space="preserve">Quakers </w:t>
      </w:r>
      <w:r w:rsidRPr="008A70EB">
        <w:rPr>
          <w:rFonts w:cstheme="minorHAnsi"/>
          <w:b/>
        </w:rPr>
        <w:t xml:space="preserve">HAVE </w:t>
      </w:r>
    </w:p>
    <w:p w:rsidR="00D016B7" w:rsidRDefault="00D016B7" w:rsidP="00D016B7">
      <w:pPr>
        <w:spacing w:after="0" w:line="240" w:lineRule="auto"/>
        <w:ind w:firstLine="720"/>
        <w:rPr>
          <w:rFonts w:cstheme="minorHAnsi"/>
        </w:rPr>
      </w:pPr>
      <w:r w:rsidRPr="008A70EB">
        <w:rPr>
          <w:rFonts w:cstheme="minorHAnsi"/>
          <w:b/>
        </w:rPr>
        <w:t xml:space="preserve">SEVERAL ORGANISATIONS </w:t>
      </w:r>
      <w:r w:rsidRPr="007B2A40">
        <w:rPr>
          <w:rFonts w:cstheme="minorHAnsi"/>
        </w:rPr>
        <w:t>(</w:t>
      </w:r>
      <w:r>
        <w:rPr>
          <w:rFonts w:cstheme="minorHAnsi"/>
        </w:rPr>
        <w:t xml:space="preserve">in Law </w:t>
      </w:r>
      <w:r w:rsidRPr="007B2A40">
        <w:rPr>
          <w:rFonts w:cstheme="minorHAnsi"/>
        </w:rPr>
        <w:t xml:space="preserve">called </w:t>
      </w:r>
      <w:r>
        <w:rPr>
          <w:rFonts w:cstheme="minorHAnsi"/>
        </w:rPr>
        <w:t>“</w:t>
      </w:r>
      <w:r w:rsidRPr="007B2A40">
        <w:rPr>
          <w:rFonts w:cstheme="minorHAnsi"/>
        </w:rPr>
        <w:t>Voluntary Associations</w:t>
      </w:r>
      <w:r>
        <w:rPr>
          <w:rFonts w:cstheme="minorHAnsi"/>
        </w:rPr>
        <w:t xml:space="preserve">”) </w:t>
      </w:r>
    </w:p>
    <w:p w:rsidR="00D016B7" w:rsidRDefault="00D016B7" w:rsidP="00D016B7">
      <w:pPr>
        <w:spacing w:after="0" w:line="240" w:lineRule="auto"/>
        <w:ind w:firstLine="720"/>
        <w:rPr>
          <w:rFonts w:cstheme="minorHAnsi"/>
          <w:b/>
        </w:rPr>
      </w:pPr>
      <w:r>
        <w:rPr>
          <w:rFonts w:cstheme="minorHAnsi"/>
        </w:rPr>
        <w:t>They are similar to Companies, but do not fall under the Companies’ Act</w:t>
      </w:r>
      <w:r w:rsidRPr="007B2A40">
        <w:rPr>
          <w:rFonts w:cstheme="minorHAnsi"/>
        </w:rPr>
        <w:t xml:space="preserve">.  </w:t>
      </w:r>
    </w:p>
    <w:p w:rsidR="00D016B7" w:rsidRDefault="00D016B7" w:rsidP="00D016B7">
      <w:pPr>
        <w:spacing w:after="0" w:line="240" w:lineRule="auto"/>
        <w:ind w:firstLine="720"/>
        <w:rPr>
          <w:rFonts w:cstheme="minorHAnsi"/>
        </w:rPr>
      </w:pPr>
      <w:r w:rsidRPr="007B2A40">
        <w:rPr>
          <w:rFonts w:cstheme="minorHAnsi"/>
        </w:rPr>
        <w:t>Each one</w:t>
      </w:r>
      <w:r>
        <w:rPr>
          <w:rFonts w:cstheme="minorHAnsi"/>
        </w:rPr>
        <w:t xml:space="preserve"> has a Constitution which says it is a “Legal Person”</w:t>
      </w:r>
      <w:r w:rsidRPr="007B2A40">
        <w:rPr>
          <w:rFonts w:cstheme="minorHAnsi"/>
        </w:rPr>
        <w:t xml:space="preserve"> separate from its members. </w:t>
      </w:r>
    </w:p>
    <w:p w:rsidR="00D016B7" w:rsidRDefault="00D016B7" w:rsidP="00D016B7">
      <w:pPr>
        <w:spacing w:after="0" w:line="240" w:lineRule="auto"/>
        <w:ind w:left="720"/>
        <w:rPr>
          <w:rFonts w:cstheme="minorHAnsi"/>
        </w:rPr>
      </w:pPr>
      <w:r>
        <w:rPr>
          <w:rFonts w:cstheme="minorHAnsi"/>
        </w:rPr>
        <w:t>e</w:t>
      </w:r>
      <w:r w:rsidRPr="007B2A40">
        <w:rPr>
          <w:rFonts w:cstheme="minorHAnsi"/>
        </w:rPr>
        <w:t>.g.</w:t>
      </w:r>
      <w:r>
        <w:rPr>
          <w:rFonts w:cstheme="minorHAnsi"/>
        </w:rPr>
        <w:t xml:space="preserve"> </w:t>
      </w:r>
      <w:r w:rsidRPr="008A70EB">
        <w:rPr>
          <w:rFonts w:cstheme="minorHAnsi"/>
        </w:rPr>
        <w:t>CSAYM itself, Quaker Peace Centre and several Monthly Meetings e.g. Johannesburg MM, CWMM</w:t>
      </w:r>
    </w:p>
    <w:p w:rsidR="00D016B7" w:rsidRDefault="00D016B7" w:rsidP="00D016B7">
      <w:pPr>
        <w:spacing w:after="0" w:line="240" w:lineRule="auto"/>
        <w:rPr>
          <w:rFonts w:cstheme="minorHAnsi"/>
        </w:rPr>
      </w:pPr>
    </w:p>
    <w:p w:rsidR="00D016B7" w:rsidRDefault="00D016B7" w:rsidP="00D016B7">
      <w:pPr>
        <w:spacing w:after="0" w:line="240" w:lineRule="auto"/>
        <w:ind w:firstLine="720"/>
        <w:rPr>
          <w:rFonts w:cstheme="minorHAnsi"/>
        </w:rPr>
      </w:pPr>
      <w:r w:rsidRPr="007B2A40">
        <w:rPr>
          <w:rFonts w:cstheme="minorHAnsi"/>
          <w:b/>
        </w:rPr>
        <w:t>SEVERAL TRUSTS</w:t>
      </w:r>
      <w:r>
        <w:rPr>
          <w:rFonts w:cstheme="minorHAnsi"/>
        </w:rPr>
        <w:t xml:space="preserve"> </w:t>
      </w:r>
    </w:p>
    <w:p w:rsidR="00D016B7" w:rsidRDefault="00D016B7" w:rsidP="00D016B7">
      <w:pPr>
        <w:spacing w:after="0" w:line="240" w:lineRule="auto"/>
        <w:ind w:firstLine="720"/>
        <w:rPr>
          <w:rFonts w:cstheme="minorHAnsi"/>
        </w:rPr>
      </w:pPr>
      <w:r>
        <w:rPr>
          <w:rFonts w:cstheme="minorHAnsi"/>
        </w:rPr>
        <w:t xml:space="preserve">Property (financial and material) has been given to trustees to look after for others under a Trust Deed </w:t>
      </w:r>
    </w:p>
    <w:p w:rsidR="00D016B7" w:rsidRDefault="00D016B7" w:rsidP="00D016B7">
      <w:pPr>
        <w:spacing w:after="0" w:line="240" w:lineRule="auto"/>
        <w:ind w:firstLine="720"/>
        <w:rPr>
          <w:rFonts w:cstheme="minorHAnsi"/>
        </w:rPr>
      </w:pPr>
      <w:r>
        <w:rPr>
          <w:rFonts w:cstheme="minorHAnsi"/>
        </w:rPr>
        <w:t>This is not for themselves!!</w:t>
      </w:r>
    </w:p>
    <w:p w:rsidR="00D016B7" w:rsidRPr="008A70EB" w:rsidRDefault="00D016B7" w:rsidP="00D016B7">
      <w:pPr>
        <w:spacing w:after="0" w:line="240" w:lineRule="auto"/>
        <w:ind w:firstLine="720"/>
        <w:rPr>
          <w:rFonts w:cstheme="minorHAnsi"/>
        </w:rPr>
      </w:pPr>
      <w:r>
        <w:rPr>
          <w:rFonts w:cstheme="minorHAnsi"/>
        </w:rPr>
        <w:t>e.g.  E Cadbury Trust Fund, C Agar Trust Fund.</w:t>
      </w:r>
    </w:p>
    <w:p w:rsidR="00D016B7" w:rsidRPr="00E061C0" w:rsidRDefault="00D016B7" w:rsidP="00D016B7">
      <w:pPr>
        <w:numPr>
          <w:ilvl w:val="12"/>
          <w:numId w:val="0"/>
        </w:numPr>
        <w:tabs>
          <w:tab w:val="left" w:pos="-720"/>
        </w:tabs>
        <w:suppressAutoHyphens/>
        <w:rPr>
          <w:rFonts w:cstheme="minorHAnsi"/>
          <w:spacing w:val="-3"/>
        </w:rPr>
      </w:pPr>
    </w:p>
    <w:p w:rsidR="000730BF" w:rsidRDefault="000730BF">
      <w:pPr>
        <w:rPr>
          <w:rFonts w:cstheme="minorHAnsi"/>
          <w:b/>
          <w:spacing w:val="-3"/>
          <w:sz w:val="24"/>
          <w:szCs w:val="24"/>
        </w:rPr>
      </w:pPr>
      <w:r>
        <w:rPr>
          <w:rFonts w:cstheme="minorHAnsi"/>
          <w:b/>
          <w:spacing w:val="-3"/>
          <w:sz w:val="24"/>
          <w:szCs w:val="24"/>
        </w:rPr>
        <w:br w:type="page"/>
      </w:r>
    </w:p>
    <w:p w:rsidR="00D016B7" w:rsidRPr="003942C2" w:rsidRDefault="00D016B7" w:rsidP="00D016B7">
      <w:pPr>
        <w:numPr>
          <w:ilvl w:val="12"/>
          <w:numId w:val="0"/>
        </w:numPr>
        <w:tabs>
          <w:tab w:val="left" w:pos="-720"/>
        </w:tabs>
        <w:suppressAutoHyphens/>
        <w:ind w:firstLine="737"/>
        <w:jc w:val="center"/>
        <w:rPr>
          <w:rFonts w:cstheme="minorHAnsi"/>
          <w:spacing w:val="-3"/>
          <w:sz w:val="24"/>
          <w:szCs w:val="24"/>
        </w:rPr>
      </w:pPr>
      <w:r w:rsidRPr="003942C2">
        <w:rPr>
          <w:rFonts w:cstheme="minorHAnsi"/>
          <w:b/>
          <w:spacing w:val="-3"/>
          <w:sz w:val="24"/>
          <w:szCs w:val="24"/>
        </w:rPr>
        <w:lastRenderedPageBreak/>
        <w:t>DUTIES OF TRUSTEES  -   SOUTH AFRICAN LAW</w:t>
      </w:r>
    </w:p>
    <w:p w:rsidR="00D016B7" w:rsidRPr="00E061C0" w:rsidRDefault="00D016B7" w:rsidP="00D016B7">
      <w:pPr>
        <w:numPr>
          <w:ilvl w:val="12"/>
          <w:numId w:val="0"/>
        </w:numPr>
        <w:tabs>
          <w:tab w:val="left" w:pos="-720"/>
          <w:tab w:val="left" w:pos="0"/>
        </w:tabs>
        <w:suppressAutoHyphens/>
        <w:spacing w:after="0" w:line="240" w:lineRule="auto"/>
        <w:ind w:left="720" w:hanging="720"/>
        <w:jc w:val="both"/>
        <w:rPr>
          <w:rFonts w:cstheme="minorHAnsi"/>
          <w:spacing w:val="-3"/>
        </w:rPr>
      </w:pPr>
      <w:r w:rsidRPr="00E061C0">
        <w:rPr>
          <w:rFonts w:cstheme="minorHAnsi"/>
          <w:spacing w:val="-3"/>
        </w:rPr>
        <w:t>YOU CAN FIND OUT</w:t>
      </w:r>
      <w:r>
        <w:rPr>
          <w:rFonts w:cstheme="minorHAnsi"/>
          <w:spacing w:val="-3"/>
        </w:rPr>
        <w:t xml:space="preserve"> MORE INFORMATION AS TO</w:t>
      </w:r>
      <w:r w:rsidRPr="00E061C0">
        <w:rPr>
          <w:rFonts w:cstheme="minorHAnsi"/>
          <w:spacing w:val="-3"/>
        </w:rPr>
        <w:t xml:space="preserve"> WHAT</w:t>
      </w:r>
      <w:r>
        <w:rPr>
          <w:rFonts w:cstheme="minorHAnsi"/>
          <w:spacing w:val="-3"/>
        </w:rPr>
        <w:t xml:space="preserve"> THE</w:t>
      </w:r>
      <w:r w:rsidRPr="00E061C0">
        <w:rPr>
          <w:rFonts w:cstheme="minorHAnsi"/>
          <w:spacing w:val="-3"/>
        </w:rPr>
        <w:t xml:space="preserve"> TRUSTEES’ DUTIES ARE</w:t>
      </w:r>
      <w:r>
        <w:rPr>
          <w:rFonts w:cstheme="minorHAnsi"/>
          <w:spacing w:val="-3"/>
        </w:rPr>
        <w:t xml:space="preserve"> IN</w:t>
      </w:r>
      <w:r w:rsidRPr="00E061C0">
        <w:rPr>
          <w:rFonts w:cstheme="minorHAnsi"/>
          <w:spacing w:val="-3"/>
        </w:rPr>
        <w:t>:</w:t>
      </w:r>
    </w:p>
    <w:p w:rsidR="00D016B7" w:rsidRPr="00E061C0" w:rsidRDefault="00D016B7" w:rsidP="00D016B7">
      <w:pPr>
        <w:numPr>
          <w:ilvl w:val="0"/>
          <w:numId w:val="192"/>
        </w:numPr>
        <w:tabs>
          <w:tab w:val="left" w:pos="-720"/>
          <w:tab w:val="left" w:pos="0"/>
          <w:tab w:val="left" w:pos="720"/>
        </w:tabs>
        <w:suppressAutoHyphens/>
        <w:spacing w:after="0" w:line="240" w:lineRule="auto"/>
        <w:jc w:val="both"/>
        <w:rPr>
          <w:rFonts w:cstheme="minorHAnsi"/>
          <w:spacing w:val="-3"/>
        </w:rPr>
      </w:pPr>
      <w:r w:rsidRPr="00E061C0">
        <w:rPr>
          <w:rFonts w:cstheme="minorHAnsi"/>
          <w:spacing w:val="-3"/>
        </w:rPr>
        <w:t>The Trust Deed</w:t>
      </w:r>
    </w:p>
    <w:p w:rsidR="00D016B7" w:rsidRPr="00E061C0" w:rsidRDefault="00D016B7" w:rsidP="00D016B7">
      <w:pPr>
        <w:numPr>
          <w:ilvl w:val="0"/>
          <w:numId w:val="192"/>
        </w:numPr>
        <w:tabs>
          <w:tab w:val="left" w:pos="-720"/>
          <w:tab w:val="left" w:pos="0"/>
          <w:tab w:val="left" w:pos="720"/>
        </w:tabs>
        <w:suppressAutoHyphens/>
        <w:spacing w:after="0" w:line="240" w:lineRule="auto"/>
        <w:jc w:val="both"/>
        <w:rPr>
          <w:rFonts w:cstheme="minorHAnsi"/>
          <w:spacing w:val="-3"/>
        </w:rPr>
      </w:pPr>
      <w:r w:rsidRPr="00E061C0">
        <w:rPr>
          <w:rFonts w:cstheme="minorHAnsi"/>
          <w:spacing w:val="-3"/>
        </w:rPr>
        <w:t>Trust Property Control Act No 57/1988</w:t>
      </w:r>
      <w:r>
        <w:rPr>
          <w:rFonts w:cstheme="minorHAnsi"/>
          <w:spacing w:val="-3"/>
        </w:rPr>
        <w:t xml:space="preserve"> (South Africa)</w:t>
      </w:r>
    </w:p>
    <w:p w:rsidR="00D016B7" w:rsidRDefault="00D016B7" w:rsidP="00D016B7">
      <w:pPr>
        <w:numPr>
          <w:ilvl w:val="12"/>
          <w:numId w:val="0"/>
        </w:numPr>
        <w:tabs>
          <w:tab w:val="left" w:pos="-720"/>
          <w:tab w:val="left" w:pos="0"/>
          <w:tab w:val="left" w:pos="720"/>
        </w:tabs>
        <w:suppressAutoHyphens/>
        <w:spacing w:after="0" w:line="240" w:lineRule="auto"/>
        <w:ind w:left="737" w:firstLine="737"/>
        <w:jc w:val="both"/>
        <w:rPr>
          <w:rFonts w:cstheme="minorHAnsi"/>
          <w:spacing w:val="-3"/>
        </w:rPr>
      </w:pPr>
      <w:r w:rsidRPr="00E061C0">
        <w:rPr>
          <w:rFonts w:cstheme="minorHAnsi"/>
          <w:spacing w:val="-3"/>
        </w:rPr>
        <w:t>The Common Law – in books</w:t>
      </w:r>
      <w:r>
        <w:rPr>
          <w:rFonts w:cstheme="minorHAnsi"/>
          <w:spacing w:val="-3"/>
        </w:rPr>
        <w:t xml:space="preserve"> – it is similar in other countries.</w:t>
      </w:r>
    </w:p>
    <w:p w:rsidR="00D016B7" w:rsidRPr="00E061C0" w:rsidRDefault="00D016B7" w:rsidP="00D016B7">
      <w:pPr>
        <w:numPr>
          <w:ilvl w:val="12"/>
          <w:numId w:val="0"/>
        </w:numPr>
        <w:tabs>
          <w:tab w:val="left" w:pos="-720"/>
          <w:tab w:val="left" w:pos="0"/>
          <w:tab w:val="left" w:pos="720"/>
        </w:tabs>
        <w:suppressAutoHyphens/>
        <w:spacing w:after="0" w:line="240" w:lineRule="auto"/>
        <w:ind w:left="737" w:firstLine="737"/>
        <w:jc w:val="both"/>
        <w:rPr>
          <w:rFonts w:cstheme="minorHAnsi"/>
          <w:spacing w:val="-3"/>
        </w:rPr>
      </w:pPr>
    </w:p>
    <w:p w:rsidR="00D016B7" w:rsidRPr="007B2A40" w:rsidRDefault="00D016B7" w:rsidP="00D016B7">
      <w:pPr>
        <w:numPr>
          <w:ilvl w:val="12"/>
          <w:numId w:val="0"/>
        </w:numPr>
        <w:tabs>
          <w:tab w:val="left" w:pos="-720"/>
          <w:tab w:val="left" w:pos="0"/>
          <w:tab w:val="left" w:pos="720"/>
        </w:tabs>
        <w:suppressAutoHyphens/>
        <w:spacing w:after="0" w:line="240" w:lineRule="auto"/>
        <w:jc w:val="both"/>
        <w:rPr>
          <w:rFonts w:cstheme="minorHAnsi"/>
          <w:b/>
          <w:spacing w:val="-3"/>
        </w:rPr>
      </w:pPr>
      <w:r w:rsidRPr="007B2A40">
        <w:rPr>
          <w:rFonts w:cstheme="minorHAnsi"/>
          <w:b/>
          <w:spacing w:val="-3"/>
        </w:rPr>
        <w:t>SUMMARY OF DUTIES:</w:t>
      </w:r>
    </w:p>
    <w:p w:rsidR="00D016B7" w:rsidRPr="00E061C0" w:rsidRDefault="00D016B7" w:rsidP="00D016B7">
      <w:pPr>
        <w:numPr>
          <w:ilvl w:val="12"/>
          <w:numId w:val="0"/>
        </w:numPr>
        <w:tabs>
          <w:tab w:val="left" w:pos="-720"/>
          <w:tab w:val="left" w:pos="0"/>
          <w:tab w:val="left" w:pos="720"/>
        </w:tabs>
        <w:suppressAutoHyphens/>
        <w:spacing w:after="0" w:line="240" w:lineRule="auto"/>
        <w:jc w:val="both"/>
        <w:rPr>
          <w:rFonts w:cstheme="minorHAnsi"/>
          <w:spacing w:val="-3"/>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 xml:space="preserve">TO REGISTER THE TRUST AND THEMSELVES WITH THE MASTER OF THE HIGH COURT (usually for us in PRETORIA) </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Pr="00E061C0" w:rsidRDefault="00D016B7" w:rsidP="00D016B7">
      <w:pPr>
        <w:pStyle w:val="ListParagraph"/>
        <w:numPr>
          <w:ilvl w:val="1"/>
          <w:numId w:val="193"/>
        </w:numPr>
        <w:tabs>
          <w:tab w:val="left" w:pos="-720"/>
        </w:tabs>
        <w:suppressAutoHyphens/>
        <w:spacing w:before="80" w:after="0" w:line="240" w:lineRule="auto"/>
        <w:jc w:val="both"/>
        <w:rPr>
          <w:rFonts w:cstheme="minorHAnsi"/>
          <w:spacing w:val="-3"/>
        </w:rPr>
      </w:pPr>
      <w:r w:rsidRPr="00E061C0">
        <w:rPr>
          <w:rFonts w:cstheme="minorHAnsi"/>
          <w:spacing w:val="-3"/>
        </w:rPr>
        <w:t>The trust deed and all amendments (original or notarially certified copy)</w:t>
      </w:r>
    </w:p>
    <w:p w:rsidR="00D016B7" w:rsidRPr="00E061C0" w:rsidRDefault="00D016B7" w:rsidP="00D016B7">
      <w:pPr>
        <w:pStyle w:val="ListParagraph"/>
        <w:numPr>
          <w:ilvl w:val="1"/>
          <w:numId w:val="193"/>
        </w:numPr>
        <w:tabs>
          <w:tab w:val="left" w:pos="-720"/>
        </w:tabs>
        <w:suppressAutoHyphens/>
        <w:spacing w:before="80" w:after="0" w:line="240" w:lineRule="auto"/>
        <w:jc w:val="both"/>
        <w:rPr>
          <w:rFonts w:cstheme="minorHAnsi"/>
          <w:spacing w:val="-3"/>
        </w:rPr>
      </w:pPr>
      <w:r w:rsidRPr="00E061C0">
        <w:rPr>
          <w:rFonts w:cstheme="minorHAnsi"/>
          <w:spacing w:val="-3"/>
        </w:rPr>
        <w:t>Resignations of trustees</w:t>
      </w:r>
    </w:p>
    <w:p w:rsidR="00D016B7" w:rsidRPr="00E061C0" w:rsidRDefault="00D016B7" w:rsidP="00D016B7">
      <w:pPr>
        <w:pStyle w:val="ListParagraph"/>
        <w:numPr>
          <w:ilvl w:val="1"/>
          <w:numId w:val="193"/>
        </w:numPr>
        <w:tabs>
          <w:tab w:val="left" w:pos="-720"/>
        </w:tabs>
        <w:suppressAutoHyphens/>
        <w:spacing w:before="80" w:after="0" w:line="240" w:lineRule="auto"/>
        <w:jc w:val="both"/>
        <w:rPr>
          <w:rFonts w:cstheme="minorHAnsi"/>
          <w:spacing w:val="-3"/>
        </w:rPr>
      </w:pPr>
      <w:r w:rsidRPr="00E061C0">
        <w:rPr>
          <w:rFonts w:cstheme="minorHAnsi"/>
          <w:spacing w:val="-3"/>
        </w:rPr>
        <w:t>Document appointing every new trustee</w:t>
      </w:r>
    </w:p>
    <w:p w:rsidR="00D016B7" w:rsidRDefault="00D016B7" w:rsidP="00D016B7">
      <w:pPr>
        <w:pStyle w:val="ListParagraph"/>
        <w:numPr>
          <w:ilvl w:val="1"/>
          <w:numId w:val="193"/>
        </w:numPr>
        <w:tabs>
          <w:tab w:val="left" w:pos="-720"/>
        </w:tabs>
        <w:suppressAutoHyphens/>
        <w:spacing w:before="80" w:after="0" w:line="240" w:lineRule="auto"/>
        <w:jc w:val="both"/>
        <w:rPr>
          <w:rFonts w:cstheme="minorHAnsi"/>
          <w:spacing w:val="-3"/>
        </w:rPr>
      </w:pPr>
      <w:r w:rsidRPr="00E061C0">
        <w:rPr>
          <w:rFonts w:cstheme="minorHAnsi"/>
          <w:spacing w:val="-3"/>
        </w:rPr>
        <w:t>The new trustees’ acceptance and copy of ID.</w:t>
      </w:r>
    </w:p>
    <w:p w:rsidR="00D016B7" w:rsidRPr="00E061C0" w:rsidRDefault="00D016B7" w:rsidP="00D016B7">
      <w:pPr>
        <w:pStyle w:val="ListParagraph"/>
        <w:tabs>
          <w:tab w:val="left" w:pos="-720"/>
        </w:tabs>
        <w:suppressAutoHyphens/>
        <w:spacing w:before="80"/>
        <w:ind w:left="792"/>
        <w:jc w:val="both"/>
        <w:rPr>
          <w:rFonts w:cstheme="minorHAnsi"/>
          <w:spacing w:val="-3"/>
        </w:rPr>
      </w:pPr>
    </w:p>
    <w:p w:rsidR="00D016B7" w:rsidRPr="00D016B7" w:rsidRDefault="00D016B7" w:rsidP="00D016B7">
      <w:pPr>
        <w:pStyle w:val="ListParagraph"/>
        <w:numPr>
          <w:ilvl w:val="0"/>
          <w:numId w:val="193"/>
        </w:numPr>
        <w:spacing w:line="259" w:lineRule="auto"/>
        <w:rPr>
          <w:rFonts w:cstheme="minorHAnsi"/>
          <w:spacing w:val="-3"/>
        </w:rPr>
      </w:pPr>
      <w:r>
        <w:rPr>
          <w:rFonts w:cstheme="minorHAnsi"/>
          <w:spacing w:val="-3"/>
        </w:rPr>
        <w:t xml:space="preserve"> </w:t>
      </w:r>
      <w:r w:rsidRPr="00D016B7">
        <w:rPr>
          <w:rFonts w:cstheme="minorHAnsi"/>
          <w:spacing w:val="-3"/>
        </w:rPr>
        <w:t>TO PROVIDE SECURITY</w:t>
      </w:r>
    </w:p>
    <w:p w:rsidR="00D016B7" w:rsidRPr="00E061C0" w:rsidRDefault="00D016B7" w:rsidP="00D016B7">
      <w:pPr>
        <w:tabs>
          <w:tab w:val="left" w:pos="-720"/>
        </w:tabs>
        <w:suppressAutoHyphens/>
        <w:spacing w:before="80"/>
        <w:ind w:left="360"/>
        <w:jc w:val="both"/>
        <w:rPr>
          <w:rFonts w:cstheme="minorHAnsi"/>
          <w:spacing w:val="-3"/>
        </w:rPr>
      </w:pPr>
      <w:r w:rsidRPr="00E061C0">
        <w:rPr>
          <w:rFonts w:cstheme="minorHAnsi"/>
          <w:spacing w:val="-3"/>
        </w:rPr>
        <w:t>The Master will insist on the trustees providing security for the due performance of their duties UNLESS</w:t>
      </w:r>
      <w:r>
        <w:rPr>
          <w:rFonts w:cstheme="minorHAnsi"/>
          <w:spacing w:val="-3"/>
        </w:rPr>
        <w:t xml:space="preserve"> the</w:t>
      </w:r>
      <w:r w:rsidRPr="00E061C0">
        <w:rPr>
          <w:rFonts w:cstheme="minorHAnsi"/>
          <w:spacing w:val="-3"/>
        </w:rPr>
        <w:t xml:space="preserve"> trust deed says this is not necessary, AND he is satisfied that the trustees are managing the trust fund professionally.</w:t>
      </w:r>
    </w:p>
    <w:p w:rsidR="00D016B7" w:rsidRPr="00E061C0" w:rsidRDefault="00D016B7" w:rsidP="00D016B7">
      <w:pPr>
        <w:pStyle w:val="ListParagraph"/>
        <w:tabs>
          <w:tab w:val="left" w:pos="-720"/>
        </w:tabs>
        <w:suppressAutoHyphens/>
        <w:spacing w:before="80"/>
        <w:ind w:left="360"/>
        <w:jc w:val="both"/>
        <w:rPr>
          <w:rFonts w:cstheme="minorHAnsi"/>
          <w:spacing w:val="-3"/>
        </w:rPr>
      </w:pPr>
      <w:r w:rsidRPr="00E061C0">
        <w:rPr>
          <w:rFonts w:cstheme="minorHAnsi"/>
          <w:spacing w:val="-3"/>
        </w:rPr>
        <w:t>"Security" is an insurance policy so that if the trustees steal or waste the trust fund, the insurance company will replenish the trust fund.  Insurers usually do not issue such policies unless the trust investments are being looked after by a reputable attorney, auditor, bank or trust company.</w:t>
      </w:r>
    </w:p>
    <w:p w:rsidR="00D016B7" w:rsidRPr="00E061C0" w:rsidRDefault="00D016B7" w:rsidP="00D016B7">
      <w:pPr>
        <w:pStyle w:val="ListParagraph"/>
        <w:tabs>
          <w:tab w:val="left" w:pos="-720"/>
        </w:tabs>
        <w:suppressAutoHyphens/>
        <w:spacing w:before="80"/>
        <w:ind w:left="360"/>
        <w:jc w:val="both"/>
        <w:rPr>
          <w:rFonts w:cstheme="minorHAnsi"/>
          <w:spacing w:val="-3"/>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BE EXTREMELY PRUDENT AND CAREFUL</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Default="00D016B7" w:rsidP="00D016B7">
      <w:pPr>
        <w:pStyle w:val="BodyTextIndent"/>
        <w:ind w:left="360"/>
        <w:rPr>
          <w:rFonts w:cstheme="minorHAnsi"/>
        </w:rPr>
      </w:pPr>
      <w:r w:rsidRPr="00E061C0">
        <w:rPr>
          <w:rFonts w:cstheme="minorHAnsi"/>
        </w:rPr>
        <w:t>Trustees have to manage a trust much more carefully than their own affairs.  They must take no risks, and they must see that they employ careful and competent staff and advisers.</w:t>
      </w:r>
      <w:r>
        <w:rPr>
          <w:rFonts w:cstheme="minorHAnsi"/>
        </w:rPr>
        <w:t xml:space="preserve"> They can appoint a Manager or Management Committee to do the work for them, but they must get regular reports and audited accounts.  They should also inspect the trust property from time to time.</w:t>
      </w:r>
    </w:p>
    <w:p w:rsidR="00D016B7" w:rsidRPr="00E061C0" w:rsidRDefault="00D016B7" w:rsidP="00D016B7">
      <w:pPr>
        <w:pStyle w:val="BodyTextIndent"/>
        <w:ind w:left="360"/>
        <w:rPr>
          <w:rFonts w:cstheme="minorHAnsi"/>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KEEP RECORDS</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Default="00D016B7" w:rsidP="000730BF">
      <w:pPr>
        <w:pStyle w:val="BodyTextIndent2"/>
        <w:spacing w:line="276" w:lineRule="auto"/>
        <w:rPr>
          <w:rFonts w:cstheme="minorHAnsi"/>
        </w:rPr>
      </w:pPr>
      <w:r w:rsidRPr="00E061C0">
        <w:rPr>
          <w:rFonts w:cstheme="minorHAnsi"/>
        </w:rPr>
        <w:t>Trustees must be able to account to beneficiaries or the Master of the Supreme Court at any time.  To prove that they are being careful they must have excellent records - otherwise they would be considered grossly negligent, and could be removed from office, by a court.</w:t>
      </w:r>
    </w:p>
    <w:p w:rsidR="00104A49" w:rsidRDefault="00104A49" w:rsidP="000730BF">
      <w:pPr>
        <w:pStyle w:val="BodyTextIndent2"/>
        <w:spacing w:line="276" w:lineRule="auto"/>
        <w:rPr>
          <w:rFonts w:cstheme="minorHAnsi"/>
        </w:rPr>
      </w:pPr>
    </w:p>
    <w:p w:rsidR="00D016B7" w:rsidRPr="00E061C0" w:rsidRDefault="00D016B7" w:rsidP="00D016B7">
      <w:pPr>
        <w:pStyle w:val="BodyTextIndent2"/>
        <w:rPr>
          <w:rFonts w:cstheme="minorHAnsi"/>
        </w:rPr>
      </w:pPr>
    </w:p>
    <w:p w:rsidR="00D016B7" w:rsidRDefault="00D016B7" w:rsidP="00D016B7">
      <w:pPr>
        <w:pStyle w:val="ListParagraph"/>
        <w:numPr>
          <w:ilvl w:val="0"/>
          <w:numId w:val="193"/>
        </w:numPr>
        <w:tabs>
          <w:tab w:val="left" w:pos="-720"/>
        </w:tabs>
        <w:suppressAutoHyphens/>
        <w:spacing w:before="80" w:after="0" w:line="240" w:lineRule="auto"/>
        <w:jc w:val="both"/>
        <w:rPr>
          <w:rFonts w:cstheme="minorHAnsi"/>
          <w:spacing w:val="-3"/>
        </w:rPr>
      </w:pPr>
      <w:r>
        <w:rPr>
          <w:rFonts w:cstheme="minorHAnsi"/>
          <w:spacing w:val="-3"/>
        </w:rPr>
        <w:lastRenderedPageBreak/>
        <w:t xml:space="preserve">TAKE </w:t>
      </w:r>
      <w:r w:rsidRPr="00E061C0">
        <w:rPr>
          <w:rFonts w:cstheme="minorHAnsi"/>
          <w:spacing w:val="-3"/>
        </w:rPr>
        <w:t>CONSIDERED, JOINT DECISIONS</w:t>
      </w:r>
    </w:p>
    <w:p w:rsidR="00104A49" w:rsidRPr="00E061C0" w:rsidRDefault="00104A49" w:rsidP="00104A49">
      <w:pPr>
        <w:pStyle w:val="ListParagraph"/>
        <w:tabs>
          <w:tab w:val="left" w:pos="-720"/>
        </w:tabs>
        <w:suppressAutoHyphens/>
        <w:spacing w:before="80" w:after="0" w:line="240" w:lineRule="auto"/>
        <w:ind w:left="360"/>
        <w:jc w:val="both"/>
        <w:rPr>
          <w:rFonts w:cstheme="minorHAnsi"/>
          <w:spacing w:val="-3"/>
        </w:rPr>
      </w:pPr>
    </w:p>
    <w:p w:rsidR="00D016B7" w:rsidRPr="00E061C0" w:rsidRDefault="00D016B7" w:rsidP="000730BF">
      <w:pPr>
        <w:pStyle w:val="ListParagraph"/>
        <w:numPr>
          <w:ilvl w:val="1"/>
          <w:numId w:val="193"/>
        </w:numPr>
        <w:tabs>
          <w:tab w:val="left" w:pos="-720"/>
        </w:tabs>
        <w:suppressAutoHyphens/>
        <w:spacing w:before="80" w:after="0"/>
        <w:jc w:val="both"/>
        <w:rPr>
          <w:rFonts w:cstheme="minorHAnsi"/>
          <w:spacing w:val="-3"/>
        </w:rPr>
      </w:pPr>
      <w:r w:rsidRPr="00E061C0">
        <w:rPr>
          <w:rFonts w:cstheme="minorHAnsi"/>
          <w:spacing w:val="-3"/>
        </w:rPr>
        <w:t>Every trustee must bring his or her mind to bear on every decision or it will be invalid.</w:t>
      </w:r>
    </w:p>
    <w:p w:rsidR="00D016B7" w:rsidRDefault="00D016B7" w:rsidP="000730BF">
      <w:pPr>
        <w:pStyle w:val="ListParagraph"/>
        <w:numPr>
          <w:ilvl w:val="1"/>
          <w:numId w:val="193"/>
        </w:numPr>
        <w:tabs>
          <w:tab w:val="left" w:pos="-720"/>
        </w:tabs>
        <w:suppressAutoHyphens/>
        <w:spacing w:before="80" w:after="0"/>
        <w:jc w:val="both"/>
        <w:rPr>
          <w:rFonts w:cstheme="minorHAnsi"/>
          <w:spacing w:val="-3"/>
        </w:rPr>
      </w:pPr>
      <w:r w:rsidRPr="00E061C0">
        <w:rPr>
          <w:rFonts w:cstheme="minorHAnsi"/>
          <w:spacing w:val="-3"/>
        </w:rPr>
        <w:t>All d</w:t>
      </w:r>
      <w:r>
        <w:rPr>
          <w:rFonts w:cstheme="minorHAnsi"/>
          <w:spacing w:val="-3"/>
        </w:rPr>
        <w:t xml:space="preserve">ecisions must be taken jointly – but </w:t>
      </w:r>
      <w:r w:rsidRPr="00E061C0">
        <w:rPr>
          <w:rFonts w:cstheme="minorHAnsi"/>
          <w:spacing w:val="-3"/>
        </w:rPr>
        <w:t>the trust deed</w:t>
      </w:r>
      <w:r>
        <w:rPr>
          <w:rFonts w:cstheme="minorHAnsi"/>
          <w:spacing w:val="-3"/>
        </w:rPr>
        <w:t xml:space="preserve"> may allow a majority decision</w:t>
      </w:r>
      <w:r w:rsidRPr="00E061C0">
        <w:rPr>
          <w:rFonts w:cstheme="minorHAnsi"/>
          <w:spacing w:val="-3"/>
        </w:rPr>
        <w:t>.</w:t>
      </w:r>
    </w:p>
    <w:p w:rsidR="00D016B7" w:rsidRPr="00E061C0" w:rsidRDefault="00D016B7" w:rsidP="00D016B7">
      <w:pPr>
        <w:pStyle w:val="ListParagraph"/>
        <w:tabs>
          <w:tab w:val="left" w:pos="-720"/>
        </w:tabs>
        <w:suppressAutoHyphens/>
        <w:spacing w:before="80"/>
        <w:ind w:left="792"/>
        <w:jc w:val="both"/>
        <w:rPr>
          <w:rFonts w:cstheme="minorHAnsi"/>
          <w:spacing w:val="-3"/>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BENEFIT THE BENEFICIARIES</w:t>
      </w:r>
      <w:r>
        <w:rPr>
          <w:rFonts w:cstheme="minorHAnsi"/>
          <w:spacing w:val="-3"/>
        </w:rPr>
        <w:t xml:space="preserve"> ONLY – ACCORDING TO THE PURPOSE OF THE TRUST</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Default="00D016B7" w:rsidP="00104A49">
      <w:pPr>
        <w:pStyle w:val="BodyTextIndent2"/>
        <w:spacing w:line="276" w:lineRule="auto"/>
        <w:rPr>
          <w:rFonts w:cstheme="minorHAnsi"/>
        </w:rPr>
      </w:pPr>
      <w:r w:rsidRPr="00E061C0">
        <w:rPr>
          <w:rFonts w:cstheme="minorHAnsi"/>
        </w:rPr>
        <w:t>The common law says that the trustees must look after the beneficiaries as stated in the trust deed, only, and not benefit themselves in any way.  They must look after the interests not only of present beneficiaries but of future beneficiaries, and balance their interests.</w:t>
      </w:r>
    </w:p>
    <w:p w:rsidR="00104A49" w:rsidRPr="00E061C0" w:rsidRDefault="00104A49" w:rsidP="00104A49">
      <w:pPr>
        <w:pStyle w:val="BodyTextIndent2"/>
        <w:spacing w:line="276" w:lineRule="auto"/>
        <w:rPr>
          <w:rFonts w:cstheme="minorHAnsi"/>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PRESERVE THE TRUST PROPERTY</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Default="00D016B7" w:rsidP="00D016B7">
      <w:pPr>
        <w:pStyle w:val="BodyTextIndent2"/>
        <w:numPr>
          <w:ilvl w:val="1"/>
          <w:numId w:val="193"/>
        </w:numPr>
        <w:tabs>
          <w:tab w:val="left" w:pos="-720"/>
        </w:tabs>
        <w:suppressAutoHyphens/>
        <w:spacing w:before="80" w:after="0" w:line="240" w:lineRule="auto"/>
        <w:jc w:val="both"/>
        <w:rPr>
          <w:rFonts w:cstheme="minorHAnsi"/>
        </w:rPr>
      </w:pPr>
      <w:r w:rsidRPr="00E061C0">
        <w:rPr>
          <w:rFonts w:cstheme="minorHAnsi"/>
        </w:rPr>
        <w:t xml:space="preserve">Trustees must preserve the trust property - if it is money, it must be prudently invested to avoid loss by speculation, and as far as appropriate to avoid inflation. </w:t>
      </w:r>
    </w:p>
    <w:p w:rsidR="00D016B7" w:rsidRDefault="00D016B7" w:rsidP="00D016B7">
      <w:pPr>
        <w:pStyle w:val="BodyTextIndent2"/>
        <w:numPr>
          <w:ilvl w:val="1"/>
          <w:numId w:val="193"/>
        </w:numPr>
        <w:tabs>
          <w:tab w:val="left" w:pos="-720"/>
        </w:tabs>
        <w:suppressAutoHyphens/>
        <w:spacing w:before="80" w:after="0" w:line="240" w:lineRule="auto"/>
        <w:jc w:val="both"/>
        <w:rPr>
          <w:rFonts w:cstheme="minorHAnsi"/>
        </w:rPr>
      </w:pPr>
      <w:r>
        <w:rPr>
          <w:rFonts w:cstheme="minorHAnsi"/>
        </w:rPr>
        <w:t>If it is land, they should inspect it from time to time</w:t>
      </w:r>
    </w:p>
    <w:p w:rsidR="00D016B7" w:rsidRPr="00E061C0" w:rsidRDefault="00D016B7" w:rsidP="00D016B7">
      <w:pPr>
        <w:pStyle w:val="BodyTextIndent2"/>
        <w:ind w:left="0"/>
        <w:rPr>
          <w:rFonts w:cstheme="minorHAnsi"/>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POWER OF INVESTMENT AND CONTROL</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Pr="00C1161B" w:rsidRDefault="00D016B7" w:rsidP="00D016B7">
      <w:pPr>
        <w:tabs>
          <w:tab w:val="left" w:pos="-720"/>
          <w:tab w:val="left" w:pos="0"/>
        </w:tabs>
        <w:suppressAutoHyphens/>
        <w:spacing w:before="80"/>
        <w:ind w:left="360"/>
        <w:jc w:val="both"/>
        <w:rPr>
          <w:rFonts w:cstheme="minorHAnsi"/>
          <w:spacing w:val="-3"/>
        </w:rPr>
      </w:pPr>
      <w:r w:rsidRPr="00C1161B">
        <w:rPr>
          <w:rFonts w:cstheme="minorHAnsi"/>
          <w:spacing w:val="-3"/>
        </w:rPr>
        <w:t>The trust deed usually gives wide powers of investment but these must be exercised with great care and good faith, according to the common law and what the trust deed says about:</w:t>
      </w:r>
    </w:p>
    <w:p w:rsidR="00D016B7" w:rsidRPr="00E061C0" w:rsidRDefault="00D016B7" w:rsidP="00D016B7">
      <w:pPr>
        <w:pStyle w:val="ListParagraph"/>
        <w:numPr>
          <w:ilvl w:val="2"/>
          <w:numId w:val="194"/>
        </w:numPr>
        <w:tabs>
          <w:tab w:val="left" w:pos="-720"/>
          <w:tab w:val="left" w:pos="0"/>
          <w:tab w:val="left" w:pos="720"/>
          <w:tab w:val="left" w:pos="1440"/>
          <w:tab w:val="left" w:pos="2160"/>
          <w:tab w:val="left" w:pos="2880"/>
          <w:tab w:val="left" w:pos="3600"/>
          <w:tab w:val="left" w:pos="4320"/>
        </w:tabs>
        <w:suppressAutoHyphens/>
        <w:spacing w:before="80" w:after="0" w:line="240" w:lineRule="auto"/>
        <w:jc w:val="both"/>
        <w:rPr>
          <w:rFonts w:cstheme="minorHAnsi"/>
          <w:spacing w:val="-3"/>
        </w:rPr>
      </w:pPr>
      <w:r w:rsidRPr="00E061C0">
        <w:rPr>
          <w:rFonts w:cstheme="minorHAnsi"/>
          <w:spacing w:val="-3"/>
        </w:rPr>
        <w:t>investments:</w:t>
      </w:r>
    </w:p>
    <w:p w:rsidR="00D016B7" w:rsidRPr="00E061C0" w:rsidRDefault="00D016B7" w:rsidP="00D016B7">
      <w:pPr>
        <w:pStyle w:val="ListParagraph"/>
        <w:numPr>
          <w:ilvl w:val="2"/>
          <w:numId w:val="194"/>
        </w:numPr>
        <w:tabs>
          <w:tab w:val="left" w:pos="-720"/>
          <w:tab w:val="left" w:pos="0"/>
          <w:tab w:val="left" w:pos="720"/>
          <w:tab w:val="left" w:pos="1440"/>
          <w:tab w:val="left" w:pos="2160"/>
          <w:tab w:val="left" w:pos="2880"/>
          <w:tab w:val="left" w:pos="3600"/>
          <w:tab w:val="left" w:pos="4320"/>
        </w:tabs>
        <w:suppressAutoHyphens/>
        <w:spacing w:before="80" w:after="0" w:line="240" w:lineRule="auto"/>
        <w:jc w:val="both"/>
        <w:rPr>
          <w:rFonts w:cstheme="minorHAnsi"/>
          <w:spacing w:val="-3"/>
        </w:rPr>
      </w:pPr>
      <w:r w:rsidRPr="00E061C0">
        <w:rPr>
          <w:rFonts w:cstheme="minorHAnsi"/>
          <w:spacing w:val="-3"/>
        </w:rPr>
        <w:t>bank accounts:</w:t>
      </w:r>
    </w:p>
    <w:p w:rsidR="00D016B7" w:rsidRPr="00E061C0" w:rsidRDefault="00D016B7" w:rsidP="00D016B7">
      <w:pPr>
        <w:pStyle w:val="ListParagraph"/>
        <w:numPr>
          <w:ilvl w:val="2"/>
          <w:numId w:val="194"/>
        </w:numPr>
        <w:tabs>
          <w:tab w:val="left" w:pos="-720"/>
          <w:tab w:val="left" w:pos="0"/>
          <w:tab w:val="left" w:pos="720"/>
          <w:tab w:val="left" w:pos="1440"/>
          <w:tab w:val="left" w:pos="2160"/>
          <w:tab w:val="left" w:pos="2880"/>
          <w:tab w:val="left" w:pos="3600"/>
          <w:tab w:val="left" w:pos="4320"/>
        </w:tabs>
        <w:suppressAutoHyphens/>
        <w:spacing w:before="80" w:after="0" w:line="240" w:lineRule="auto"/>
        <w:jc w:val="both"/>
        <w:rPr>
          <w:rFonts w:cstheme="minorHAnsi"/>
          <w:spacing w:val="-3"/>
        </w:rPr>
      </w:pPr>
      <w:r w:rsidRPr="00E061C0">
        <w:rPr>
          <w:rFonts w:cstheme="minorHAnsi"/>
          <w:spacing w:val="-3"/>
        </w:rPr>
        <w:t>buying and selling:</w:t>
      </w:r>
    </w:p>
    <w:p w:rsidR="00D016B7" w:rsidRPr="00E061C0" w:rsidRDefault="00D016B7" w:rsidP="00D016B7">
      <w:pPr>
        <w:pStyle w:val="ListParagraph"/>
        <w:numPr>
          <w:ilvl w:val="2"/>
          <w:numId w:val="194"/>
        </w:numPr>
        <w:tabs>
          <w:tab w:val="left" w:pos="-720"/>
        </w:tabs>
        <w:suppressAutoHyphens/>
        <w:spacing w:before="80" w:after="0" w:line="240" w:lineRule="auto"/>
        <w:jc w:val="both"/>
        <w:rPr>
          <w:rFonts w:cstheme="minorHAnsi"/>
          <w:spacing w:val="-3"/>
        </w:rPr>
      </w:pPr>
      <w:r w:rsidRPr="00E061C0">
        <w:rPr>
          <w:rFonts w:cstheme="minorHAnsi"/>
          <w:spacing w:val="-3"/>
        </w:rPr>
        <w:t>borrowing: and</w:t>
      </w:r>
    </w:p>
    <w:p w:rsidR="00D016B7" w:rsidRDefault="00D016B7" w:rsidP="00D016B7">
      <w:pPr>
        <w:pStyle w:val="ListParagraph"/>
        <w:numPr>
          <w:ilvl w:val="2"/>
          <w:numId w:val="194"/>
        </w:numPr>
        <w:tabs>
          <w:tab w:val="left" w:pos="-720"/>
        </w:tabs>
        <w:suppressAutoHyphens/>
        <w:spacing w:before="80" w:after="0" w:line="240" w:lineRule="auto"/>
        <w:jc w:val="both"/>
        <w:rPr>
          <w:rFonts w:cstheme="minorHAnsi"/>
          <w:spacing w:val="-3"/>
        </w:rPr>
      </w:pPr>
      <w:r w:rsidRPr="00E061C0">
        <w:rPr>
          <w:rFonts w:cstheme="minorHAnsi"/>
          <w:spacing w:val="-3"/>
        </w:rPr>
        <w:t>employing agents and staff</w:t>
      </w:r>
    </w:p>
    <w:p w:rsidR="00D016B7" w:rsidRPr="00E061C0" w:rsidRDefault="00D016B7" w:rsidP="00D016B7">
      <w:pPr>
        <w:pStyle w:val="ListParagraph"/>
        <w:tabs>
          <w:tab w:val="left" w:pos="-720"/>
        </w:tabs>
        <w:suppressAutoHyphens/>
        <w:spacing w:before="80"/>
        <w:ind w:left="1224"/>
        <w:jc w:val="both"/>
        <w:rPr>
          <w:rFonts w:cstheme="minorHAnsi"/>
          <w:spacing w:val="-3"/>
        </w:rPr>
      </w:pP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PREPARE ANNUAL FINANCIAL STATEMENTS</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Pr="00E061C0" w:rsidRDefault="00D016B7" w:rsidP="00D016B7">
      <w:pPr>
        <w:tabs>
          <w:tab w:val="left" w:pos="-720"/>
          <w:tab w:val="left" w:pos="0"/>
        </w:tabs>
        <w:suppressAutoHyphens/>
        <w:spacing w:before="80"/>
        <w:ind w:left="720"/>
        <w:jc w:val="both"/>
        <w:rPr>
          <w:rFonts w:cstheme="minorHAnsi"/>
          <w:spacing w:val="-3"/>
        </w:rPr>
      </w:pPr>
      <w:r w:rsidRPr="00E061C0">
        <w:rPr>
          <w:rFonts w:cstheme="minorHAnsi"/>
          <w:spacing w:val="-3"/>
        </w:rPr>
        <w:t xml:space="preserve">Accounts must </w:t>
      </w:r>
      <w:r>
        <w:rPr>
          <w:rFonts w:cstheme="minorHAnsi"/>
          <w:spacing w:val="-3"/>
        </w:rPr>
        <w:t xml:space="preserve">be prepared to </w:t>
      </w:r>
      <w:r w:rsidRPr="00E061C0">
        <w:rPr>
          <w:rFonts w:cstheme="minorHAnsi"/>
          <w:spacing w:val="-3"/>
        </w:rPr>
        <w:t>accompany the income tax return</w:t>
      </w:r>
      <w:r>
        <w:rPr>
          <w:rFonts w:cstheme="minorHAnsi"/>
          <w:spacing w:val="-3"/>
        </w:rPr>
        <w:t>, and for inspection by beneficiaries etc.</w:t>
      </w:r>
      <w:r w:rsidRPr="00E061C0">
        <w:rPr>
          <w:rFonts w:cstheme="minorHAnsi"/>
          <w:spacing w:val="-3"/>
        </w:rPr>
        <w:t xml:space="preserve"> The accounts must be audited if the trust deed says so.</w:t>
      </w:r>
    </w:p>
    <w:p w:rsidR="00D016B7" w:rsidRDefault="00D016B7" w:rsidP="00D016B7">
      <w:pPr>
        <w:pStyle w:val="ListParagraph"/>
        <w:numPr>
          <w:ilvl w:val="0"/>
          <w:numId w:val="193"/>
        </w:numPr>
        <w:tabs>
          <w:tab w:val="left" w:pos="-720"/>
          <w:tab w:val="left" w:pos="0"/>
        </w:tabs>
        <w:suppressAutoHyphens/>
        <w:spacing w:before="80" w:after="0" w:line="240" w:lineRule="auto"/>
        <w:jc w:val="both"/>
        <w:rPr>
          <w:rFonts w:cstheme="minorHAnsi"/>
          <w:spacing w:val="-3"/>
        </w:rPr>
      </w:pPr>
      <w:r w:rsidRPr="00E061C0">
        <w:rPr>
          <w:rFonts w:cstheme="minorHAnsi"/>
          <w:spacing w:val="-3"/>
        </w:rPr>
        <w:t>TO PAY INCOME TAX</w:t>
      </w:r>
    </w:p>
    <w:p w:rsidR="00104A49" w:rsidRPr="00E061C0" w:rsidRDefault="00104A49" w:rsidP="00104A49">
      <w:pPr>
        <w:pStyle w:val="ListParagraph"/>
        <w:tabs>
          <w:tab w:val="left" w:pos="-720"/>
          <w:tab w:val="left" w:pos="0"/>
        </w:tabs>
        <w:suppressAutoHyphens/>
        <w:spacing w:before="80" w:after="0" w:line="240" w:lineRule="auto"/>
        <w:ind w:left="360"/>
        <w:jc w:val="both"/>
        <w:rPr>
          <w:rFonts w:cstheme="minorHAnsi"/>
          <w:spacing w:val="-3"/>
        </w:rPr>
      </w:pPr>
    </w:p>
    <w:p w:rsidR="00D016B7" w:rsidRDefault="00D016B7" w:rsidP="00D016B7">
      <w:pPr>
        <w:pStyle w:val="BodyTextIndent2"/>
        <w:numPr>
          <w:ilvl w:val="2"/>
          <w:numId w:val="193"/>
        </w:numPr>
        <w:tabs>
          <w:tab w:val="left" w:pos="-720"/>
          <w:tab w:val="left" w:pos="0"/>
        </w:tabs>
        <w:suppressAutoHyphens/>
        <w:spacing w:before="80" w:after="0" w:line="240" w:lineRule="auto"/>
        <w:jc w:val="both"/>
        <w:rPr>
          <w:rFonts w:cstheme="minorHAnsi"/>
        </w:rPr>
      </w:pPr>
      <w:r w:rsidRPr="00E061C0">
        <w:rPr>
          <w:rFonts w:cstheme="minorHAnsi"/>
        </w:rPr>
        <w:t>Anyone who receives income must send</w:t>
      </w:r>
      <w:r>
        <w:rPr>
          <w:rFonts w:cstheme="minorHAnsi"/>
        </w:rPr>
        <w:t xml:space="preserve"> the local Receiver of Revenue </w:t>
      </w:r>
      <w:r w:rsidRPr="00E061C0">
        <w:rPr>
          <w:rFonts w:cstheme="minorHAnsi"/>
        </w:rPr>
        <w:t xml:space="preserve">an income tax return as at 28 February each year.  (Income Tax Act 1973) </w:t>
      </w:r>
    </w:p>
    <w:p w:rsidR="00D016B7" w:rsidRDefault="00D016B7" w:rsidP="00D016B7">
      <w:pPr>
        <w:pStyle w:val="BodyTextIndent2"/>
        <w:numPr>
          <w:ilvl w:val="2"/>
          <w:numId w:val="193"/>
        </w:numPr>
        <w:tabs>
          <w:tab w:val="left" w:pos="-720"/>
          <w:tab w:val="left" w:pos="0"/>
        </w:tabs>
        <w:suppressAutoHyphens/>
        <w:spacing w:before="80" w:after="0" w:line="240" w:lineRule="auto"/>
        <w:jc w:val="both"/>
        <w:rPr>
          <w:rFonts w:cstheme="minorHAnsi"/>
        </w:rPr>
      </w:pPr>
      <w:r w:rsidRPr="00E061C0">
        <w:rPr>
          <w:rFonts w:cstheme="minorHAnsi"/>
        </w:rPr>
        <w:t xml:space="preserve">Trustees </w:t>
      </w:r>
      <w:r>
        <w:rPr>
          <w:rFonts w:cstheme="minorHAnsi"/>
        </w:rPr>
        <w:t xml:space="preserve">must </w:t>
      </w:r>
      <w:r w:rsidRPr="00E061C0">
        <w:rPr>
          <w:rFonts w:cstheme="minorHAnsi"/>
        </w:rPr>
        <w:t>send in a tax return for the trust income.  They pay tax on the net</w:t>
      </w:r>
      <w:r>
        <w:rPr>
          <w:rFonts w:cstheme="minorHAnsi"/>
        </w:rPr>
        <w:t xml:space="preserve"> income they have accumulated, unless they have a special exemption from the Receiver of Revenue.</w:t>
      </w:r>
      <w:r w:rsidRPr="00E061C0">
        <w:rPr>
          <w:rFonts w:cstheme="minorHAnsi"/>
        </w:rPr>
        <w:t xml:space="preserve">  They do not pay tax on income they have passed on to beneficiaries.</w:t>
      </w:r>
    </w:p>
    <w:p w:rsidR="00D016B7" w:rsidRPr="00E061C0" w:rsidRDefault="00D016B7" w:rsidP="00D016B7">
      <w:pPr>
        <w:pStyle w:val="BodyTextIndent2"/>
        <w:numPr>
          <w:ilvl w:val="2"/>
          <w:numId w:val="193"/>
        </w:numPr>
        <w:tabs>
          <w:tab w:val="left" w:pos="-720"/>
          <w:tab w:val="left" w:pos="0"/>
        </w:tabs>
        <w:suppressAutoHyphens/>
        <w:spacing w:before="80" w:after="0" w:line="240" w:lineRule="auto"/>
        <w:jc w:val="both"/>
        <w:rPr>
          <w:rFonts w:cstheme="minorHAnsi"/>
        </w:rPr>
      </w:pPr>
      <w:r>
        <w:rPr>
          <w:rFonts w:cstheme="minorHAnsi"/>
        </w:rPr>
        <w:t>If the purpose of the trust is charitable or religious, the Receiver of Revenue may exempt the trustees from paying tax, but they must still send in a tax return.</w:t>
      </w:r>
    </w:p>
    <w:p w:rsidR="00D016B7" w:rsidRPr="00E061C0" w:rsidRDefault="00D016B7" w:rsidP="00D016B7">
      <w:pPr>
        <w:rPr>
          <w:rFonts w:cstheme="minorHAnsi"/>
          <w:i/>
        </w:rPr>
      </w:pPr>
    </w:p>
    <w:p w:rsidR="00D016B7" w:rsidRPr="003942C2" w:rsidRDefault="00D016B7" w:rsidP="00D016B7">
      <w:pPr>
        <w:rPr>
          <w:rFonts w:cstheme="minorHAnsi"/>
          <w:b/>
          <w:sz w:val="24"/>
          <w:szCs w:val="24"/>
        </w:rPr>
      </w:pPr>
      <w:r>
        <w:rPr>
          <w:rFonts w:cstheme="minorHAnsi"/>
          <w:b/>
          <w:sz w:val="24"/>
          <w:szCs w:val="24"/>
        </w:rPr>
        <w:br w:type="page"/>
      </w:r>
      <w:r w:rsidRPr="003942C2">
        <w:rPr>
          <w:rFonts w:cstheme="minorHAnsi"/>
          <w:b/>
          <w:sz w:val="24"/>
          <w:szCs w:val="24"/>
        </w:rPr>
        <w:lastRenderedPageBreak/>
        <w:t>QUAKER TRUSTS</w:t>
      </w:r>
    </w:p>
    <w:p w:rsidR="00D016B7" w:rsidRPr="00E061C0" w:rsidRDefault="00D016B7" w:rsidP="00D016B7">
      <w:pPr>
        <w:rPr>
          <w:rFonts w:cstheme="minorHAnsi"/>
        </w:rPr>
      </w:pPr>
      <w:r w:rsidRPr="00E061C0">
        <w:rPr>
          <w:rFonts w:cstheme="minorHAnsi"/>
        </w:rPr>
        <w:t>Each Trust has a purpose, spelled out in t</w:t>
      </w:r>
      <w:r>
        <w:rPr>
          <w:rFonts w:cstheme="minorHAnsi"/>
        </w:rPr>
        <w:t>he ‘Trust Deed and Objectives’.  The trustees must follow this.</w:t>
      </w:r>
    </w:p>
    <w:p w:rsidR="00D016B7" w:rsidRPr="00C84D5E" w:rsidRDefault="00D016B7" w:rsidP="00D016B7">
      <w:pPr>
        <w:rPr>
          <w:rFonts w:cstheme="minorHAnsi"/>
        </w:rPr>
      </w:pPr>
      <w:r>
        <w:rPr>
          <w:rFonts w:cstheme="minorHAnsi"/>
        </w:rPr>
        <w:t xml:space="preserve">If the Trust or other organization has been classified by the Receiver of Revenue as a Charitable or Religious Trust or </w:t>
      </w:r>
      <w:r w:rsidRPr="00E061C0">
        <w:rPr>
          <w:rFonts w:cstheme="minorHAnsi"/>
        </w:rPr>
        <w:t>Public Benefit</w:t>
      </w:r>
      <w:r w:rsidRPr="00407733">
        <w:rPr>
          <w:rFonts w:cstheme="minorHAnsi"/>
          <w:lang w:val="en-ZA"/>
        </w:rPr>
        <w:t xml:space="preserve"> Organisation</w:t>
      </w:r>
      <w:r>
        <w:rPr>
          <w:rFonts w:cstheme="minorHAnsi"/>
        </w:rPr>
        <w:t xml:space="preserve"> (like CSAYM)</w:t>
      </w:r>
      <w:r w:rsidRPr="00E061C0">
        <w:rPr>
          <w:rFonts w:cstheme="minorHAnsi"/>
        </w:rPr>
        <w:t xml:space="preserve"> </w:t>
      </w:r>
      <w:r>
        <w:rPr>
          <w:rFonts w:cstheme="minorHAnsi"/>
        </w:rPr>
        <w:t>it will not have to</w:t>
      </w:r>
      <w:r w:rsidRPr="00E061C0">
        <w:rPr>
          <w:rFonts w:cstheme="minorHAnsi"/>
        </w:rPr>
        <w:t xml:space="preserve"> pay taxes and its accounts are not required to be audited.</w:t>
      </w:r>
      <w:r>
        <w:rPr>
          <w:rFonts w:cstheme="minorHAnsi"/>
        </w:rPr>
        <w:t xml:space="preserve"> </w:t>
      </w:r>
      <w:r w:rsidRPr="00E061C0">
        <w:rPr>
          <w:rFonts w:cstheme="minorHAnsi"/>
        </w:rPr>
        <w:t xml:space="preserve"> </w:t>
      </w:r>
      <w:r>
        <w:rPr>
          <w:rFonts w:cstheme="minorHAnsi"/>
        </w:rPr>
        <w:t xml:space="preserve">However, </w:t>
      </w:r>
      <w:r w:rsidRPr="00E061C0">
        <w:rPr>
          <w:rFonts w:cstheme="minorHAnsi"/>
          <w:b/>
        </w:rPr>
        <w:t>The Meeting agreed that future CSYAM Accounts should be audited.</w:t>
      </w:r>
      <w:r w:rsidRPr="00E061C0">
        <w:rPr>
          <w:rFonts w:cstheme="minorHAnsi"/>
        </w:rPr>
        <w:t xml:space="preserve"> </w:t>
      </w:r>
    </w:p>
    <w:p w:rsidR="00D016B7" w:rsidRDefault="00D016B7" w:rsidP="00D016B7">
      <w:pPr>
        <w:spacing w:before="120"/>
        <w:ind w:left="142" w:hanging="142"/>
        <w:rPr>
          <w:rFonts w:cstheme="minorHAnsi"/>
        </w:rPr>
      </w:pPr>
      <w:r w:rsidRPr="003942C2">
        <w:rPr>
          <w:rFonts w:cstheme="minorHAnsi"/>
          <w:b/>
          <w:i/>
          <w:sz w:val="24"/>
          <w:szCs w:val="24"/>
        </w:rPr>
        <w:t>Eveline Cadbury Trust Fund</w:t>
      </w:r>
      <w:r w:rsidRPr="00E061C0">
        <w:rPr>
          <w:rFonts w:cstheme="minorHAnsi"/>
          <w:b/>
          <w:i/>
        </w:rPr>
        <w:t xml:space="preserve"> (ECTF</w:t>
      </w:r>
      <w:r w:rsidRPr="00E061C0">
        <w:rPr>
          <w:rFonts w:cstheme="minorHAnsi"/>
        </w:rPr>
        <w:t xml:space="preserve">) This was </w:t>
      </w:r>
      <w:r w:rsidR="00855EA1">
        <w:rPr>
          <w:rFonts w:cstheme="minorHAnsi"/>
        </w:rPr>
        <w:t>set up by Eveli</w:t>
      </w:r>
      <w:r>
        <w:rPr>
          <w:rFonts w:cstheme="minorHAnsi"/>
        </w:rPr>
        <w:t>n</w:t>
      </w:r>
      <w:r w:rsidR="00855EA1">
        <w:rPr>
          <w:rFonts w:cstheme="minorHAnsi"/>
        </w:rPr>
        <w:t>e</w:t>
      </w:r>
      <w:r>
        <w:rPr>
          <w:rFonts w:cstheme="minorHAnsi"/>
        </w:rPr>
        <w:t xml:space="preserve"> Cadbury.  </w:t>
      </w:r>
    </w:p>
    <w:p w:rsidR="00D016B7" w:rsidRDefault="00D016B7" w:rsidP="00D016B7">
      <w:pPr>
        <w:spacing w:before="120"/>
        <w:ind w:left="142"/>
        <w:rPr>
          <w:rFonts w:cstheme="minorHAnsi"/>
        </w:rPr>
      </w:pPr>
      <w:r>
        <w:rPr>
          <w:rFonts w:cstheme="minorHAnsi"/>
        </w:rPr>
        <w:t>The Purpose is to help Friends travel long distances to build up their spiritual life such as at YM, Young Friends’  and other Quaker gatherings.</w:t>
      </w:r>
    </w:p>
    <w:p w:rsidR="00D016B7" w:rsidRPr="00E061C0" w:rsidRDefault="00D016B7" w:rsidP="00D016B7">
      <w:pPr>
        <w:spacing w:before="120"/>
        <w:ind w:left="142"/>
        <w:rPr>
          <w:rFonts w:cstheme="minorHAnsi"/>
        </w:rPr>
      </w:pPr>
      <w:r>
        <w:rPr>
          <w:rFonts w:cstheme="minorHAnsi"/>
          <w:b/>
          <w:i/>
        </w:rPr>
        <w:t xml:space="preserve">The trustees have accepted extra donations for similar aims -  provided they will promote the spiritual growth and welfare of Southern African Quakers.  These donations are kept in special separate accounts but are used for their particular aims.  </w:t>
      </w:r>
      <w:r>
        <w:rPr>
          <w:rFonts w:cstheme="minorHAnsi"/>
        </w:rPr>
        <w:t>e</w:t>
      </w:r>
      <w:r w:rsidRPr="00C84D5E">
        <w:rPr>
          <w:rFonts w:cstheme="minorHAnsi"/>
        </w:rPr>
        <w:t xml:space="preserve">.g. </w:t>
      </w:r>
      <w:r>
        <w:rPr>
          <w:rFonts w:cstheme="minorHAnsi"/>
          <w:b/>
          <w:i/>
        </w:rPr>
        <w:t xml:space="preserve"> </w:t>
      </w:r>
      <w:r w:rsidRPr="00E061C0">
        <w:rPr>
          <w:rFonts w:cstheme="minorHAnsi"/>
        </w:rPr>
        <w:t>the ‘Peace, Justice and Development Fund’.</w:t>
      </w:r>
    </w:p>
    <w:p w:rsidR="00D016B7" w:rsidRPr="00E061C0" w:rsidRDefault="00D016B7" w:rsidP="00D016B7">
      <w:pPr>
        <w:ind w:left="142"/>
        <w:rPr>
          <w:rFonts w:cstheme="minorHAnsi"/>
        </w:rPr>
      </w:pPr>
      <w:r w:rsidRPr="00E061C0">
        <w:rPr>
          <w:rFonts w:cstheme="minorHAnsi"/>
        </w:rPr>
        <w:t>The capital amount (</w:t>
      </w:r>
      <w:r>
        <w:rPr>
          <w:rFonts w:cstheme="minorHAnsi"/>
        </w:rPr>
        <w:t>in 2017, roughly R 14 million) is</w:t>
      </w:r>
      <w:r w:rsidRPr="00E061C0">
        <w:rPr>
          <w:rFonts w:cstheme="minorHAnsi"/>
        </w:rPr>
        <w:t xml:space="preserve"> not touched</w:t>
      </w:r>
      <w:r>
        <w:rPr>
          <w:rFonts w:cstheme="minorHAnsi"/>
        </w:rPr>
        <w:t>.  It is kept available to earn the</w:t>
      </w:r>
      <w:r w:rsidRPr="00E061C0">
        <w:rPr>
          <w:rFonts w:cstheme="minorHAnsi"/>
        </w:rPr>
        <w:t xml:space="preserve"> annual interest and dividends that are being spent each year.</w:t>
      </w:r>
    </w:p>
    <w:p w:rsidR="00D016B7" w:rsidRPr="00E061C0" w:rsidRDefault="00D016B7" w:rsidP="00D016B7">
      <w:pPr>
        <w:spacing w:after="0" w:line="240" w:lineRule="auto"/>
        <w:ind w:left="142" w:hanging="142"/>
        <w:rPr>
          <w:rFonts w:cstheme="minorHAnsi"/>
        </w:rPr>
      </w:pPr>
      <w:r w:rsidRPr="003942C2">
        <w:rPr>
          <w:rFonts w:cstheme="minorHAnsi"/>
          <w:b/>
          <w:i/>
          <w:sz w:val="24"/>
          <w:szCs w:val="24"/>
        </w:rPr>
        <w:t>Christine Agar Quaker Trust</w:t>
      </w:r>
      <w:r w:rsidRPr="00E061C0">
        <w:rPr>
          <w:rFonts w:cstheme="minorHAnsi"/>
          <w:b/>
          <w:i/>
        </w:rPr>
        <w:t xml:space="preserve"> (CAQT</w:t>
      </w:r>
      <w:r w:rsidRPr="00E061C0">
        <w:rPr>
          <w:rFonts w:cstheme="minorHAnsi"/>
        </w:rPr>
        <w:t xml:space="preserve">) This was created from an initial bequest of approximately R300,000 which was given to Johannesburg Monthly Meeting by their member, Christine Agar, on her death. </w:t>
      </w:r>
      <w:r>
        <w:rPr>
          <w:rFonts w:cstheme="minorHAnsi"/>
        </w:rPr>
        <w:t>I</w:t>
      </w:r>
      <w:r w:rsidRPr="00E061C0">
        <w:rPr>
          <w:rFonts w:cstheme="minorHAnsi"/>
        </w:rPr>
        <w:t xml:space="preserve">t is under the sole management of JMM, </w:t>
      </w:r>
      <w:r>
        <w:rPr>
          <w:rFonts w:cstheme="minorHAnsi"/>
        </w:rPr>
        <w:t xml:space="preserve">but </w:t>
      </w:r>
      <w:r w:rsidRPr="00E061C0">
        <w:rPr>
          <w:rFonts w:cstheme="minorHAnsi"/>
        </w:rPr>
        <w:t>members of JMM have historically chosen to share these funds when need arises in other Meetings in C</w:t>
      </w:r>
      <w:r>
        <w:rPr>
          <w:rFonts w:cstheme="minorHAnsi"/>
        </w:rPr>
        <w:t xml:space="preserve"> </w:t>
      </w:r>
      <w:r w:rsidRPr="00E061C0">
        <w:rPr>
          <w:rFonts w:cstheme="minorHAnsi"/>
        </w:rPr>
        <w:t>and</w:t>
      </w:r>
      <w:r>
        <w:rPr>
          <w:rFonts w:cstheme="minorHAnsi"/>
        </w:rPr>
        <w:t xml:space="preserve"> </w:t>
      </w:r>
      <w:r w:rsidRPr="00E061C0">
        <w:rPr>
          <w:rFonts w:cstheme="minorHAnsi"/>
        </w:rPr>
        <w:t xml:space="preserve">SAYM. The objectives are broad but currently with three focus areas: </w:t>
      </w:r>
    </w:p>
    <w:p w:rsidR="00D016B7" w:rsidRPr="00E061C0" w:rsidRDefault="00D016B7" w:rsidP="00D016B7">
      <w:pPr>
        <w:pStyle w:val="ListParagraph"/>
        <w:numPr>
          <w:ilvl w:val="0"/>
          <w:numId w:val="190"/>
        </w:numPr>
        <w:spacing w:after="0" w:line="240" w:lineRule="auto"/>
        <w:rPr>
          <w:rFonts w:cstheme="minorHAnsi"/>
        </w:rPr>
      </w:pPr>
      <w:r w:rsidRPr="00E061C0">
        <w:rPr>
          <w:rFonts w:cstheme="minorHAnsi"/>
        </w:rPr>
        <w:t xml:space="preserve">Johannesburg Monthly Meeting (JMM) </w:t>
      </w:r>
    </w:p>
    <w:p w:rsidR="00D016B7" w:rsidRDefault="00D016B7" w:rsidP="00D016B7">
      <w:pPr>
        <w:pStyle w:val="ListParagraph"/>
        <w:numPr>
          <w:ilvl w:val="0"/>
          <w:numId w:val="190"/>
        </w:numPr>
        <w:spacing w:after="0" w:line="240" w:lineRule="auto"/>
        <w:rPr>
          <w:rFonts w:cstheme="minorHAnsi"/>
        </w:rPr>
      </w:pPr>
      <w:r w:rsidRPr="00E061C0">
        <w:rPr>
          <w:rFonts w:cstheme="minorHAnsi"/>
        </w:rPr>
        <w:t>Zimbabwe Food Relief Action, managed in ZIM +</w:t>
      </w:r>
    </w:p>
    <w:p w:rsidR="00D016B7" w:rsidRDefault="00D016B7" w:rsidP="00D016B7">
      <w:pPr>
        <w:pStyle w:val="ListParagraph"/>
        <w:numPr>
          <w:ilvl w:val="0"/>
          <w:numId w:val="190"/>
        </w:numPr>
        <w:spacing w:after="0" w:line="240" w:lineRule="auto"/>
        <w:rPr>
          <w:rFonts w:cstheme="minorHAnsi"/>
        </w:rPr>
      </w:pPr>
      <w:r>
        <w:rPr>
          <w:rFonts w:cstheme="minorHAnsi"/>
        </w:rPr>
        <w:t>CAQT administers other</w:t>
      </w:r>
      <w:r w:rsidRPr="00E061C0">
        <w:rPr>
          <w:rFonts w:cstheme="minorHAnsi"/>
        </w:rPr>
        <w:t xml:space="preserve"> funds</w:t>
      </w:r>
      <w:r>
        <w:rPr>
          <w:rFonts w:cstheme="minorHAnsi"/>
        </w:rPr>
        <w:t xml:space="preserve"> in separate accounts</w:t>
      </w:r>
      <w:r w:rsidRPr="00E061C0">
        <w:rPr>
          <w:rFonts w:cstheme="minorHAnsi"/>
        </w:rPr>
        <w:t xml:space="preserve"> as intermediary</w:t>
      </w:r>
      <w:r>
        <w:rPr>
          <w:rFonts w:cstheme="minorHAnsi"/>
        </w:rPr>
        <w:t xml:space="preserve"> e.g.</w:t>
      </w:r>
    </w:p>
    <w:p w:rsidR="00D016B7" w:rsidRPr="00E061C0" w:rsidRDefault="00D016B7" w:rsidP="00D016B7">
      <w:pPr>
        <w:pStyle w:val="ListParagraph"/>
        <w:rPr>
          <w:rFonts w:cstheme="minorHAnsi"/>
        </w:rPr>
      </w:pPr>
    </w:p>
    <w:p w:rsidR="00D016B7" w:rsidRDefault="00D016B7" w:rsidP="00D016B7">
      <w:pPr>
        <w:spacing w:after="0" w:line="240" w:lineRule="auto"/>
        <w:ind w:left="644" w:hanging="142"/>
        <w:rPr>
          <w:rFonts w:cstheme="minorHAnsi"/>
        </w:rPr>
      </w:pPr>
      <w:r w:rsidRPr="007B2A40">
        <w:rPr>
          <w:rFonts w:cstheme="minorHAnsi"/>
          <w:b/>
          <w:i/>
        </w:rPr>
        <w:t>Gervais Leg Up Trust</w:t>
      </w:r>
      <w:r w:rsidRPr="00937B27">
        <w:rPr>
          <w:rFonts w:cstheme="minorHAnsi"/>
        </w:rPr>
        <w:t xml:space="preserve">:   This is not a separate trust.  </w:t>
      </w:r>
      <w:r>
        <w:rPr>
          <w:rFonts w:cstheme="minorHAnsi"/>
        </w:rPr>
        <w:t>A further do</w:t>
      </w:r>
      <w:r w:rsidRPr="00937B27">
        <w:rPr>
          <w:rFonts w:cstheme="minorHAnsi"/>
        </w:rPr>
        <w:t xml:space="preserve">nation </w:t>
      </w:r>
      <w:r>
        <w:rPr>
          <w:rFonts w:cstheme="minorHAnsi"/>
        </w:rPr>
        <w:t xml:space="preserve">was given </w:t>
      </w:r>
      <w:r w:rsidRPr="00937B27">
        <w:rPr>
          <w:rFonts w:cstheme="minorHAnsi"/>
        </w:rPr>
        <w:t>to CAQT to provide</w:t>
      </w:r>
      <w:r>
        <w:rPr>
          <w:rFonts w:cstheme="minorHAnsi"/>
          <w:b/>
          <w:i/>
        </w:rPr>
        <w:t xml:space="preserve"> </w:t>
      </w:r>
      <w:r w:rsidRPr="007B2A40">
        <w:rPr>
          <w:rFonts w:cstheme="minorHAnsi"/>
        </w:rPr>
        <w:t>start-up support for Quakers and others in pursuing educational goals.</w:t>
      </w:r>
      <w:r w:rsidRPr="00937B27">
        <w:rPr>
          <w:rFonts w:cstheme="minorHAnsi"/>
        </w:rPr>
        <w:t xml:space="preserve"> </w:t>
      </w:r>
      <w:r w:rsidRPr="00E061C0">
        <w:rPr>
          <w:rFonts w:cstheme="minorHAnsi"/>
        </w:rPr>
        <w:t>It does not have its own bank account</w:t>
      </w:r>
      <w:r>
        <w:rPr>
          <w:rFonts w:cstheme="minorHAnsi"/>
        </w:rPr>
        <w:t>.  It is lent to CAQT / or ECTF for investment and safekeeping in</w:t>
      </w:r>
      <w:r w:rsidRPr="00937B27">
        <w:rPr>
          <w:rFonts w:cstheme="minorHAnsi"/>
        </w:rPr>
        <w:t xml:space="preserve"> a special a</w:t>
      </w:r>
      <w:r>
        <w:rPr>
          <w:rFonts w:cstheme="minorHAnsi"/>
        </w:rPr>
        <w:t>ccount called Gervaise Leg Up Trust.</w:t>
      </w:r>
    </w:p>
    <w:p w:rsidR="00D016B7" w:rsidRPr="007B2A40" w:rsidRDefault="00D016B7" w:rsidP="00D016B7">
      <w:pPr>
        <w:spacing w:after="0" w:line="240" w:lineRule="auto"/>
        <w:ind w:left="502"/>
        <w:rPr>
          <w:rFonts w:cstheme="minorHAnsi"/>
        </w:rPr>
      </w:pPr>
    </w:p>
    <w:p w:rsidR="00D016B7" w:rsidRDefault="00D016B7" w:rsidP="00D016B7">
      <w:pPr>
        <w:spacing w:after="0" w:line="240" w:lineRule="auto"/>
        <w:ind w:left="644" w:hanging="142"/>
        <w:rPr>
          <w:rFonts w:cstheme="minorHAnsi"/>
        </w:rPr>
      </w:pPr>
      <w:r w:rsidRPr="00E061C0">
        <w:rPr>
          <w:rFonts w:cstheme="minorHAnsi"/>
          <w:b/>
          <w:i/>
        </w:rPr>
        <w:t xml:space="preserve">C&amp;SAYM </w:t>
      </w:r>
      <w:bookmarkStart w:id="178" w:name="_Hlk497161104"/>
      <w:r w:rsidRPr="00E061C0">
        <w:rPr>
          <w:rFonts w:cstheme="minorHAnsi"/>
          <w:b/>
          <w:i/>
        </w:rPr>
        <w:t xml:space="preserve">Compassion Fund </w:t>
      </w:r>
      <w:bookmarkEnd w:id="178"/>
      <w:r w:rsidRPr="00E061C0">
        <w:rPr>
          <w:rFonts w:cstheme="minorHAnsi"/>
          <w:b/>
          <w:i/>
        </w:rPr>
        <w:t>(CF</w:t>
      </w:r>
      <w:r w:rsidRPr="00E061C0">
        <w:rPr>
          <w:rFonts w:cstheme="minorHAnsi"/>
        </w:rPr>
        <w:t xml:space="preserve">), </w:t>
      </w:r>
      <w:r>
        <w:rPr>
          <w:rFonts w:cstheme="minorHAnsi"/>
        </w:rPr>
        <w:t>This is not a separate trust.</w:t>
      </w:r>
    </w:p>
    <w:p w:rsidR="00D016B7" w:rsidRDefault="00CE132C" w:rsidP="00D016B7">
      <w:pPr>
        <w:spacing w:after="0" w:line="240" w:lineRule="auto"/>
        <w:ind w:left="644" w:hanging="142"/>
        <w:rPr>
          <w:rFonts w:cstheme="minorHAnsi"/>
        </w:rPr>
      </w:pPr>
      <w:r>
        <w:rPr>
          <w:rFonts w:cstheme="minorHAnsi"/>
        </w:rPr>
        <w:t xml:space="preserve">   </w:t>
      </w:r>
      <w:r w:rsidR="00D016B7" w:rsidRPr="00937B27">
        <w:rPr>
          <w:rFonts w:cstheme="minorHAnsi"/>
        </w:rPr>
        <w:t xml:space="preserve">Funds were given to </w:t>
      </w:r>
      <w:r w:rsidR="00D016B7">
        <w:rPr>
          <w:rFonts w:cstheme="minorHAnsi"/>
        </w:rPr>
        <w:t>CSAYM to</w:t>
      </w:r>
      <w:r w:rsidR="00D016B7" w:rsidRPr="00937B27">
        <w:rPr>
          <w:rFonts w:cstheme="minorHAnsi"/>
        </w:rPr>
        <w:t xml:space="preserve"> keep in a special account</w:t>
      </w:r>
      <w:r w:rsidR="00D016B7">
        <w:rPr>
          <w:rFonts w:cstheme="minorHAnsi"/>
        </w:rPr>
        <w:t xml:space="preserve"> called </w:t>
      </w:r>
      <w:r w:rsidR="00D016B7" w:rsidRPr="00E061C0">
        <w:rPr>
          <w:rFonts w:cstheme="minorHAnsi"/>
          <w:b/>
          <w:i/>
        </w:rPr>
        <w:t>Compassion Fund</w:t>
      </w:r>
      <w:r w:rsidR="00D016B7" w:rsidRPr="00937B27">
        <w:rPr>
          <w:rFonts w:cstheme="minorHAnsi"/>
        </w:rPr>
        <w:t xml:space="preserve"> which must be use to provide support to</w:t>
      </w:r>
      <w:r w:rsidR="00D016B7">
        <w:rPr>
          <w:rFonts w:cstheme="minorHAnsi"/>
        </w:rPr>
        <w:t xml:space="preserve"> </w:t>
      </w:r>
      <w:r w:rsidR="00D016B7" w:rsidRPr="00E061C0">
        <w:rPr>
          <w:rFonts w:cstheme="minorHAnsi"/>
        </w:rPr>
        <w:t>Friends as needed and to hopefully build up over the years. (It is now about R 1 million)</w:t>
      </w:r>
      <w:r w:rsidR="00D016B7">
        <w:rPr>
          <w:rFonts w:cstheme="minorHAnsi"/>
        </w:rPr>
        <w:t>. T</w:t>
      </w:r>
      <w:r w:rsidR="00D016B7" w:rsidRPr="00E061C0">
        <w:rPr>
          <w:rFonts w:cstheme="minorHAnsi"/>
        </w:rPr>
        <w:t>he “Quaker Funds Committee”</w:t>
      </w:r>
      <w:r w:rsidR="00D016B7">
        <w:rPr>
          <w:rFonts w:cstheme="minorHAnsi"/>
        </w:rPr>
        <w:t xml:space="preserve"> decides when and to whom funds will be given</w:t>
      </w:r>
      <w:bookmarkStart w:id="179" w:name="_Hlk497161187"/>
      <w:r w:rsidR="00D016B7" w:rsidRPr="00E061C0">
        <w:rPr>
          <w:rFonts w:cstheme="minorHAnsi"/>
        </w:rPr>
        <w:t>. It does not have its own bank account</w:t>
      </w:r>
      <w:r w:rsidR="00D016B7">
        <w:rPr>
          <w:rFonts w:cstheme="minorHAnsi"/>
        </w:rPr>
        <w:t>.  It is lent to CAQT / or ECTF for investment and safekeeping.</w:t>
      </w:r>
    </w:p>
    <w:bookmarkEnd w:id="179"/>
    <w:p w:rsidR="00D016B7" w:rsidRPr="00E061C0" w:rsidRDefault="00CE132C" w:rsidP="00D016B7">
      <w:pPr>
        <w:spacing w:after="0" w:line="240" w:lineRule="auto"/>
        <w:ind w:left="644" w:hanging="142"/>
        <w:rPr>
          <w:rFonts w:cstheme="minorHAnsi"/>
        </w:rPr>
      </w:pPr>
      <w:r>
        <w:rPr>
          <w:rFonts w:cstheme="minorHAnsi"/>
        </w:rPr>
        <w:t xml:space="preserve">   </w:t>
      </w:r>
      <w:r w:rsidR="00D016B7" w:rsidRPr="00E061C0">
        <w:rPr>
          <w:rFonts w:cstheme="minorHAnsi"/>
        </w:rPr>
        <w:t xml:space="preserve">Christine Agar Trust </w:t>
      </w:r>
      <w:r w:rsidR="00D016B7">
        <w:rPr>
          <w:rFonts w:cstheme="minorHAnsi"/>
        </w:rPr>
        <w:t xml:space="preserve">also adds extra funds </w:t>
      </w:r>
      <w:r w:rsidR="00D016B7" w:rsidRPr="00E061C0">
        <w:rPr>
          <w:rFonts w:cstheme="minorHAnsi"/>
        </w:rPr>
        <w:t>when possible.</w:t>
      </w:r>
    </w:p>
    <w:p w:rsidR="00D016B7" w:rsidRPr="00E061C0" w:rsidRDefault="00D016B7" w:rsidP="00D016B7">
      <w:pPr>
        <w:spacing w:after="0" w:line="240" w:lineRule="auto"/>
        <w:rPr>
          <w:rFonts w:cstheme="minorHAnsi"/>
        </w:rPr>
      </w:pPr>
    </w:p>
    <w:p w:rsidR="00D016B7" w:rsidRPr="00E061C0" w:rsidRDefault="00D016B7" w:rsidP="00D016B7">
      <w:pPr>
        <w:spacing w:after="0" w:line="240" w:lineRule="auto"/>
        <w:rPr>
          <w:rFonts w:cstheme="minorHAnsi"/>
        </w:rPr>
      </w:pPr>
      <w:r w:rsidRPr="00E061C0">
        <w:rPr>
          <w:rFonts w:cstheme="minorHAnsi"/>
        </w:rPr>
        <w:t xml:space="preserve">Friends </w:t>
      </w:r>
      <w:r>
        <w:rPr>
          <w:rFonts w:cstheme="minorHAnsi"/>
        </w:rPr>
        <w:t xml:space="preserve">ask for and </w:t>
      </w:r>
      <w:r w:rsidRPr="00E061C0">
        <w:rPr>
          <w:rFonts w:cstheme="minorHAnsi"/>
        </w:rPr>
        <w:t>receive feedback from Colin or other designated Friends to Monthly Meetings on their Accounts &amp; Reports.</w:t>
      </w:r>
    </w:p>
    <w:p w:rsidR="00D016B7" w:rsidRPr="00E061C0" w:rsidRDefault="00D016B7" w:rsidP="00D016B7">
      <w:pPr>
        <w:spacing w:after="0" w:line="240" w:lineRule="auto"/>
        <w:rPr>
          <w:rFonts w:cstheme="minorHAnsi"/>
        </w:rPr>
      </w:pPr>
      <w:r w:rsidRPr="00E061C0">
        <w:rPr>
          <w:rFonts w:cstheme="minorHAnsi"/>
        </w:rPr>
        <w:lastRenderedPageBreak/>
        <w:t xml:space="preserve">It is recommended that we allow time for Financial Resource Management Training in each Summer School and quality time in YM Business Meetings on financial issues. </w:t>
      </w:r>
    </w:p>
    <w:p w:rsidR="00D016B7" w:rsidRPr="00E061C0" w:rsidRDefault="00D016B7" w:rsidP="00D016B7">
      <w:pPr>
        <w:pStyle w:val="ListParagraph"/>
        <w:ind w:left="714"/>
        <w:rPr>
          <w:rFonts w:cstheme="minorHAnsi"/>
        </w:rPr>
      </w:pPr>
    </w:p>
    <w:p w:rsidR="00D016B7" w:rsidRPr="00E061C0" w:rsidRDefault="00D016B7" w:rsidP="00D016B7">
      <w:pPr>
        <w:spacing w:after="0" w:line="240" w:lineRule="auto"/>
        <w:rPr>
          <w:rFonts w:cstheme="minorHAnsi"/>
        </w:rPr>
      </w:pPr>
    </w:p>
    <w:p w:rsidR="00D016B7" w:rsidRDefault="00D016B7" w:rsidP="00D016B7">
      <w:pPr>
        <w:spacing w:after="0" w:line="240" w:lineRule="auto"/>
        <w:jc w:val="center"/>
        <w:rPr>
          <w:rFonts w:cstheme="minorHAnsi"/>
          <w:b/>
          <w:sz w:val="24"/>
          <w:szCs w:val="24"/>
        </w:rPr>
      </w:pPr>
      <w:r w:rsidRPr="006C77E3">
        <w:rPr>
          <w:rFonts w:cstheme="minorHAnsi"/>
          <w:b/>
          <w:i/>
          <w:sz w:val="24"/>
          <w:szCs w:val="24"/>
        </w:rPr>
        <w:t>LESSONS LEARNED FROM HLEKWENI AND OTHER EXPERIENCES</w:t>
      </w:r>
      <w:r w:rsidRPr="006C77E3">
        <w:rPr>
          <w:rFonts w:cstheme="minorHAnsi"/>
          <w:b/>
          <w:sz w:val="24"/>
          <w:szCs w:val="24"/>
        </w:rPr>
        <w:t>:</w:t>
      </w:r>
    </w:p>
    <w:p w:rsidR="00104A49" w:rsidRPr="006C77E3" w:rsidRDefault="00104A49" w:rsidP="00D016B7">
      <w:pPr>
        <w:spacing w:after="0" w:line="240" w:lineRule="auto"/>
        <w:jc w:val="center"/>
        <w:rPr>
          <w:rFonts w:cstheme="minorHAnsi"/>
          <w:sz w:val="24"/>
          <w:szCs w:val="24"/>
        </w:rPr>
      </w:pPr>
    </w:p>
    <w:p w:rsidR="00D016B7" w:rsidRPr="00E061C0" w:rsidRDefault="00D016B7" w:rsidP="00D016B7">
      <w:pPr>
        <w:spacing w:after="0" w:line="240" w:lineRule="auto"/>
        <w:rPr>
          <w:rFonts w:cstheme="minorHAnsi"/>
        </w:rPr>
      </w:pPr>
      <w:r w:rsidRPr="00E061C0">
        <w:rPr>
          <w:rFonts w:cstheme="minorHAnsi"/>
        </w:rPr>
        <w:t xml:space="preserve">It is </w:t>
      </w:r>
      <w:r>
        <w:rPr>
          <w:rFonts w:cstheme="minorHAnsi"/>
        </w:rPr>
        <w:t>essential that</w:t>
      </w:r>
      <w:r w:rsidRPr="00E061C0">
        <w:rPr>
          <w:rFonts w:cstheme="minorHAnsi"/>
        </w:rPr>
        <w:t xml:space="preserve">: </w:t>
      </w:r>
    </w:p>
    <w:p w:rsidR="00D016B7" w:rsidRDefault="00D016B7" w:rsidP="00104A49">
      <w:pPr>
        <w:pStyle w:val="ListParagraph"/>
        <w:numPr>
          <w:ilvl w:val="0"/>
          <w:numId w:val="191"/>
        </w:numPr>
        <w:spacing w:after="0"/>
        <w:ind w:left="714" w:hanging="357"/>
        <w:rPr>
          <w:rFonts w:cstheme="minorHAnsi"/>
        </w:rPr>
      </w:pPr>
      <w:r w:rsidRPr="00E061C0">
        <w:rPr>
          <w:rFonts w:cstheme="minorHAnsi"/>
        </w:rPr>
        <w:t>Proper structures must be put in place</w:t>
      </w:r>
    </w:p>
    <w:p w:rsidR="00D016B7" w:rsidRDefault="00D016B7" w:rsidP="00104A49">
      <w:pPr>
        <w:pStyle w:val="ListParagraph"/>
        <w:numPr>
          <w:ilvl w:val="0"/>
          <w:numId w:val="191"/>
        </w:numPr>
        <w:spacing w:after="0"/>
        <w:ind w:left="714" w:hanging="357"/>
        <w:rPr>
          <w:rFonts w:cstheme="minorHAnsi"/>
        </w:rPr>
      </w:pPr>
      <w:r>
        <w:rPr>
          <w:rFonts w:cstheme="minorHAnsi"/>
        </w:rPr>
        <w:t>Each committee member must have a copy of the Constitution/ Trust Deed.</w:t>
      </w:r>
    </w:p>
    <w:p w:rsidR="00D016B7" w:rsidRDefault="00D016B7" w:rsidP="00104A49">
      <w:pPr>
        <w:pStyle w:val="ListParagraph"/>
        <w:numPr>
          <w:ilvl w:val="0"/>
          <w:numId w:val="191"/>
        </w:numPr>
        <w:spacing w:after="0"/>
        <w:ind w:left="714" w:hanging="357"/>
        <w:rPr>
          <w:rFonts w:cstheme="minorHAnsi"/>
        </w:rPr>
      </w:pPr>
      <w:r>
        <w:rPr>
          <w:rFonts w:cstheme="minorHAnsi"/>
        </w:rPr>
        <w:t>There must be regular Meetings, and a Clerk and a Treasurer appointed by a Nominations Committee or Meeting.</w:t>
      </w:r>
    </w:p>
    <w:p w:rsidR="00D016B7" w:rsidRPr="006C77E3" w:rsidRDefault="00D016B7" w:rsidP="00104A49">
      <w:pPr>
        <w:pStyle w:val="ListParagraph"/>
        <w:ind w:left="714"/>
        <w:rPr>
          <w:rFonts w:cstheme="minorHAnsi"/>
        </w:rPr>
      </w:pPr>
      <w:r>
        <w:rPr>
          <w:rFonts w:cstheme="minorHAnsi"/>
          <w:i/>
        </w:rPr>
        <w:t xml:space="preserve">Copies of Important documents must be kept by the Treasurer of the Organisation or Trust and the Treasurer of CSAYM, </w:t>
      </w:r>
    </w:p>
    <w:p w:rsidR="00D016B7" w:rsidRPr="00E061C0" w:rsidRDefault="00D016B7" w:rsidP="00104A49">
      <w:pPr>
        <w:pStyle w:val="ListParagraph"/>
        <w:numPr>
          <w:ilvl w:val="0"/>
          <w:numId w:val="191"/>
        </w:numPr>
        <w:spacing w:after="0"/>
        <w:ind w:left="714" w:hanging="357"/>
        <w:rPr>
          <w:rFonts w:cstheme="minorHAnsi"/>
        </w:rPr>
      </w:pPr>
      <w:r w:rsidRPr="00E061C0">
        <w:rPr>
          <w:rFonts w:cstheme="minorHAnsi"/>
        </w:rPr>
        <w:t>There must be clarity about the different roles involved and the responsibilities that go with those roles.</w:t>
      </w:r>
    </w:p>
    <w:p w:rsidR="00D016B7" w:rsidRPr="00E061C0" w:rsidRDefault="00D016B7" w:rsidP="00104A49">
      <w:pPr>
        <w:pStyle w:val="ListParagraph"/>
        <w:numPr>
          <w:ilvl w:val="0"/>
          <w:numId w:val="191"/>
        </w:numPr>
        <w:spacing w:after="0"/>
        <w:ind w:left="714" w:hanging="357"/>
        <w:rPr>
          <w:rFonts w:cstheme="minorHAnsi"/>
        </w:rPr>
      </w:pPr>
      <w:r w:rsidRPr="00E061C0">
        <w:rPr>
          <w:rFonts w:cstheme="minorHAnsi"/>
        </w:rPr>
        <w:t xml:space="preserve">The people that fill positions are equipped with proper knowledge and experienced to understand complexity and know what to look for, while knowing that general skills and ‘due care’ will be sufficient for some trustees / board members. </w:t>
      </w:r>
    </w:p>
    <w:p w:rsidR="00D016B7" w:rsidRPr="00E061C0" w:rsidRDefault="00D016B7" w:rsidP="00104A49">
      <w:pPr>
        <w:pStyle w:val="ListParagraph"/>
        <w:numPr>
          <w:ilvl w:val="0"/>
          <w:numId w:val="191"/>
        </w:numPr>
        <w:spacing w:before="60" w:after="0"/>
        <w:ind w:left="714" w:hanging="357"/>
        <w:rPr>
          <w:rFonts w:cstheme="minorHAnsi"/>
        </w:rPr>
      </w:pPr>
      <w:r w:rsidRPr="00E061C0">
        <w:rPr>
          <w:rFonts w:cstheme="minorHAnsi"/>
        </w:rPr>
        <w:t>People are personally able and willing to fill the positions required.</w:t>
      </w:r>
    </w:p>
    <w:p w:rsidR="00D016B7" w:rsidRPr="00E061C0" w:rsidRDefault="00D016B7" w:rsidP="00104A49">
      <w:pPr>
        <w:pStyle w:val="ListParagraph"/>
        <w:numPr>
          <w:ilvl w:val="0"/>
          <w:numId w:val="191"/>
        </w:numPr>
        <w:spacing w:before="60" w:after="0"/>
        <w:ind w:left="714" w:hanging="357"/>
        <w:rPr>
          <w:rFonts w:cstheme="minorHAnsi"/>
        </w:rPr>
      </w:pPr>
      <w:r w:rsidRPr="00E061C0">
        <w:rPr>
          <w:rFonts w:cstheme="minorHAnsi"/>
        </w:rPr>
        <w:t>Friends need to be aware that on occasion it may be necessary to be “real” rather than “nice” and to be willing to ask uncomfortable questions.</w:t>
      </w:r>
    </w:p>
    <w:p w:rsidR="00D016B7" w:rsidRPr="00E061C0" w:rsidRDefault="00D016B7" w:rsidP="00104A49">
      <w:pPr>
        <w:pStyle w:val="ListParagraph"/>
        <w:numPr>
          <w:ilvl w:val="0"/>
          <w:numId w:val="191"/>
        </w:numPr>
        <w:spacing w:before="60" w:after="0"/>
        <w:ind w:left="714" w:hanging="357"/>
        <w:rPr>
          <w:rFonts w:cstheme="minorHAnsi"/>
        </w:rPr>
      </w:pPr>
      <w:r w:rsidRPr="00E061C0">
        <w:rPr>
          <w:rFonts w:cstheme="minorHAnsi"/>
        </w:rPr>
        <w:t xml:space="preserve">Accountants should be able to point out critical things and flag concerns.  They need to present financial reports in an </w:t>
      </w:r>
      <w:r>
        <w:rPr>
          <w:rFonts w:cstheme="minorHAnsi"/>
        </w:rPr>
        <w:t>understandable form</w:t>
      </w:r>
      <w:r w:rsidRPr="00E061C0">
        <w:rPr>
          <w:rFonts w:cstheme="minorHAnsi"/>
        </w:rPr>
        <w:t xml:space="preserve"> format to Board/Trustees/Stakeholders. </w:t>
      </w:r>
    </w:p>
    <w:p w:rsidR="00D016B7" w:rsidRPr="00E061C0" w:rsidRDefault="00D016B7" w:rsidP="00104A49">
      <w:pPr>
        <w:pStyle w:val="ListParagraph"/>
        <w:numPr>
          <w:ilvl w:val="0"/>
          <w:numId w:val="191"/>
        </w:numPr>
        <w:spacing w:before="60" w:after="0"/>
        <w:ind w:left="714" w:hanging="357"/>
        <w:rPr>
          <w:rFonts w:cstheme="minorHAnsi"/>
        </w:rPr>
      </w:pPr>
      <w:r w:rsidRPr="00E061C0">
        <w:rPr>
          <w:rFonts w:cstheme="minorHAnsi"/>
        </w:rPr>
        <w:t>Good communication and honest relationships among one another (internal) and with all stakeholders (internal &amp; external) are vital.</w:t>
      </w:r>
    </w:p>
    <w:p w:rsidR="00D016B7" w:rsidRDefault="00D016B7" w:rsidP="00104A49">
      <w:pPr>
        <w:pStyle w:val="ListParagraph"/>
        <w:numPr>
          <w:ilvl w:val="0"/>
          <w:numId w:val="191"/>
        </w:numPr>
        <w:spacing w:before="60" w:after="0"/>
        <w:ind w:left="714" w:hanging="357"/>
        <w:rPr>
          <w:rFonts w:cstheme="minorHAnsi"/>
        </w:rPr>
      </w:pPr>
      <w:r w:rsidRPr="00E061C0">
        <w:rPr>
          <w:rFonts w:cstheme="minorHAnsi"/>
        </w:rPr>
        <w:t xml:space="preserve">Friends must learn to be able to deal with conflict and know how and when to get support, if needed. </w:t>
      </w:r>
    </w:p>
    <w:p w:rsidR="00D016B7" w:rsidRPr="00E061C0" w:rsidRDefault="00D016B7" w:rsidP="00104A49">
      <w:pPr>
        <w:pStyle w:val="ListParagraph"/>
        <w:numPr>
          <w:ilvl w:val="0"/>
          <w:numId w:val="191"/>
        </w:numPr>
        <w:spacing w:before="60" w:after="0"/>
        <w:ind w:left="714" w:hanging="357"/>
        <w:rPr>
          <w:rFonts w:cstheme="minorHAnsi"/>
        </w:rPr>
      </w:pPr>
      <w:r>
        <w:rPr>
          <w:rFonts w:cstheme="minorHAnsi"/>
        </w:rPr>
        <w:t>If anything is not being done adequately, everyone is entitled to query a Process – and bring their problem to the Meeting.</w:t>
      </w:r>
    </w:p>
    <w:p w:rsidR="00D016B7" w:rsidRPr="00E061C0" w:rsidRDefault="00D016B7" w:rsidP="00104A49">
      <w:pPr>
        <w:pStyle w:val="ListParagraph"/>
        <w:spacing w:before="60"/>
        <w:rPr>
          <w:rFonts w:cstheme="minorHAnsi"/>
          <w:color w:val="FF0000"/>
        </w:rPr>
      </w:pPr>
    </w:p>
    <w:p w:rsidR="00D016B7" w:rsidRPr="00104A49" w:rsidRDefault="00D016B7" w:rsidP="00D016B7">
      <w:pPr>
        <w:spacing w:before="40"/>
        <w:rPr>
          <w:rFonts w:cstheme="minorHAnsi"/>
          <w:b/>
        </w:rPr>
      </w:pPr>
      <w:r w:rsidRPr="00104A49">
        <w:rPr>
          <w:rFonts w:cstheme="minorHAnsi"/>
          <w:b/>
        </w:rPr>
        <w:t>GENERAL</w:t>
      </w:r>
    </w:p>
    <w:p w:rsidR="00D016B7" w:rsidRPr="00E061C0" w:rsidRDefault="00D016B7" w:rsidP="00D016B7">
      <w:pPr>
        <w:spacing w:before="40"/>
        <w:rPr>
          <w:rFonts w:cstheme="minorHAnsi"/>
        </w:rPr>
      </w:pPr>
      <w:r w:rsidRPr="00E061C0">
        <w:rPr>
          <w:rFonts w:cstheme="minorHAnsi"/>
        </w:rPr>
        <w:t xml:space="preserve">The Financial Oversight Workshop stressed the depth of our Quaker responsibilities as Trustees, Directors on a Board and as Members of the Yearly Meeting. </w:t>
      </w:r>
    </w:p>
    <w:p w:rsidR="00D016B7" w:rsidRPr="00E061C0" w:rsidRDefault="00D016B7" w:rsidP="00D016B7">
      <w:pPr>
        <w:spacing w:before="40"/>
        <w:rPr>
          <w:rFonts w:cstheme="minorHAnsi"/>
        </w:rPr>
      </w:pPr>
      <w:r w:rsidRPr="00E061C0">
        <w:rPr>
          <w:rFonts w:cstheme="minorHAnsi"/>
        </w:rPr>
        <w:t xml:space="preserve">Yearly Meeting </w:t>
      </w:r>
      <w:r w:rsidRPr="00E061C0">
        <w:rPr>
          <w:rFonts w:cstheme="minorHAnsi"/>
          <w:i/>
        </w:rPr>
        <w:t>&lt;oversees&gt;</w:t>
      </w:r>
      <w:r w:rsidRPr="00E061C0">
        <w:rPr>
          <w:rFonts w:cstheme="minorHAnsi"/>
        </w:rPr>
        <w:t xml:space="preserve"> Trustees </w:t>
      </w:r>
      <w:r w:rsidRPr="00E061C0">
        <w:rPr>
          <w:rFonts w:cstheme="minorHAnsi"/>
          <w:i/>
        </w:rPr>
        <w:t xml:space="preserve">&lt;oversees&gt; </w:t>
      </w:r>
      <w:r w:rsidRPr="00E061C0">
        <w:rPr>
          <w:rFonts w:cstheme="minorHAnsi"/>
        </w:rPr>
        <w:t xml:space="preserve">Board of Directors </w:t>
      </w:r>
      <w:r w:rsidRPr="00E061C0">
        <w:rPr>
          <w:rFonts w:cstheme="minorHAnsi"/>
          <w:i/>
        </w:rPr>
        <w:t>&lt;oversees&gt;</w:t>
      </w:r>
      <w:r w:rsidRPr="00E061C0">
        <w:rPr>
          <w:rFonts w:cstheme="minorHAnsi"/>
        </w:rPr>
        <w:t xml:space="preserve"> Management. </w:t>
      </w:r>
    </w:p>
    <w:p w:rsidR="00D016B7" w:rsidRPr="00E061C0" w:rsidRDefault="00D016B7" w:rsidP="00D016B7">
      <w:pPr>
        <w:spacing w:before="40"/>
        <w:rPr>
          <w:rFonts w:cstheme="minorHAnsi"/>
        </w:rPr>
      </w:pPr>
      <w:r w:rsidRPr="00E061C0">
        <w:rPr>
          <w:rFonts w:cstheme="minorHAnsi"/>
        </w:rPr>
        <w:t>Office bearers should avoid conflict of interest, for example a treasurer cannot also serve on the financial oversight committee</w:t>
      </w:r>
      <w:r w:rsidRPr="00FF06A8">
        <w:rPr>
          <w:rFonts w:cstheme="minorHAnsi"/>
        </w:rPr>
        <w:t xml:space="preserve">. During the discussions, valuable insights emerged about the roles, responsibilities and requirements for being a trustee. </w:t>
      </w:r>
      <w:r>
        <w:rPr>
          <w:rFonts w:cstheme="minorHAnsi"/>
        </w:rPr>
        <w:t>Quakers in oversight positions MUST</w:t>
      </w:r>
      <w:r w:rsidRPr="00E061C0">
        <w:rPr>
          <w:rFonts w:cstheme="minorHAnsi"/>
        </w:rPr>
        <w:t xml:space="preserve"> have the courage to speak truth to each other. </w:t>
      </w:r>
    </w:p>
    <w:p w:rsidR="00D016B7" w:rsidRPr="00E061C0" w:rsidRDefault="00D016B7" w:rsidP="00D016B7">
      <w:pPr>
        <w:spacing w:before="60"/>
        <w:rPr>
          <w:rFonts w:cstheme="minorHAnsi"/>
        </w:rPr>
      </w:pPr>
      <w:r w:rsidRPr="00E061C0">
        <w:rPr>
          <w:rFonts w:cstheme="minorHAnsi"/>
        </w:rPr>
        <w:lastRenderedPageBreak/>
        <w:t xml:space="preserve">All legal documents, such as trust documents and title deeds, should be lodged securely and accessibly with the CSAYM Treasurer, and local Meetings need to retain copies.  </w:t>
      </w:r>
    </w:p>
    <w:p w:rsidR="00D016B7" w:rsidRPr="00FF06A8" w:rsidRDefault="00D016B7" w:rsidP="00D016B7">
      <w:pPr>
        <w:spacing w:before="60"/>
        <w:rPr>
          <w:rFonts w:cstheme="minorHAnsi"/>
        </w:rPr>
      </w:pPr>
      <w:r w:rsidRPr="00FF06A8">
        <w:rPr>
          <w:rFonts w:cstheme="minorHAnsi"/>
        </w:rPr>
        <w:t xml:space="preserve">A Record of Properties included in the Agenda Pack will be reworked and sent to all Meeting Clerks for completion and return to the FOC and the CSYAM Treasurer. In the event of a Meeting not owning property, a ‘nIl return’ should be submitted. </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b/>
          <w:bCs/>
          <w:color w:val="000000"/>
          <w:sz w:val="22"/>
          <w:szCs w:val="22"/>
        </w:rPr>
        <w:t>ECTF processes and procedures and interlinking with the Financial Oversight Committee</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The budget is put together by Kaye and Colin in October and then circulated to John Inglis for any additions.</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The budget is put together from standing items and then conditional items.</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The standing items are as follows and in the following order of precedence: </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1/ YM – detailed budget put together by YM co-clerks and YM treasurer</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2/ MYRM – detailed budget put together by YM co-clerks and YM treasurer</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3/ ECFT admin and expenses – detailed budget from Colin</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4/ YF camp – detailed budget from YF co- clerks</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5/ FWCC – detailed budget from FWCC rep</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 xml:space="preserve">6/ Local meeting support – detailed budget from meeting requesting support  </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Items 1-6 are put together by Kaye and Colin and circulated to the trustees for their approval. Once approved any claims are sent to Kaye and if she approves the item sends it to Colin for action.</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These items as they are standing items will not be referred to the Financial Oversight Committee.</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7/ Conditional grants. This would include such things as clerk’s travel, online courses at Woodbrooke, travel in the ministry, etc. Budget to be submitted by requestor with local MM minute approving same.</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For items 7/ conditional grants - the request for any item under this category must support the spiritual life of YM. These items will be circulated to both the trustees and the FOC for approval, then to Kaye and Colin.</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t xml:space="preserve">Bank statements and accounts will be sent to the trustees and FOC quarterly by Colin. Colin will also prepare the tax return and send the accounts to the auditor to complete the </w:t>
      </w:r>
      <w:r w:rsidRPr="00F43B40">
        <w:rPr>
          <w:rFonts w:asciiTheme="minorHAnsi" w:hAnsiTheme="minorHAnsi" w:cstheme="minorHAnsi"/>
          <w:sz w:val="22"/>
          <w:szCs w:val="22"/>
        </w:rPr>
        <w:t>PBO return</w:t>
      </w:r>
      <w:r w:rsidRPr="00E061C0">
        <w:rPr>
          <w:rFonts w:asciiTheme="minorHAnsi" w:hAnsiTheme="minorHAnsi" w:cstheme="minorHAnsi"/>
          <w:color w:val="000000"/>
          <w:sz w:val="22"/>
          <w:szCs w:val="22"/>
        </w:rPr>
        <w:t>.</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r w:rsidRPr="00E061C0">
        <w:rPr>
          <w:rFonts w:asciiTheme="minorHAnsi" w:hAnsiTheme="minorHAnsi" w:cstheme="minorHAnsi"/>
          <w:color w:val="000000"/>
          <w:sz w:val="22"/>
          <w:szCs w:val="22"/>
        </w:rPr>
        <w:lastRenderedPageBreak/>
        <w:t>Monthly portfolio statements will be circulated to the trustees by Kaye.</w:t>
      </w:r>
      <w:r>
        <w:rPr>
          <w:rFonts w:asciiTheme="minorHAnsi" w:hAnsiTheme="minorHAnsi" w:cstheme="minorHAnsi"/>
          <w:color w:val="000000"/>
          <w:sz w:val="22"/>
          <w:szCs w:val="22"/>
        </w:rPr>
        <w:t xml:space="preserve"> </w:t>
      </w:r>
      <w:r w:rsidRPr="00E061C0">
        <w:rPr>
          <w:rFonts w:asciiTheme="minorHAnsi" w:hAnsiTheme="minorHAnsi" w:cstheme="minorHAnsi"/>
          <w:color w:val="000000"/>
          <w:sz w:val="22"/>
          <w:szCs w:val="22"/>
        </w:rPr>
        <w:t xml:space="preserve"> Kaye sends written report to both MYRM and YM.</w:t>
      </w: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color w:val="000000"/>
          <w:sz w:val="22"/>
          <w:szCs w:val="22"/>
        </w:rPr>
      </w:pPr>
    </w:p>
    <w:p w:rsidR="00D016B7" w:rsidRPr="00E061C0" w:rsidRDefault="00D016B7" w:rsidP="00D016B7">
      <w:pPr>
        <w:pStyle w:val="yiv4595181083msonormal"/>
        <w:shd w:val="clear" w:color="auto" w:fill="FFFFFF"/>
        <w:spacing w:after="200" w:afterAutospacing="0" w:line="260" w:lineRule="atLeast"/>
        <w:rPr>
          <w:rFonts w:asciiTheme="minorHAnsi" w:hAnsiTheme="minorHAnsi" w:cstheme="minorHAnsi"/>
          <w:b/>
          <w:color w:val="000000"/>
          <w:sz w:val="22"/>
          <w:szCs w:val="22"/>
        </w:rPr>
      </w:pPr>
      <w:r w:rsidRPr="00E061C0">
        <w:rPr>
          <w:rFonts w:asciiTheme="minorHAnsi" w:hAnsiTheme="minorHAnsi" w:cstheme="minorHAnsi"/>
          <w:b/>
          <w:color w:val="000000"/>
          <w:sz w:val="22"/>
          <w:szCs w:val="22"/>
        </w:rPr>
        <w:t>Those carrying financial responsibilities should be held in the Light by all Meetings.</w:t>
      </w:r>
    </w:p>
    <w:p w:rsidR="00E340AE" w:rsidRDefault="00E340AE" w:rsidP="00D016B7">
      <w:pPr>
        <w:autoSpaceDE w:val="0"/>
        <w:autoSpaceDN w:val="0"/>
        <w:adjustRightInd w:val="0"/>
        <w:spacing w:after="0" w:line="240" w:lineRule="auto"/>
        <w:rPr>
          <w:rFonts w:cstheme="minorHAnsi"/>
          <w:b/>
          <w:u w:val="single"/>
        </w:rPr>
      </w:pPr>
    </w:p>
    <w:p w:rsidR="00E340AE" w:rsidRDefault="00E340AE" w:rsidP="00D016B7">
      <w:pPr>
        <w:autoSpaceDE w:val="0"/>
        <w:autoSpaceDN w:val="0"/>
        <w:adjustRightInd w:val="0"/>
        <w:spacing w:after="0" w:line="240" w:lineRule="auto"/>
        <w:rPr>
          <w:rFonts w:cstheme="minorHAnsi"/>
          <w:b/>
          <w:u w:val="single"/>
        </w:rPr>
      </w:pPr>
    </w:p>
    <w:p w:rsidR="00D016B7" w:rsidRPr="00E061C0" w:rsidRDefault="00E340AE" w:rsidP="00D016B7">
      <w:pPr>
        <w:autoSpaceDE w:val="0"/>
        <w:autoSpaceDN w:val="0"/>
        <w:adjustRightInd w:val="0"/>
        <w:spacing w:after="0" w:line="240" w:lineRule="auto"/>
        <w:rPr>
          <w:rFonts w:cstheme="minorHAnsi"/>
          <w:i/>
        </w:rPr>
      </w:pPr>
      <w:r w:rsidRPr="00E340AE">
        <w:rPr>
          <w:rFonts w:cstheme="minorHAnsi"/>
          <w:b/>
          <w:u w:val="single"/>
        </w:rPr>
        <w:object w:dxaOrig="12631"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300.75pt" o:ole="">
            <v:imagedata r:id="rId45" o:title=""/>
          </v:shape>
          <o:OLEObject Type="Embed" ProgID="AcroExch.Document.DC" ShapeID="_x0000_i1025" DrawAspect="Content" ObjectID="_1575197947" r:id="rId46"/>
        </w:object>
      </w:r>
      <w:r w:rsidR="00D016B7" w:rsidRPr="00E061C0">
        <w:rPr>
          <w:rFonts w:cstheme="minorHAnsi"/>
          <w:b/>
          <w:u w:val="single"/>
        </w:rPr>
        <w:br w:type="page"/>
      </w:r>
    </w:p>
    <w:p w:rsidR="003966FB" w:rsidRPr="00104713" w:rsidRDefault="00D016B7" w:rsidP="00104713">
      <w:pPr>
        <w:pStyle w:val="Heading1"/>
      </w:pPr>
      <w:bookmarkStart w:id="180" w:name="_Toc449126669"/>
      <w:r>
        <w:lastRenderedPageBreak/>
        <w:t>7.2</w:t>
      </w:r>
      <w:r w:rsidR="00776D94" w:rsidRPr="00104713">
        <w:tab/>
        <w:t>C&amp;SAYM   -</w:t>
      </w:r>
      <w:r w:rsidR="00776D94" w:rsidRPr="00104713">
        <w:tab/>
        <w:t>List of Constitutions, Trusts and Properties</w:t>
      </w:r>
      <w:bookmarkEnd w:id="180"/>
    </w:p>
    <w:p w:rsidR="003966FB" w:rsidRDefault="003966FB" w:rsidP="003966FB">
      <w:pPr>
        <w:spacing w:before="80" w:after="0" w:line="240" w:lineRule="auto"/>
        <w:rPr>
          <w:b/>
          <w:sz w:val="20"/>
          <w:szCs w:val="20"/>
        </w:rPr>
      </w:pPr>
      <w:r w:rsidRPr="0064544F">
        <w:rPr>
          <w:b/>
          <w:sz w:val="20"/>
          <w:szCs w:val="20"/>
        </w:rPr>
        <w:t xml:space="preserve">Independent organisations under the oversight of CSAYM  </w:t>
      </w:r>
      <w:r w:rsidR="00630D61" w:rsidRPr="00374A74">
        <w:rPr>
          <w:sz w:val="20"/>
          <w:szCs w:val="20"/>
        </w:rPr>
        <w:t xml:space="preserve">which operate under Constitutions and Trust Deeds </w:t>
      </w:r>
      <w:r w:rsidRPr="00630D61">
        <w:rPr>
          <w:sz w:val="20"/>
          <w:szCs w:val="20"/>
        </w:rPr>
        <w:t>are:</w:t>
      </w:r>
      <w:r w:rsidRPr="0064544F">
        <w:rPr>
          <w:b/>
          <w:sz w:val="20"/>
          <w:szCs w:val="20"/>
        </w:rPr>
        <w:t xml:space="preserve"> </w:t>
      </w:r>
    </w:p>
    <w:p w:rsidR="003966FB" w:rsidRPr="003C40BC" w:rsidRDefault="003966FB" w:rsidP="003966FB">
      <w:pPr>
        <w:spacing w:before="80" w:after="0" w:line="240" w:lineRule="auto"/>
        <w:rPr>
          <w:b/>
          <w:sz w:val="20"/>
          <w:szCs w:val="20"/>
        </w:rPr>
      </w:pPr>
      <w:r>
        <w:rPr>
          <w:b/>
          <w:sz w:val="20"/>
          <w:szCs w:val="20"/>
        </w:rPr>
        <w:t>The Religious Society of Friends (Quakers)</w:t>
      </w:r>
      <w:r w:rsidRPr="0064544F">
        <w:rPr>
          <w:b/>
          <w:sz w:val="20"/>
          <w:szCs w:val="20"/>
        </w:rPr>
        <w:t xml:space="preserve"> </w:t>
      </w:r>
    </w:p>
    <w:p w:rsidR="003966FB" w:rsidRPr="00374A74" w:rsidRDefault="003966FB" w:rsidP="003966FB">
      <w:pPr>
        <w:spacing w:before="80" w:after="0" w:line="240" w:lineRule="auto"/>
        <w:ind w:left="720"/>
        <w:rPr>
          <w:sz w:val="20"/>
          <w:szCs w:val="20"/>
        </w:rPr>
      </w:pPr>
      <w:r w:rsidRPr="00374A74">
        <w:rPr>
          <w:sz w:val="20"/>
          <w:szCs w:val="20"/>
        </w:rPr>
        <w:t xml:space="preserve">Central and Southern Africa Yearly Meeting (a registered Public Benefit Organisation) </w:t>
      </w:r>
      <w:r w:rsidR="006E459F">
        <w:rPr>
          <w:sz w:val="20"/>
          <w:szCs w:val="20"/>
        </w:rPr>
        <w:t xml:space="preserve">constitution </w:t>
      </w:r>
      <w:r w:rsidRPr="00374A74">
        <w:rPr>
          <w:sz w:val="20"/>
          <w:szCs w:val="20"/>
        </w:rPr>
        <w:t>adopted 14.12 1994</w:t>
      </w:r>
    </w:p>
    <w:p w:rsidR="003966FB" w:rsidRPr="00374A74" w:rsidRDefault="003966FB" w:rsidP="008B12C0">
      <w:pPr>
        <w:spacing w:before="80" w:after="0" w:line="240" w:lineRule="auto"/>
        <w:ind w:firstLine="720"/>
        <w:rPr>
          <w:sz w:val="20"/>
          <w:szCs w:val="20"/>
        </w:rPr>
      </w:pPr>
      <w:r w:rsidRPr="00374A74">
        <w:rPr>
          <w:sz w:val="20"/>
          <w:szCs w:val="20"/>
        </w:rPr>
        <w:t xml:space="preserve"> Cape Western Monthly Meeting </w:t>
      </w:r>
      <w:r w:rsidR="008B12C0" w:rsidRPr="00374A74">
        <w:rPr>
          <w:sz w:val="20"/>
          <w:szCs w:val="20"/>
        </w:rPr>
        <w:t>(a PBO)</w:t>
      </w:r>
      <w:r w:rsidR="008B12C0">
        <w:rPr>
          <w:sz w:val="20"/>
          <w:szCs w:val="20"/>
        </w:rPr>
        <w:t xml:space="preserve"> </w:t>
      </w:r>
      <w:r w:rsidRPr="00374A74">
        <w:rPr>
          <w:sz w:val="20"/>
          <w:szCs w:val="20"/>
        </w:rPr>
        <w:t xml:space="preserve">constitution adopted 14.12.1994  </w:t>
      </w:r>
    </w:p>
    <w:p w:rsidR="003966FB" w:rsidRPr="00374A74" w:rsidRDefault="003966FB" w:rsidP="003966FB">
      <w:pPr>
        <w:spacing w:before="80" w:after="0" w:line="240" w:lineRule="auto"/>
        <w:ind w:left="720"/>
        <w:rPr>
          <w:sz w:val="20"/>
          <w:szCs w:val="20"/>
        </w:rPr>
      </w:pPr>
      <w:r w:rsidRPr="00374A74">
        <w:rPr>
          <w:sz w:val="20"/>
          <w:szCs w:val="20"/>
        </w:rPr>
        <w:t xml:space="preserve"> Johannesburg Monthly Meeting (formerly Transvaal MM)</w:t>
      </w:r>
      <w:r w:rsidR="008B12C0">
        <w:rPr>
          <w:sz w:val="20"/>
          <w:szCs w:val="20"/>
        </w:rPr>
        <w:t xml:space="preserve"> constitution </w:t>
      </w:r>
    </w:p>
    <w:p w:rsidR="003966FB" w:rsidRPr="00374A74" w:rsidRDefault="003966FB" w:rsidP="008B12C0">
      <w:pPr>
        <w:spacing w:before="80" w:after="0" w:line="240" w:lineRule="auto"/>
        <w:ind w:firstLine="720"/>
        <w:rPr>
          <w:sz w:val="20"/>
          <w:szCs w:val="20"/>
        </w:rPr>
      </w:pPr>
      <w:r w:rsidRPr="00374A74">
        <w:rPr>
          <w:sz w:val="20"/>
          <w:szCs w:val="20"/>
        </w:rPr>
        <w:t>Bulawayo Monthly Meeting constitution</w:t>
      </w:r>
      <w:r w:rsidR="008B12C0">
        <w:rPr>
          <w:sz w:val="20"/>
          <w:szCs w:val="20"/>
        </w:rPr>
        <w:t xml:space="preserve"> adopted 27 19 1963 see </w:t>
      </w:r>
      <w:r w:rsidRPr="00374A74">
        <w:rPr>
          <w:sz w:val="20"/>
          <w:szCs w:val="20"/>
        </w:rPr>
        <w:t>minute 54 of RSF</w:t>
      </w:r>
      <w:r w:rsidR="008B12C0">
        <w:rPr>
          <w:sz w:val="20"/>
          <w:szCs w:val="20"/>
        </w:rPr>
        <w:t xml:space="preserve"> C</w:t>
      </w:r>
      <w:r w:rsidRPr="00374A74">
        <w:rPr>
          <w:sz w:val="20"/>
          <w:szCs w:val="20"/>
        </w:rPr>
        <w:t>SAYM</w:t>
      </w:r>
    </w:p>
    <w:p w:rsidR="003966FB" w:rsidRPr="00374A74" w:rsidRDefault="003966FB" w:rsidP="00630D61">
      <w:pPr>
        <w:spacing w:before="80" w:after="0" w:line="240" w:lineRule="auto"/>
        <w:ind w:firstLine="720"/>
        <w:rPr>
          <w:sz w:val="20"/>
          <w:szCs w:val="20"/>
        </w:rPr>
      </w:pPr>
      <w:r w:rsidRPr="00374A74">
        <w:rPr>
          <w:sz w:val="20"/>
          <w:szCs w:val="20"/>
        </w:rPr>
        <w:t>Harare Monthly Meeting</w:t>
      </w:r>
      <w:r>
        <w:rPr>
          <w:sz w:val="20"/>
          <w:szCs w:val="20"/>
        </w:rPr>
        <w:t xml:space="preserve"> - Constitution</w:t>
      </w:r>
    </w:p>
    <w:p w:rsidR="003966FB" w:rsidRPr="00374A74" w:rsidRDefault="003966FB" w:rsidP="003966FB">
      <w:pPr>
        <w:spacing w:before="80" w:after="0" w:line="240" w:lineRule="auto"/>
        <w:ind w:left="720"/>
        <w:rPr>
          <w:sz w:val="20"/>
          <w:szCs w:val="20"/>
        </w:rPr>
      </w:pPr>
      <w:r w:rsidRPr="00374A74">
        <w:rPr>
          <w:sz w:val="20"/>
          <w:szCs w:val="20"/>
        </w:rPr>
        <w:t xml:space="preserve">Eveline Cadbury Trust Fund </w:t>
      </w:r>
      <w:r>
        <w:rPr>
          <w:sz w:val="20"/>
          <w:szCs w:val="20"/>
        </w:rPr>
        <w:t xml:space="preserve">- </w:t>
      </w:r>
      <w:r w:rsidR="008B12C0" w:rsidRPr="00374A74">
        <w:rPr>
          <w:sz w:val="20"/>
          <w:szCs w:val="20"/>
        </w:rPr>
        <w:t>(a PBO)</w:t>
      </w:r>
      <w:r w:rsidR="008B12C0">
        <w:rPr>
          <w:sz w:val="20"/>
          <w:szCs w:val="20"/>
        </w:rPr>
        <w:t xml:space="preserve"> </w:t>
      </w:r>
      <w:r w:rsidRPr="00374A74">
        <w:rPr>
          <w:sz w:val="20"/>
          <w:szCs w:val="20"/>
        </w:rPr>
        <w:t xml:space="preserve">Trust Deed: </w:t>
      </w:r>
      <w:r w:rsidR="00630D61">
        <w:rPr>
          <w:sz w:val="20"/>
          <w:szCs w:val="20"/>
        </w:rPr>
        <w:t xml:space="preserve">2009: </w:t>
      </w:r>
      <w:r w:rsidRPr="00374A74">
        <w:rPr>
          <w:sz w:val="20"/>
          <w:szCs w:val="20"/>
        </w:rPr>
        <w:t xml:space="preserve">Trustees appointed by CSAYM : M Povall, T Moteane, J Suberg) </w:t>
      </w:r>
    </w:p>
    <w:p w:rsidR="003966FB" w:rsidRDefault="003966FB" w:rsidP="003966FB">
      <w:pPr>
        <w:spacing w:before="80" w:after="0" w:line="240" w:lineRule="auto"/>
        <w:ind w:firstLine="720"/>
        <w:rPr>
          <w:sz w:val="20"/>
          <w:szCs w:val="20"/>
        </w:rPr>
      </w:pPr>
      <w:r>
        <w:rPr>
          <w:sz w:val="20"/>
          <w:szCs w:val="20"/>
        </w:rPr>
        <w:t xml:space="preserve">Christine Agar Quaker Trust - </w:t>
      </w:r>
      <w:r w:rsidRPr="00374A74">
        <w:rPr>
          <w:sz w:val="20"/>
          <w:szCs w:val="20"/>
        </w:rPr>
        <w:t>Trust D</w:t>
      </w:r>
      <w:r w:rsidR="006E459F">
        <w:rPr>
          <w:sz w:val="20"/>
          <w:szCs w:val="20"/>
        </w:rPr>
        <w:t xml:space="preserve">eed:  </w:t>
      </w:r>
      <w:r w:rsidR="006E459F" w:rsidRPr="00374A74">
        <w:rPr>
          <w:sz w:val="20"/>
          <w:szCs w:val="20"/>
        </w:rPr>
        <w:t>(a PBO</w:t>
      </w:r>
      <w:r w:rsidR="006E459F">
        <w:rPr>
          <w:sz w:val="20"/>
          <w:szCs w:val="20"/>
        </w:rPr>
        <w:t>)  trustees appointed by JMM</w:t>
      </w:r>
      <w:r w:rsidRPr="00374A74">
        <w:rPr>
          <w:sz w:val="20"/>
          <w:szCs w:val="20"/>
        </w:rPr>
        <w:t xml:space="preserve"> </w:t>
      </w:r>
    </w:p>
    <w:p w:rsidR="003966FB" w:rsidRPr="00374A74" w:rsidRDefault="003966FB" w:rsidP="003966FB">
      <w:pPr>
        <w:spacing w:before="80" w:after="0" w:line="240" w:lineRule="auto"/>
        <w:ind w:left="720"/>
        <w:rPr>
          <w:sz w:val="20"/>
          <w:szCs w:val="20"/>
        </w:rPr>
      </w:pPr>
      <w:r w:rsidRPr="00374A74">
        <w:rPr>
          <w:sz w:val="20"/>
          <w:szCs w:val="20"/>
        </w:rPr>
        <w:t>C</w:t>
      </w:r>
      <w:r>
        <w:rPr>
          <w:sz w:val="20"/>
          <w:szCs w:val="20"/>
        </w:rPr>
        <w:t xml:space="preserve">entral Africa Regional Meeting - </w:t>
      </w:r>
      <w:r w:rsidRPr="00374A74">
        <w:rPr>
          <w:sz w:val="20"/>
          <w:szCs w:val="20"/>
        </w:rPr>
        <w:t xml:space="preserve">Constitution adopted at YM in Harare 15.9.1963 </w:t>
      </w:r>
      <w:r>
        <w:rPr>
          <w:sz w:val="20"/>
          <w:szCs w:val="20"/>
        </w:rPr>
        <w:t xml:space="preserve"> (</w:t>
      </w:r>
      <w:r w:rsidR="00C560DD">
        <w:rPr>
          <w:sz w:val="20"/>
          <w:szCs w:val="20"/>
        </w:rPr>
        <w:t>now defunct.  B</w:t>
      </w:r>
      <w:r>
        <w:rPr>
          <w:sz w:val="20"/>
          <w:szCs w:val="20"/>
        </w:rPr>
        <w:t>usiness matters and powers were handed</w:t>
      </w:r>
      <w:r w:rsidRPr="00374A74">
        <w:rPr>
          <w:sz w:val="20"/>
          <w:szCs w:val="20"/>
        </w:rPr>
        <w:t xml:space="preserve"> to CSAYM</w:t>
      </w:r>
      <w:r>
        <w:rPr>
          <w:sz w:val="20"/>
          <w:szCs w:val="20"/>
        </w:rPr>
        <w:t xml:space="preserve"> at YM in 2008 </w:t>
      </w:r>
      <w:r w:rsidRPr="00374A74">
        <w:rPr>
          <w:sz w:val="20"/>
          <w:szCs w:val="20"/>
        </w:rPr>
        <w:t>)</w:t>
      </w:r>
    </w:p>
    <w:p w:rsidR="003E7B7F" w:rsidRDefault="003966FB" w:rsidP="003E7B7F">
      <w:pPr>
        <w:spacing w:after="0" w:line="240" w:lineRule="auto"/>
        <w:rPr>
          <w:b/>
          <w:sz w:val="20"/>
          <w:szCs w:val="20"/>
          <w:u w:val="single"/>
        </w:rPr>
      </w:pPr>
      <w:r w:rsidRPr="0064544F">
        <w:rPr>
          <w:b/>
          <w:sz w:val="20"/>
          <w:szCs w:val="20"/>
          <w:u w:val="single"/>
        </w:rPr>
        <w:t>Quaker properties are at present (2012)  registered</w:t>
      </w:r>
      <w:r>
        <w:rPr>
          <w:b/>
          <w:sz w:val="20"/>
          <w:szCs w:val="20"/>
          <w:u w:val="single"/>
        </w:rPr>
        <w:t xml:space="preserve"> in the name of</w:t>
      </w:r>
      <w:r w:rsidRPr="0064544F">
        <w:rPr>
          <w:b/>
          <w:sz w:val="20"/>
          <w:szCs w:val="20"/>
          <w:u w:val="single"/>
        </w:rPr>
        <w:t>:</w:t>
      </w:r>
    </w:p>
    <w:p w:rsidR="006E459F" w:rsidRPr="003E7B7F" w:rsidRDefault="003966FB" w:rsidP="003E7B7F">
      <w:pPr>
        <w:spacing w:after="0" w:line="240" w:lineRule="auto"/>
        <w:rPr>
          <w:b/>
          <w:sz w:val="20"/>
          <w:szCs w:val="20"/>
          <w:u w:val="single"/>
        </w:rPr>
      </w:pPr>
      <w:r w:rsidRPr="00374A74">
        <w:rPr>
          <w:sz w:val="20"/>
          <w:szCs w:val="20"/>
        </w:rPr>
        <w:tab/>
      </w:r>
      <w:r w:rsidR="006E459F">
        <w:rPr>
          <w:sz w:val="20"/>
          <w:szCs w:val="20"/>
        </w:rPr>
        <w:tab/>
      </w:r>
    </w:p>
    <w:p w:rsidR="003E7B7F" w:rsidRDefault="003966FB" w:rsidP="003E7B7F">
      <w:pPr>
        <w:spacing w:after="0" w:line="240" w:lineRule="auto"/>
        <w:rPr>
          <w:sz w:val="20"/>
          <w:szCs w:val="20"/>
        </w:rPr>
      </w:pPr>
      <w:r w:rsidRPr="003E7B7F">
        <w:rPr>
          <w:sz w:val="20"/>
          <w:szCs w:val="20"/>
        </w:rPr>
        <w:t>Erf 31474 Cape Town - 26 Selby Road</w:t>
      </w:r>
      <w:r w:rsidR="003E7B7F">
        <w:rPr>
          <w:sz w:val="20"/>
          <w:szCs w:val="20"/>
        </w:rPr>
        <w:t xml:space="preserve"> (Meeting House)</w:t>
      </w:r>
    </w:p>
    <w:p w:rsidR="003966FB" w:rsidRPr="003E7B7F" w:rsidRDefault="003966FB" w:rsidP="00C560DD">
      <w:pPr>
        <w:spacing w:after="0" w:line="240" w:lineRule="auto"/>
        <w:ind w:firstLine="720"/>
        <w:rPr>
          <w:sz w:val="20"/>
          <w:szCs w:val="20"/>
        </w:rPr>
      </w:pPr>
      <w:r w:rsidRPr="003E7B7F">
        <w:rPr>
          <w:sz w:val="20"/>
          <w:szCs w:val="20"/>
        </w:rPr>
        <w:t xml:space="preserve"> </w:t>
      </w:r>
      <w:r w:rsidR="006E459F" w:rsidRPr="003E7B7F">
        <w:rPr>
          <w:sz w:val="20"/>
          <w:szCs w:val="20"/>
        </w:rPr>
        <w:t>in name of Religious Society of Friends (C&amp;SAYM)</w:t>
      </w:r>
      <w:r w:rsidRPr="003E7B7F">
        <w:rPr>
          <w:sz w:val="20"/>
          <w:szCs w:val="20"/>
        </w:rPr>
        <w:tab/>
      </w:r>
    </w:p>
    <w:p w:rsidR="00C560DD" w:rsidRDefault="003E7B7F" w:rsidP="003E7B7F">
      <w:pPr>
        <w:spacing w:after="0" w:line="240" w:lineRule="auto"/>
        <w:rPr>
          <w:sz w:val="20"/>
          <w:szCs w:val="20"/>
        </w:rPr>
      </w:pPr>
      <w:r w:rsidRPr="003E7B7F">
        <w:rPr>
          <w:sz w:val="20"/>
          <w:szCs w:val="20"/>
        </w:rPr>
        <w:t>Erf</w:t>
      </w:r>
      <w:r w:rsidR="00C560DD">
        <w:rPr>
          <w:sz w:val="20"/>
          <w:szCs w:val="20"/>
        </w:rPr>
        <w:t xml:space="preserve"> 31475 Cape Town – 3 Rye Road  </w:t>
      </w:r>
    </w:p>
    <w:p w:rsidR="003E7B7F" w:rsidRPr="003E7B7F" w:rsidRDefault="003E7B7F" w:rsidP="00C560DD">
      <w:pPr>
        <w:spacing w:after="0" w:line="240" w:lineRule="auto"/>
        <w:ind w:firstLine="720"/>
        <w:rPr>
          <w:sz w:val="20"/>
          <w:szCs w:val="20"/>
        </w:rPr>
      </w:pPr>
      <w:r w:rsidRPr="003E7B7F">
        <w:rPr>
          <w:sz w:val="20"/>
          <w:szCs w:val="20"/>
        </w:rPr>
        <w:t xml:space="preserve"> in name of Quaker Peace Centre </w:t>
      </w:r>
    </w:p>
    <w:p w:rsidR="00C560DD" w:rsidRDefault="003966FB" w:rsidP="003E7B7F">
      <w:pPr>
        <w:spacing w:after="0" w:line="240" w:lineRule="auto"/>
        <w:rPr>
          <w:sz w:val="20"/>
          <w:szCs w:val="20"/>
        </w:rPr>
      </w:pPr>
      <w:r w:rsidRPr="003E7B7F">
        <w:rPr>
          <w:sz w:val="20"/>
          <w:szCs w:val="20"/>
        </w:rPr>
        <w:t xml:space="preserve">Erf 32054 Cape Town --2 Rye Road </w:t>
      </w:r>
      <w:r w:rsidR="00C560DD">
        <w:rPr>
          <w:sz w:val="20"/>
          <w:szCs w:val="20"/>
        </w:rPr>
        <w:t xml:space="preserve"> </w:t>
      </w:r>
    </w:p>
    <w:p w:rsidR="003966FB" w:rsidRPr="003E7B7F" w:rsidRDefault="006E459F" w:rsidP="00C560DD">
      <w:pPr>
        <w:spacing w:after="0" w:line="240" w:lineRule="auto"/>
        <w:ind w:firstLine="720"/>
        <w:rPr>
          <w:sz w:val="20"/>
          <w:szCs w:val="20"/>
        </w:rPr>
      </w:pPr>
      <w:r w:rsidRPr="003E7B7F">
        <w:rPr>
          <w:sz w:val="20"/>
          <w:szCs w:val="20"/>
        </w:rPr>
        <w:t>in name of Religious Society of Friends (Quakers) CWMM</w:t>
      </w:r>
    </w:p>
    <w:p w:rsidR="003E7B7F" w:rsidRDefault="006E459F" w:rsidP="003E7B7F">
      <w:pPr>
        <w:spacing w:after="0" w:line="240" w:lineRule="auto"/>
        <w:rPr>
          <w:sz w:val="20"/>
          <w:szCs w:val="20"/>
        </w:rPr>
      </w:pPr>
      <w:r w:rsidRPr="003E7B7F">
        <w:rPr>
          <w:sz w:val="20"/>
          <w:szCs w:val="20"/>
        </w:rPr>
        <w:t>Lot 2 Yeoville Johanne</w:t>
      </w:r>
      <w:r w:rsidR="003E7B7F">
        <w:rPr>
          <w:sz w:val="20"/>
          <w:szCs w:val="20"/>
        </w:rPr>
        <w:t xml:space="preserve">sburg - </w:t>
      </w:r>
      <w:r w:rsidRPr="003E7B7F">
        <w:rPr>
          <w:sz w:val="20"/>
          <w:szCs w:val="20"/>
        </w:rPr>
        <w:t xml:space="preserve"> 3 Gordon Terrace Doornfontein</w:t>
      </w:r>
      <w:r w:rsidR="003E7B7F">
        <w:rPr>
          <w:sz w:val="20"/>
          <w:szCs w:val="20"/>
        </w:rPr>
        <w:t xml:space="preserve"> (Quaker House)</w:t>
      </w:r>
    </w:p>
    <w:p w:rsidR="006E459F" w:rsidRPr="003E7B7F" w:rsidRDefault="006E459F" w:rsidP="00C560DD">
      <w:pPr>
        <w:spacing w:after="0" w:line="240" w:lineRule="auto"/>
        <w:ind w:firstLine="720"/>
        <w:rPr>
          <w:sz w:val="20"/>
          <w:szCs w:val="20"/>
        </w:rPr>
      </w:pPr>
      <w:r w:rsidRPr="003E7B7F">
        <w:rPr>
          <w:sz w:val="20"/>
          <w:szCs w:val="20"/>
        </w:rPr>
        <w:t xml:space="preserve"> in </w:t>
      </w:r>
      <w:r w:rsidR="003E7B7F">
        <w:rPr>
          <w:sz w:val="20"/>
          <w:szCs w:val="20"/>
        </w:rPr>
        <w:t xml:space="preserve">name of </w:t>
      </w:r>
      <w:r w:rsidRPr="003E7B7F">
        <w:rPr>
          <w:sz w:val="20"/>
          <w:szCs w:val="20"/>
        </w:rPr>
        <w:t>Christine Agar Quaker Trust</w:t>
      </w:r>
      <w:r w:rsidR="003E7B7F">
        <w:rPr>
          <w:sz w:val="20"/>
          <w:szCs w:val="20"/>
        </w:rPr>
        <w:t xml:space="preserve">; </w:t>
      </w:r>
      <w:r w:rsidRPr="003E7B7F">
        <w:rPr>
          <w:sz w:val="20"/>
          <w:szCs w:val="20"/>
        </w:rPr>
        <w:t xml:space="preserve">Title Deed </w:t>
      </w:r>
      <w:r w:rsidR="00F32BEE">
        <w:rPr>
          <w:sz w:val="20"/>
          <w:szCs w:val="20"/>
        </w:rPr>
        <w:t>T18811/2013</w:t>
      </w:r>
    </w:p>
    <w:p w:rsidR="003E7B7F" w:rsidRDefault="009F1AF5" w:rsidP="003E7B7F">
      <w:pPr>
        <w:spacing w:after="0" w:line="240" w:lineRule="auto"/>
        <w:rPr>
          <w:sz w:val="20"/>
          <w:szCs w:val="20"/>
        </w:rPr>
      </w:pPr>
      <w:r w:rsidRPr="003E7B7F">
        <w:rPr>
          <w:sz w:val="20"/>
          <w:szCs w:val="20"/>
        </w:rPr>
        <w:t>Stand 11328 Salisbury Township (Harare Meeting House)</w:t>
      </w:r>
      <w:r w:rsidRPr="003E7B7F">
        <w:rPr>
          <w:sz w:val="20"/>
          <w:szCs w:val="20"/>
        </w:rPr>
        <w:tab/>
      </w:r>
    </w:p>
    <w:p w:rsidR="00C560DD" w:rsidRDefault="009F1AF5" w:rsidP="00C560DD">
      <w:pPr>
        <w:spacing w:after="0" w:line="240" w:lineRule="auto"/>
        <w:ind w:firstLine="720"/>
        <w:rPr>
          <w:sz w:val="20"/>
          <w:szCs w:val="20"/>
        </w:rPr>
      </w:pPr>
      <w:r w:rsidRPr="00C560DD">
        <w:rPr>
          <w:sz w:val="20"/>
          <w:szCs w:val="20"/>
        </w:rPr>
        <w:t xml:space="preserve">in name of </w:t>
      </w:r>
      <w:r w:rsidR="003966FB" w:rsidRPr="00C560DD">
        <w:rPr>
          <w:sz w:val="20"/>
          <w:szCs w:val="20"/>
        </w:rPr>
        <w:t xml:space="preserve">RSF Central Africa Regional Meeting (Trustees : Colin Glen, Sheldon Weeks, and </w:t>
      </w:r>
    </w:p>
    <w:p w:rsidR="003E7B7F" w:rsidRPr="00C560DD" w:rsidRDefault="003966FB" w:rsidP="00C560DD">
      <w:pPr>
        <w:spacing w:after="0" w:line="240" w:lineRule="auto"/>
        <w:ind w:firstLine="720"/>
        <w:rPr>
          <w:sz w:val="20"/>
          <w:szCs w:val="20"/>
        </w:rPr>
      </w:pPr>
      <w:r w:rsidRPr="00C560DD">
        <w:rPr>
          <w:sz w:val="20"/>
          <w:szCs w:val="20"/>
        </w:rPr>
        <w:t>Charles Barna)</w:t>
      </w:r>
      <w:r w:rsidR="009F1AF5" w:rsidRPr="00C560DD">
        <w:rPr>
          <w:sz w:val="20"/>
          <w:szCs w:val="20"/>
        </w:rPr>
        <w:t xml:space="preserve"> </w:t>
      </w:r>
    </w:p>
    <w:p w:rsidR="003966FB" w:rsidRPr="00C560DD" w:rsidRDefault="003966FB" w:rsidP="00C560DD">
      <w:pPr>
        <w:spacing w:after="0" w:line="240" w:lineRule="auto"/>
        <w:ind w:firstLine="720"/>
        <w:rPr>
          <w:sz w:val="20"/>
          <w:szCs w:val="20"/>
        </w:rPr>
      </w:pPr>
      <w:r w:rsidRPr="00C560DD">
        <w:rPr>
          <w:sz w:val="20"/>
          <w:szCs w:val="20"/>
        </w:rPr>
        <w:t>Deed of Transfer no 379/60</w:t>
      </w:r>
    </w:p>
    <w:p w:rsidR="00C560DD" w:rsidRDefault="00F32BEE" w:rsidP="003E7B7F">
      <w:pPr>
        <w:spacing w:after="0" w:line="240" w:lineRule="auto"/>
        <w:rPr>
          <w:sz w:val="20"/>
          <w:szCs w:val="20"/>
        </w:rPr>
      </w:pPr>
      <w:r>
        <w:rPr>
          <w:sz w:val="20"/>
          <w:szCs w:val="20"/>
        </w:rPr>
        <w:t>Subdivision A of Stand 1231 Bulawayo Township situate at 6A Fife Street</w:t>
      </w:r>
    </w:p>
    <w:p w:rsidR="003966FB" w:rsidRPr="003E7B7F" w:rsidRDefault="00F32BEE" w:rsidP="00C560DD">
      <w:pPr>
        <w:spacing w:after="0" w:line="240" w:lineRule="auto"/>
        <w:ind w:left="720"/>
        <w:rPr>
          <w:sz w:val="20"/>
          <w:szCs w:val="20"/>
        </w:rPr>
      </w:pPr>
      <w:r>
        <w:rPr>
          <w:sz w:val="20"/>
          <w:szCs w:val="20"/>
        </w:rPr>
        <w:t xml:space="preserve">held </w:t>
      </w:r>
      <w:r w:rsidR="00C560DD">
        <w:rPr>
          <w:sz w:val="20"/>
          <w:szCs w:val="20"/>
        </w:rPr>
        <w:t>under Deed of Transfer no 5336/82 dated 3/11/82 in favor of the Trustees of the Religious Society  of Friends (Quakers) Central Africa General Meeting.</w:t>
      </w:r>
      <w:r w:rsidR="003966FB" w:rsidRPr="003E7B7F">
        <w:rPr>
          <w:sz w:val="20"/>
          <w:szCs w:val="20"/>
        </w:rPr>
        <w:tab/>
      </w:r>
    </w:p>
    <w:p w:rsidR="003E7B7F" w:rsidRDefault="003E7B7F" w:rsidP="003E7B7F">
      <w:pPr>
        <w:pStyle w:val="NoSpacing"/>
        <w:rPr>
          <w:rFonts w:asciiTheme="minorHAnsi" w:hAnsiTheme="minorHAnsi"/>
          <w:sz w:val="20"/>
          <w:szCs w:val="20"/>
        </w:rPr>
      </w:pPr>
    </w:p>
    <w:p w:rsidR="009F1AF5" w:rsidRPr="003E7B7F" w:rsidRDefault="006E459F" w:rsidP="009F1AF5">
      <w:pPr>
        <w:pStyle w:val="NoSpacing"/>
        <w:rPr>
          <w:rFonts w:asciiTheme="minorHAnsi" w:hAnsiTheme="minorHAnsi"/>
          <w:i/>
          <w:sz w:val="20"/>
          <w:szCs w:val="20"/>
        </w:rPr>
      </w:pPr>
      <w:r w:rsidRPr="003E7B7F">
        <w:rPr>
          <w:rFonts w:asciiTheme="minorHAnsi" w:hAnsiTheme="minorHAnsi"/>
          <w:i/>
          <w:sz w:val="20"/>
          <w:szCs w:val="20"/>
        </w:rPr>
        <w:t xml:space="preserve">Agreed at YM </w:t>
      </w:r>
      <w:r w:rsidR="009F1AF5" w:rsidRPr="003E7B7F">
        <w:rPr>
          <w:rFonts w:asciiTheme="minorHAnsi" w:hAnsiTheme="minorHAnsi"/>
          <w:i/>
          <w:sz w:val="20"/>
          <w:szCs w:val="20"/>
        </w:rPr>
        <w:t xml:space="preserve">no Quaker property could be </w:t>
      </w:r>
      <w:r w:rsidR="006B5156" w:rsidRPr="003E7B7F">
        <w:rPr>
          <w:rFonts w:asciiTheme="minorHAnsi" w:hAnsiTheme="minorHAnsi"/>
          <w:i/>
          <w:sz w:val="20"/>
          <w:szCs w:val="20"/>
        </w:rPr>
        <w:t>transferred</w:t>
      </w:r>
      <w:r w:rsidRPr="003E7B7F">
        <w:rPr>
          <w:rFonts w:asciiTheme="minorHAnsi" w:hAnsiTheme="minorHAnsi"/>
          <w:i/>
          <w:sz w:val="20"/>
          <w:szCs w:val="20"/>
        </w:rPr>
        <w:t xml:space="preserve"> without the knowledge and consent </w:t>
      </w:r>
      <w:r w:rsidR="00C560DD" w:rsidRPr="003E7B7F">
        <w:rPr>
          <w:rFonts w:asciiTheme="minorHAnsi" w:hAnsiTheme="minorHAnsi"/>
          <w:i/>
          <w:sz w:val="20"/>
          <w:szCs w:val="20"/>
        </w:rPr>
        <w:t>of Yearly</w:t>
      </w:r>
      <w:r w:rsidR="009F1AF5" w:rsidRPr="003E7B7F">
        <w:rPr>
          <w:rFonts w:asciiTheme="minorHAnsi" w:hAnsiTheme="minorHAnsi"/>
          <w:i/>
          <w:sz w:val="20"/>
          <w:szCs w:val="20"/>
        </w:rPr>
        <w:t xml:space="preserve"> Meeting </w:t>
      </w:r>
      <w:r w:rsidRPr="003E7B7F">
        <w:rPr>
          <w:rFonts w:asciiTheme="minorHAnsi" w:hAnsiTheme="minorHAnsi"/>
          <w:i/>
          <w:sz w:val="20"/>
          <w:szCs w:val="20"/>
        </w:rPr>
        <w:t xml:space="preserve">committee.  </w:t>
      </w:r>
      <w:r w:rsidR="00C560DD">
        <w:rPr>
          <w:rFonts w:asciiTheme="minorHAnsi" w:hAnsiTheme="minorHAnsi"/>
          <w:i/>
          <w:sz w:val="20"/>
          <w:szCs w:val="20"/>
        </w:rPr>
        <w:t xml:space="preserve">   </w:t>
      </w:r>
      <w:r w:rsidR="009F1AF5" w:rsidRPr="003E7B7F">
        <w:rPr>
          <w:rFonts w:asciiTheme="minorHAnsi" w:hAnsiTheme="minorHAnsi"/>
          <w:i/>
          <w:sz w:val="20"/>
          <w:szCs w:val="20"/>
        </w:rPr>
        <w:t xml:space="preserve">Copies </w:t>
      </w:r>
      <w:r w:rsidR="00C560DD" w:rsidRPr="003E7B7F">
        <w:rPr>
          <w:rFonts w:asciiTheme="minorHAnsi" w:hAnsiTheme="minorHAnsi"/>
          <w:i/>
          <w:sz w:val="20"/>
          <w:szCs w:val="20"/>
        </w:rPr>
        <w:t>of the</w:t>
      </w:r>
      <w:r w:rsidR="009F1AF5" w:rsidRPr="003E7B7F">
        <w:rPr>
          <w:rFonts w:asciiTheme="minorHAnsi" w:hAnsiTheme="minorHAnsi"/>
          <w:i/>
          <w:sz w:val="20"/>
          <w:szCs w:val="20"/>
        </w:rPr>
        <w:t xml:space="preserve"> deeds are to be kept safely by the </w:t>
      </w:r>
      <w:r w:rsidR="00C560DD" w:rsidRPr="003E7B7F">
        <w:rPr>
          <w:rFonts w:asciiTheme="minorHAnsi" w:hAnsiTheme="minorHAnsi"/>
          <w:i/>
          <w:sz w:val="20"/>
          <w:szCs w:val="20"/>
        </w:rPr>
        <w:t>YM treasurer</w:t>
      </w:r>
    </w:p>
    <w:p w:rsidR="003966FB" w:rsidRPr="003E7B7F" w:rsidRDefault="003966FB" w:rsidP="003966FB">
      <w:pPr>
        <w:spacing w:before="80" w:after="0" w:line="240" w:lineRule="auto"/>
        <w:rPr>
          <w:sz w:val="20"/>
          <w:szCs w:val="20"/>
          <w:u w:val="single"/>
        </w:rPr>
      </w:pPr>
      <w:r w:rsidRPr="003E7B7F">
        <w:rPr>
          <w:b/>
          <w:sz w:val="20"/>
          <w:szCs w:val="20"/>
          <w:u w:val="single"/>
        </w:rPr>
        <w:t xml:space="preserve"> YM  minute 2008.14.6</w:t>
      </w:r>
      <w:r w:rsidRPr="003E7B7F">
        <w:rPr>
          <w:sz w:val="20"/>
          <w:szCs w:val="20"/>
          <w:u w:val="single"/>
        </w:rPr>
        <w:t xml:space="preserve"> </w:t>
      </w:r>
    </w:p>
    <w:p w:rsidR="003966FB" w:rsidRPr="003E7B7F" w:rsidRDefault="003966FB" w:rsidP="003966FB">
      <w:pPr>
        <w:spacing w:before="80" w:after="0" w:line="240" w:lineRule="auto"/>
        <w:rPr>
          <w:sz w:val="20"/>
          <w:szCs w:val="20"/>
        </w:rPr>
      </w:pPr>
      <w:r w:rsidRPr="003E7B7F">
        <w:rPr>
          <w:sz w:val="20"/>
          <w:szCs w:val="20"/>
        </w:rPr>
        <w:t xml:space="preserve">Following from Minute 2007.12.  (f) and Annexure 7):  and Report from Property and Asset Register Committee </w:t>
      </w:r>
      <w:r w:rsidR="00C560DD">
        <w:rPr>
          <w:sz w:val="20"/>
          <w:szCs w:val="20"/>
        </w:rPr>
        <w:t xml:space="preserve">:  </w:t>
      </w:r>
      <w:r w:rsidRPr="003E7B7F">
        <w:rPr>
          <w:sz w:val="20"/>
          <w:szCs w:val="20"/>
        </w:rPr>
        <w:t>We request the registered owners of the properties to apply to the local Registrars of Deeds to provide one duplicate copy of the title deeds of each property owned by them</w:t>
      </w:r>
    </w:p>
    <w:p w:rsidR="003966FB" w:rsidRPr="00374A74" w:rsidRDefault="003966FB" w:rsidP="003966FB">
      <w:pPr>
        <w:spacing w:before="80" w:after="0" w:line="240" w:lineRule="auto"/>
        <w:rPr>
          <w:sz w:val="20"/>
          <w:szCs w:val="20"/>
        </w:rPr>
      </w:pPr>
      <w:r w:rsidRPr="003E7B7F">
        <w:rPr>
          <w:sz w:val="20"/>
          <w:szCs w:val="20"/>
        </w:rPr>
        <w:t>The certified</w:t>
      </w:r>
      <w:r w:rsidRPr="00374A74">
        <w:rPr>
          <w:sz w:val="20"/>
          <w:szCs w:val="20"/>
        </w:rPr>
        <w:t xml:space="preserve"> copy shall be sent to the Treasurer of Yearly Meeting for safekeeping.</w:t>
      </w:r>
    </w:p>
    <w:p w:rsidR="003966FB" w:rsidRPr="00374A74" w:rsidRDefault="003966FB" w:rsidP="003966FB">
      <w:pPr>
        <w:spacing w:before="80" w:after="0" w:line="240" w:lineRule="auto"/>
        <w:rPr>
          <w:sz w:val="20"/>
          <w:szCs w:val="20"/>
        </w:rPr>
      </w:pPr>
      <w:r w:rsidRPr="00374A74">
        <w:rPr>
          <w:sz w:val="20"/>
          <w:szCs w:val="20"/>
        </w:rPr>
        <w:t>The Treasurer of Yearly Meeting shall open a safe deposit box in the bank which holds our current account (at present Standard Bank, Mowbray Branch) and keep the title deeds there..</w:t>
      </w:r>
    </w:p>
    <w:p w:rsidR="003966FB" w:rsidRPr="00374A74" w:rsidRDefault="003966FB" w:rsidP="003966FB">
      <w:pPr>
        <w:spacing w:before="80" w:after="0" w:line="240" w:lineRule="auto"/>
        <w:rPr>
          <w:sz w:val="20"/>
          <w:szCs w:val="20"/>
        </w:rPr>
      </w:pPr>
      <w:r w:rsidRPr="00374A74">
        <w:rPr>
          <w:sz w:val="20"/>
          <w:szCs w:val="20"/>
        </w:rPr>
        <w:t>We authorise whatever payments necessary to be made to meet attorneys’ and Deeds Registries’ fees and bank charges.</w:t>
      </w:r>
    </w:p>
    <w:p w:rsidR="003966FB" w:rsidRPr="00374A74" w:rsidRDefault="003966FB" w:rsidP="003966FB">
      <w:pPr>
        <w:spacing w:before="80" w:after="0" w:line="240" w:lineRule="auto"/>
        <w:rPr>
          <w:sz w:val="20"/>
          <w:szCs w:val="20"/>
        </w:rPr>
      </w:pPr>
      <w:r w:rsidRPr="00374A74">
        <w:rPr>
          <w:sz w:val="20"/>
          <w:szCs w:val="20"/>
        </w:rPr>
        <w:t>We confirm that the copies of all constitutions, Powers of Attorney and Trust Deeds shall be sent immediately to the CSAYM Treasurer.  The Treasurer’s copies shall be deemed to be current and correct copies.</w:t>
      </w:r>
    </w:p>
    <w:p w:rsidR="003966FB" w:rsidRPr="00374A74" w:rsidRDefault="003966FB" w:rsidP="003966FB">
      <w:pPr>
        <w:spacing w:before="80" w:after="0" w:line="240" w:lineRule="auto"/>
        <w:rPr>
          <w:sz w:val="20"/>
          <w:szCs w:val="20"/>
        </w:rPr>
      </w:pPr>
      <w:r w:rsidRPr="00374A74">
        <w:rPr>
          <w:sz w:val="20"/>
          <w:szCs w:val="20"/>
        </w:rPr>
        <w:lastRenderedPageBreak/>
        <w:t>We authorise the Treasurer of CSAYM from time to time to certify copies of all documents lodged in his file as being true copies of the original.</w:t>
      </w:r>
    </w:p>
    <w:p w:rsidR="003966FB" w:rsidRPr="00374A74" w:rsidRDefault="003966FB" w:rsidP="003966FB">
      <w:pPr>
        <w:spacing w:before="80" w:after="0" w:line="240" w:lineRule="auto"/>
        <w:rPr>
          <w:sz w:val="20"/>
          <w:szCs w:val="20"/>
        </w:rPr>
      </w:pPr>
      <w:r w:rsidRPr="00374A74">
        <w:rPr>
          <w:sz w:val="20"/>
          <w:szCs w:val="20"/>
        </w:rPr>
        <w:t xml:space="preserve">We confirm that the Religious Society of Friends Central and Southern Africa Yearly Meeting is the successor to Central Africa </w:t>
      </w:r>
      <w:r>
        <w:rPr>
          <w:sz w:val="20"/>
          <w:szCs w:val="20"/>
        </w:rPr>
        <w:t xml:space="preserve"> </w:t>
      </w:r>
      <w:r w:rsidRPr="00374A74">
        <w:rPr>
          <w:sz w:val="20"/>
          <w:szCs w:val="20"/>
        </w:rPr>
        <w:t>General Meeting and is taking over control of its affairs.</w:t>
      </w:r>
    </w:p>
    <w:p w:rsidR="003966FB" w:rsidRPr="00374A74" w:rsidRDefault="003966FB" w:rsidP="003966FB">
      <w:pPr>
        <w:tabs>
          <w:tab w:val="left" w:pos="0"/>
          <w:tab w:val="left" w:pos="480"/>
          <w:tab w:val="left" w:pos="1080"/>
          <w:tab w:val="left" w:pos="1680"/>
          <w:tab w:val="left" w:pos="2160"/>
          <w:tab w:val="left" w:pos="2520"/>
        </w:tabs>
        <w:autoSpaceDE w:val="0"/>
        <w:autoSpaceDN w:val="0"/>
        <w:spacing w:before="80" w:after="0" w:line="240" w:lineRule="auto"/>
        <w:rPr>
          <w:sz w:val="20"/>
          <w:szCs w:val="20"/>
        </w:rPr>
      </w:pPr>
      <w:r w:rsidRPr="00374A74">
        <w:rPr>
          <w:sz w:val="20"/>
          <w:szCs w:val="20"/>
        </w:rPr>
        <w:t xml:space="preserve">Yearly Meeting Presiding Clerk, Administrative Clerk &amp; Treasurer were appointed Trustees for South Africa. </w:t>
      </w:r>
    </w:p>
    <w:p w:rsidR="003966FB" w:rsidRDefault="003966FB" w:rsidP="003966FB">
      <w:pPr>
        <w:spacing w:before="80" w:after="0" w:line="240" w:lineRule="auto"/>
        <w:rPr>
          <w:sz w:val="20"/>
          <w:szCs w:val="20"/>
        </w:rPr>
      </w:pPr>
      <w:r w:rsidRPr="00374A74">
        <w:rPr>
          <w:sz w:val="20"/>
          <w:szCs w:val="20"/>
        </w:rPr>
        <w:t>The Clerks and Treasurers of Harare and Bulawayo Monthly Meetings were appointed for Zimbabwe</w:t>
      </w:r>
      <w:r>
        <w:rPr>
          <w:sz w:val="20"/>
          <w:szCs w:val="20"/>
        </w:rPr>
        <w:t>.</w:t>
      </w:r>
    </w:p>
    <w:p w:rsidR="003966FB" w:rsidRPr="00374A74" w:rsidRDefault="003966FB" w:rsidP="003966FB">
      <w:pPr>
        <w:spacing w:before="80" w:after="0" w:line="240" w:lineRule="auto"/>
        <w:rPr>
          <w:sz w:val="20"/>
          <w:szCs w:val="20"/>
        </w:rPr>
      </w:pPr>
    </w:p>
    <w:p w:rsidR="003966FB" w:rsidRPr="00E11184" w:rsidRDefault="003966FB" w:rsidP="003966FB">
      <w:pPr>
        <w:tabs>
          <w:tab w:val="left" w:pos="0"/>
          <w:tab w:val="left" w:pos="480"/>
          <w:tab w:val="left" w:pos="1080"/>
          <w:tab w:val="left" w:pos="1680"/>
          <w:tab w:val="left" w:pos="2160"/>
          <w:tab w:val="left" w:pos="2520"/>
        </w:tabs>
        <w:autoSpaceDE w:val="0"/>
        <w:autoSpaceDN w:val="0"/>
        <w:spacing w:before="80" w:after="0" w:line="240" w:lineRule="auto"/>
        <w:rPr>
          <w:sz w:val="20"/>
          <w:szCs w:val="20"/>
        </w:rPr>
      </w:pPr>
      <w:r w:rsidRPr="00E11184">
        <w:rPr>
          <w:b/>
          <w:sz w:val="20"/>
          <w:szCs w:val="20"/>
        </w:rPr>
        <w:t>Minute 1994/23</w:t>
      </w:r>
      <w:r w:rsidRPr="00E11184">
        <w:rPr>
          <w:b/>
          <w:sz w:val="20"/>
          <w:szCs w:val="20"/>
        </w:rPr>
        <w:tab/>
      </w:r>
      <w:r w:rsidRPr="00E11184">
        <w:rPr>
          <w:sz w:val="20"/>
          <w:szCs w:val="20"/>
          <w:u w:val="single"/>
        </w:rPr>
        <w:t>Trustees for Immovable Property  Re. 13.1 in the Constitution.</w:t>
      </w:r>
      <w:r w:rsidRPr="00E11184">
        <w:rPr>
          <w:sz w:val="20"/>
          <w:szCs w:val="20"/>
        </w:rPr>
        <w:t xml:space="preserve">     </w:t>
      </w:r>
    </w:p>
    <w:p w:rsidR="003966FB" w:rsidRPr="00E11184" w:rsidRDefault="003966FB" w:rsidP="003966FB">
      <w:pPr>
        <w:tabs>
          <w:tab w:val="left" w:pos="0"/>
          <w:tab w:val="left" w:pos="480"/>
          <w:tab w:val="left" w:pos="1080"/>
          <w:tab w:val="left" w:pos="1680"/>
          <w:tab w:val="left" w:pos="2160"/>
          <w:tab w:val="left" w:pos="2520"/>
        </w:tabs>
        <w:autoSpaceDE w:val="0"/>
        <w:autoSpaceDN w:val="0"/>
        <w:spacing w:before="80" w:after="0" w:line="240" w:lineRule="auto"/>
        <w:rPr>
          <w:sz w:val="20"/>
          <w:szCs w:val="20"/>
        </w:rPr>
      </w:pPr>
      <w:r w:rsidRPr="00E11184">
        <w:rPr>
          <w:sz w:val="20"/>
          <w:szCs w:val="20"/>
        </w:rPr>
        <w:t xml:space="preserve">Yearly Meeting Presiding Clerk, Administrative Clerk &amp; Treasurer were appointed </w:t>
      </w:r>
      <w:r>
        <w:rPr>
          <w:sz w:val="20"/>
          <w:szCs w:val="20"/>
        </w:rPr>
        <w:t xml:space="preserve">as </w:t>
      </w:r>
      <w:r w:rsidRPr="00E11184">
        <w:rPr>
          <w:sz w:val="20"/>
          <w:szCs w:val="20"/>
        </w:rPr>
        <w:t xml:space="preserve">Trustees for South Africa. </w:t>
      </w:r>
    </w:p>
    <w:p w:rsidR="003966FB" w:rsidRDefault="003966FB" w:rsidP="003966FB">
      <w:pPr>
        <w:spacing w:before="80" w:after="0" w:line="240" w:lineRule="auto"/>
        <w:rPr>
          <w:sz w:val="20"/>
          <w:szCs w:val="20"/>
        </w:rPr>
      </w:pPr>
      <w:r w:rsidRPr="00E11184">
        <w:rPr>
          <w:sz w:val="20"/>
          <w:szCs w:val="20"/>
        </w:rPr>
        <w:t xml:space="preserve">The Clerks and Treasurers of Harare and Bulawayo Monthly Meetings were appointed </w:t>
      </w:r>
      <w:r>
        <w:rPr>
          <w:sz w:val="20"/>
          <w:szCs w:val="20"/>
        </w:rPr>
        <w:t xml:space="preserve">as Trustees </w:t>
      </w:r>
      <w:r w:rsidRPr="00E11184">
        <w:rPr>
          <w:sz w:val="20"/>
          <w:szCs w:val="20"/>
        </w:rPr>
        <w:t>for Zimbabwe</w:t>
      </w:r>
      <w:r>
        <w:rPr>
          <w:sz w:val="20"/>
          <w:szCs w:val="20"/>
        </w:rPr>
        <w:t>.</w:t>
      </w:r>
    </w:p>
    <w:p w:rsidR="003966FB" w:rsidRDefault="003966FB" w:rsidP="003966FB">
      <w:pPr>
        <w:spacing w:before="80" w:after="0" w:line="240" w:lineRule="auto"/>
        <w:rPr>
          <w:sz w:val="18"/>
          <w:szCs w:val="18"/>
        </w:rPr>
      </w:pPr>
    </w:p>
    <w:p w:rsidR="003966FB" w:rsidRPr="00DD2EEE" w:rsidRDefault="003966FB" w:rsidP="003966FB">
      <w:pPr>
        <w:spacing w:after="0" w:line="240" w:lineRule="auto"/>
        <w:jc w:val="center"/>
        <w:rPr>
          <w:sz w:val="18"/>
          <w:szCs w:val="18"/>
        </w:rPr>
      </w:pPr>
      <w:r>
        <w:rPr>
          <w:sz w:val="18"/>
          <w:szCs w:val="18"/>
        </w:rPr>
        <w:t>***************</w:t>
      </w:r>
    </w:p>
    <w:p w:rsidR="00C82A3A" w:rsidRPr="00A36E22" w:rsidRDefault="00104A49" w:rsidP="00104713">
      <w:pPr>
        <w:pStyle w:val="Heading1"/>
      </w:pPr>
      <w:bookmarkStart w:id="181" w:name="_Toc449126670"/>
      <w:r>
        <w:t>7.3</w:t>
      </w:r>
      <w:r w:rsidR="00C82A3A" w:rsidRPr="00A36E22">
        <w:tab/>
        <w:t>Yearly Meeting Cons</w:t>
      </w:r>
      <w:r w:rsidR="00104713">
        <w:t>t</w:t>
      </w:r>
      <w:r w:rsidR="00C82A3A" w:rsidRPr="00A36E22">
        <w:t>itution</w:t>
      </w:r>
      <w:bookmarkEnd w:id="181"/>
    </w:p>
    <w:p w:rsidR="00C82A3A" w:rsidRDefault="00C82A3A" w:rsidP="003966FB">
      <w:pPr>
        <w:spacing w:after="0" w:line="240" w:lineRule="auto"/>
      </w:pPr>
    </w:p>
    <w:p w:rsidR="00C82A3A" w:rsidRPr="00E1070F" w:rsidRDefault="00C82A3A" w:rsidP="00C82A3A">
      <w:pPr>
        <w:spacing w:before="80" w:after="0" w:line="240" w:lineRule="auto"/>
        <w:ind w:left="-360"/>
        <w:jc w:val="center"/>
        <w:rPr>
          <w:sz w:val="18"/>
          <w:szCs w:val="18"/>
          <w:lang w:val="en-GB"/>
        </w:rPr>
      </w:pPr>
      <w:r w:rsidRPr="00E1070F">
        <w:rPr>
          <w:sz w:val="18"/>
          <w:szCs w:val="18"/>
          <w:lang w:val="en-GB"/>
        </w:rPr>
        <w:t>RELIGIOUS SOCIETY OF FRIENDS (QUAKERS)</w:t>
      </w:r>
    </w:p>
    <w:p w:rsidR="00C82A3A" w:rsidRPr="00E1070F" w:rsidRDefault="00C82A3A" w:rsidP="00C82A3A">
      <w:pPr>
        <w:spacing w:before="80" w:after="0" w:line="240" w:lineRule="auto"/>
        <w:ind w:left="-360"/>
        <w:jc w:val="center"/>
        <w:rPr>
          <w:sz w:val="18"/>
          <w:szCs w:val="18"/>
          <w:lang w:val="en-GB"/>
        </w:rPr>
      </w:pPr>
      <w:r w:rsidRPr="00E1070F">
        <w:rPr>
          <w:sz w:val="18"/>
          <w:szCs w:val="18"/>
          <w:lang w:val="en-GB"/>
        </w:rPr>
        <w:t>CENYTRAL AND SOUTHERN AFRICA YEARLY MEETING</w:t>
      </w:r>
    </w:p>
    <w:p w:rsidR="00C82A3A" w:rsidRPr="00E1070F" w:rsidRDefault="00C82A3A" w:rsidP="00C82A3A">
      <w:pPr>
        <w:spacing w:before="80" w:after="0" w:line="240" w:lineRule="auto"/>
        <w:ind w:left="-360"/>
        <w:jc w:val="center"/>
        <w:rPr>
          <w:sz w:val="18"/>
          <w:szCs w:val="18"/>
          <w:lang w:val="en-GB"/>
        </w:rPr>
      </w:pPr>
      <w:r w:rsidRPr="00E1070F">
        <w:rPr>
          <w:sz w:val="18"/>
          <w:szCs w:val="18"/>
          <w:lang w:val="en-GB"/>
        </w:rPr>
        <w:t>CONSITITUTION</w:t>
      </w:r>
    </w:p>
    <w:p w:rsidR="00C82A3A" w:rsidRDefault="00C82A3A" w:rsidP="00C82A3A">
      <w:pPr>
        <w:spacing w:before="80" w:after="0" w:line="240" w:lineRule="auto"/>
        <w:ind w:hanging="720"/>
        <w:jc w:val="center"/>
        <w:rPr>
          <w:sz w:val="18"/>
          <w:szCs w:val="18"/>
          <w:lang w:val="en-GB"/>
        </w:rPr>
      </w:pP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INTRODUCTION</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Central and Southern Africa Yearly Meeting is recognised as part of the world-wide spiritual community, the RELIGIOUS SOCIETY OF FRIENDS (QUAKERS)  (also referred to as "</w:t>
      </w:r>
      <w:r w:rsidRPr="00E1070F">
        <w:rPr>
          <w:rFonts w:cs="Times New Roman"/>
          <w:sz w:val="20"/>
          <w:szCs w:val="20"/>
          <w:u w:val="single"/>
          <w:lang w:val="en-GB"/>
        </w:rPr>
        <w:t>the Society</w:t>
      </w:r>
      <w:r w:rsidRPr="00E1070F">
        <w:rPr>
          <w:rFonts w:cs="Times New Roman"/>
          <w:sz w:val="20"/>
          <w:szCs w:val="20"/>
          <w:lang w:val="en-GB"/>
        </w:rPr>
        <w:t xml:space="preserve">"), the members of which are referred to as </w:t>
      </w:r>
      <w:r w:rsidRPr="00E1070F">
        <w:rPr>
          <w:rFonts w:cs="Times New Roman"/>
          <w:sz w:val="20"/>
          <w:szCs w:val="20"/>
          <w:u w:val="single"/>
          <w:lang w:val="en-GB"/>
        </w:rPr>
        <w:t>"Friends"</w:t>
      </w:r>
      <w:r w:rsidRPr="00E1070F">
        <w:rPr>
          <w:rFonts w:cs="Times New Roman"/>
          <w:sz w:val="20"/>
          <w:szCs w:val="20"/>
          <w:lang w:val="en-GB"/>
        </w:rPr>
        <w:t>.</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Society in Central and Southern Africa has formed an association known as Central and Southern Africa Yearly Meeting ("C&amp;SAYM" ) to which a variety of Local Meetings belong.</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Friends within the area may convene for worship and business in Monthly, Regional, Allowed and other Meetings affiliated to and recognised by C&amp;SAYM.</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C&amp;SAYM meets once a year for worship, fellowship and business.</w:t>
      </w:r>
    </w:p>
    <w:p w:rsidR="00C82A3A" w:rsidRPr="00E1070F" w:rsidRDefault="00C82A3A" w:rsidP="0028078C">
      <w:pPr>
        <w:pStyle w:val="ListParagraph"/>
        <w:numPr>
          <w:ilvl w:val="0"/>
          <w:numId w:val="149"/>
        </w:numPr>
        <w:overflowPunct w:val="0"/>
        <w:autoSpaceDE w:val="0"/>
        <w:autoSpaceDN w:val="0"/>
        <w:adjustRightInd w:val="0"/>
        <w:spacing w:before="80" w:after="0" w:line="240" w:lineRule="auto"/>
        <w:ind w:hanging="720"/>
        <w:rPr>
          <w:rFonts w:cs="Times New Roman"/>
          <w:sz w:val="20"/>
          <w:szCs w:val="20"/>
          <w:lang w:val="en-GB"/>
        </w:rPr>
      </w:pPr>
      <w:r w:rsidRPr="00E1070F">
        <w:rPr>
          <w:sz w:val="20"/>
          <w:szCs w:val="20"/>
          <w:lang w:val="en-GB"/>
        </w:rPr>
        <w:t>NAME AND AREA OF INFLUENCE</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name of the association is the RELIGIOUS SOCIETY OF FRIENDS (QUAKERS). CENTRAL AND SOUTHERN AFRICA YEARLY MEETING (referred to as </w:t>
      </w:r>
      <w:r w:rsidRPr="00E1070F">
        <w:rPr>
          <w:rFonts w:cs="Times New Roman"/>
          <w:sz w:val="20"/>
          <w:szCs w:val="20"/>
          <w:u w:val="single"/>
          <w:lang w:val="en-GB"/>
        </w:rPr>
        <w:t>"C&amp;SAYM</w:t>
      </w:r>
      <w:r w:rsidRPr="00E1070F">
        <w:rPr>
          <w:rFonts w:cs="Times New Roman"/>
          <w:sz w:val="20"/>
          <w:szCs w:val="20"/>
          <w:lang w:val="en-GB"/>
        </w:rPr>
        <w:t>,</w:t>
      </w:r>
      <w:r w:rsidRPr="00E1070F">
        <w:rPr>
          <w:rFonts w:cs="Times New Roman"/>
          <w:sz w:val="20"/>
          <w:szCs w:val="20"/>
          <w:u w:val="single"/>
          <w:lang w:val="en-GB"/>
        </w:rPr>
        <w:t xml:space="preserve"> "Yearly Meeting"</w:t>
      </w:r>
      <w:r w:rsidRPr="00E1070F">
        <w:rPr>
          <w:rFonts w:cs="Times New Roman"/>
          <w:sz w:val="20"/>
          <w:szCs w:val="20"/>
          <w:lang w:val="en-GB"/>
        </w:rPr>
        <w:t>, or</w:t>
      </w:r>
      <w:r w:rsidRPr="00E1070F">
        <w:rPr>
          <w:rFonts w:cs="Times New Roman"/>
          <w:sz w:val="20"/>
          <w:szCs w:val="20"/>
          <w:u w:val="single"/>
          <w:lang w:val="en-GB"/>
        </w:rPr>
        <w:t xml:space="preserve"> "YM"</w:t>
      </w:r>
      <w:r w:rsidRPr="00E1070F">
        <w:rPr>
          <w:rFonts w:cs="Times New Roman"/>
          <w:sz w:val="20"/>
          <w:szCs w:val="20"/>
          <w:lang w:val="en-GB"/>
        </w:rPr>
        <w:t xml:space="preserve">)  which operates throughout Botswana, Lesotho, Malawi, Mozambique, Namibia, South Africa, Swaziland, Zambia and Zimbabwe  </w:t>
      </w:r>
      <w:r w:rsidRPr="00E1070F">
        <w:rPr>
          <w:rFonts w:cs="Times New Roman"/>
          <w:sz w:val="20"/>
          <w:szCs w:val="20"/>
          <w:u w:val="single"/>
          <w:lang w:val="en-GB"/>
        </w:rPr>
        <w:t>("the area"</w:t>
      </w:r>
      <w:r w:rsidRPr="00E1070F">
        <w:rPr>
          <w:rFonts w:cs="Times New Roman"/>
          <w:sz w:val="20"/>
          <w:szCs w:val="20"/>
          <w:lang w:val="en-GB"/>
        </w:rPr>
        <w:t xml:space="preserve">).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C&amp;SAYM  is affiliated to the FRIENDS WORLD COMMITTEE FOR CONSULTATION (</w:t>
      </w:r>
      <w:r w:rsidRPr="00E1070F">
        <w:rPr>
          <w:rFonts w:cs="Times New Roman"/>
          <w:sz w:val="20"/>
          <w:szCs w:val="20"/>
          <w:u w:val="single"/>
          <w:lang w:val="en-GB"/>
        </w:rPr>
        <w:t>"FWCC"</w:t>
      </w:r>
      <w:r w:rsidRPr="00E1070F">
        <w:rPr>
          <w:rFonts w:cs="Times New Roman"/>
          <w:sz w:val="20"/>
          <w:szCs w:val="20"/>
          <w:lang w:val="en-GB"/>
        </w:rPr>
        <w:t>) which links Friend's Meetings throughout the world, with one another.  The YM belongs to the FWCC (AFRICA SECTION).</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Monthly meetings, Regional Meetings, Allowed Meetings (collectively referred to as </w:t>
      </w:r>
      <w:r w:rsidRPr="00E1070F">
        <w:rPr>
          <w:rFonts w:cs="Times New Roman"/>
          <w:sz w:val="20"/>
          <w:szCs w:val="20"/>
          <w:u w:val="single"/>
          <w:lang w:val="en-GB"/>
        </w:rPr>
        <w:t>"Local Meetings"</w:t>
      </w:r>
      <w:r w:rsidRPr="00E1070F">
        <w:rPr>
          <w:rFonts w:cs="Times New Roman"/>
          <w:sz w:val="20"/>
          <w:szCs w:val="20"/>
          <w:lang w:val="en-GB"/>
        </w:rPr>
        <w:t xml:space="preserve">) and any other Meetings within the area derive their authority to operate as such and to use the names "Quaker" and "the Religious Society of Friends" from the YM. </w:t>
      </w:r>
    </w:p>
    <w:p w:rsidR="00C82A3A" w:rsidRPr="00E1070F" w:rsidRDefault="00C82A3A" w:rsidP="0028078C">
      <w:pPr>
        <w:pStyle w:val="ListParagraph"/>
        <w:numPr>
          <w:ilvl w:val="0"/>
          <w:numId w:val="149"/>
        </w:numPr>
        <w:overflowPunct w:val="0"/>
        <w:autoSpaceDE w:val="0"/>
        <w:autoSpaceDN w:val="0"/>
        <w:adjustRightInd w:val="0"/>
        <w:spacing w:before="80" w:after="0" w:line="240" w:lineRule="auto"/>
        <w:ind w:hanging="720"/>
        <w:rPr>
          <w:rFonts w:cs="Times New Roman"/>
          <w:sz w:val="20"/>
          <w:szCs w:val="20"/>
          <w:lang w:val="en-GB"/>
        </w:rPr>
      </w:pPr>
      <w:r w:rsidRPr="00E1070F">
        <w:rPr>
          <w:sz w:val="20"/>
          <w:szCs w:val="20"/>
          <w:lang w:val="en-GB"/>
        </w:rPr>
        <w:t>OBJECTIVES</w:t>
      </w:r>
    </w:p>
    <w:p w:rsidR="00C82A3A" w:rsidRPr="00E1070F" w:rsidRDefault="00C82A3A" w:rsidP="00C82A3A">
      <w:pPr>
        <w:overflowPunct w:val="0"/>
        <w:autoSpaceDE w:val="0"/>
        <w:autoSpaceDN w:val="0"/>
        <w:adjustRightInd w:val="0"/>
        <w:spacing w:before="80" w:after="0" w:line="240" w:lineRule="auto"/>
        <w:ind w:left="360"/>
        <w:rPr>
          <w:rFonts w:cs="Times New Roman"/>
          <w:sz w:val="20"/>
          <w:szCs w:val="20"/>
          <w:lang w:val="en-GB"/>
        </w:rPr>
      </w:pPr>
      <w:r w:rsidRPr="00E1070F">
        <w:rPr>
          <w:rFonts w:cs="Times New Roman"/>
          <w:sz w:val="20"/>
          <w:szCs w:val="20"/>
          <w:lang w:val="en-GB"/>
        </w:rPr>
        <w:t>The YM is responsible within the area for:</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promoting the spiritual welfare of Friends and the right ordering of their meetings and business affairs in a spirit of openness, care and earnest desire for spiritual growth;</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recognising, overseeing and terminating the existence of all meetings in the YM area;</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representing Friends within the area, in relation to the Society and other organisations throughout the world.</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2" w:name="_Toc351243334"/>
      <w:r w:rsidRPr="00E1070F">
        <w:rPr>
          <w:sz w:val="20"/>
          <w:szCs w:val="20"/>
          <w:lang w:val="en-GB"/>
        </w:rPr>
        <w:lastRenderedPageBreak/>
        <w:t>STATUS</w:t>
      </w:r>
      <w:bookmarkEnd w:id="182"/>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YM is and shall continue to be a religious institution with independent legal personality , separate from its members who shall have no rights to its assets and whose liability is limited to the amount of the member's unpaid subscription if any, and with power to sue and be sued in its own name</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YM shall operate according to the faith and practice of the Religious Society of  Friends as summarised in this constitution and interpreted by YM for prevailing conditions .  Much of the faith and practice is set out more fully in the various Books of Discipline such as Faith and Practice in the experience of the Religious Society of Friends: Church Government: Advices and Queries: and in the C&amp;SAYM  Handbook. </w:t>
      </w: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MEMBERSHIP</w:t>
      </w:r>
    </w:p>
    <w:p w:rsidR="00C82A3A" w:rsidRPr="00DB1E9C" w:rsidRDefault="00C82A3A" w:rsidP="00C82A3A">
      <w:pPr>
        <w:overflowPunct w:val="0"/>
        <w:autoSpaceDE w:val="0"/>
        <w:autoSpaceDN w:val="0"/>
        <w:adjustRightInd w:val="0"/>
        <w:spacing w:before="80" w:after="0" w:line="240" w:lineRule="auto"/>
        <w:ind w:left="360"/>
        <w:rPr>
          <w:rFonts w:cs="Times New Roman"/>
          <w:sz w:val="20"/>
          <w:szCs w:val="20"/>
          <w:lang w:val="en-GB"/>
        </w:rPr>
      </w:pPr>
      <w:r w:rsidRPr="00DB1E9C">
        <w:rPr>
          <w:rFonts w:cs="Times New Roman"/>
          <w:sz w:val="20"/>
          <w:szCs w:val="20"/>
          <w:lang w:val="en-GB"/>
        </w:rPr>
        <w:t>The members of the YM are those associations and individual persons in the area recorded from time to time by the YM as: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Local  Meetings which are recognised by the YM: these will be Monthly Meetings, Regional Meetings, Allowed Meetings and, if the YM so agrees, may include meetings with another name.</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Persons recorded in the Minutes of a recognised Local Meeting within the area, whose names and addresses have been submitted to the Membership Clerk of YM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Individual members of the Yearly Meeting who live far from a local Meeting.</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3" w:name="_Toc351243335"/>
      <w:r w:rsidRPr="00E1070F">
        <w:rPr>
          <w:sz w:val="20"/>
          <w:szCs w:val="20"/>
          <w:lang w:val="en-GB"/>
        </w:rPr>
        <w:t>TERMINATION OF MEMBERSHIP</w:t>
      </w:r>
      <w:bookmarkEnd w:id="183"/>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A Local Meeting shall cease to be a member when YM withdraws its recognition of that Meeting and a minute to that effect is written and approved.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A Local Meeting has the power to terminate a person's membership of that Local Meeting and shall, without delay, inform YM Membership Clerk that the name is to be removed from its records.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An individual Member of a Local Meeting which has been terminated may apply to be transferred to another Local Meeting or shall remain a member of YM  until placed under the care of a Local Meeting by YM,  or the membership is terminated by YM which may terminate the membership of Members not under the care of a Local Meeting</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4" w:name="_Toc351243336"/>
      <w:r w:rsidRPr="00E1070F">
        <w:rPr>
          <w:sz w:val="20"/>
          <w:szCs w:val="20"/>
          <w:lang w:val="en-GB"/>
        </w:rPr>
        <w:t>BUSINESS MEETINGS</w:t>
      </w:r>
      <w:bookmarkEnd w:id="184"/>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YM shall be convened annually and whenever else it considers appropriate, on at least two months notice to every Local Meeting.</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quorum for a YM shall be thirty individual members from at least 5 Local meetings. Persons from at least three of the countries within the area shall be required to form the quorum, unless otherwise decided by the members present at that YM.</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Friends from other  Yearly Meetings and also non-members may be present in a business session with the consent of all the members of the YM who are present.</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Yearly Meeting shall follow Quaker practice using the Handbook adopted by YM and other Quaker writings as guide.</w:t>
      </w:r>
    </w:p>
    <w:p w:rsidR="00C82A3A"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Each minute shall be read out for acceptance during the meeting, and shall not be a record of the meeting unless it has been accepted by the meeting.  The Administrative Clerk shall ensure that copies of the Minutes are sent to clerks of the Local Meetings.</w:t>
      </w:r>
    </w:p>
    <w:p w:rsidR="00104713" w:rsidRDefault="00104713" w:rsidP="00104713">
      <w:pPr>
        <w:pStyle w:val="ListParagraph"/>
        <w:overflowPunct w:val="0"/>
        <w:autoSpaceDE w:val="0"/>
        <w:autoSpaceDN w:val="0"/>
        <w:adjustRightInd w:val="0"/>
        <w:spacing w:before="80" w:after="0" w:line="240" w:lineRule="auto"/>
        <w:ind w:left="792"/>
        <w:rPr>
          <w:rFonts w:cs="Times New Roman"/>
          <w:sz w:val="20"/>
          <w:szCs w:val="20"/>
          <w:lang w:val="en-GB"/>
        </w:rPr>
      </w:pP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 xml:space="preserve">OFFICERS OF THE YEARLY MEETING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YM shall appoint members to serve as Officers, and to perform the functions of Presiding Clerk, Administrative Clerk, Treasurer, and Membership Clerk,  and for such other functions as it considers  appropriate.  An  office may be shared between two persons in which case they shall be equally responsible. e.g. Co-Clerks.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b/>
          <w:sz w:val="20"/>
          <w:szCs w:val="20"/>
          <w:lang w:val="en-GB"/>
        </w:rPr>
        <w:t>All Officers</w:t>
      </w:r>
      <w:r w:rsidRPr="00E1070F">
        <w:rPr>
          <w:rFonts w:cs="Times New Roman"/>
          <w:sz w:val="20"/>
          <w:szCs w:val="20"/>
          <w:lang w:val="en-GB"/>
        </w:rPr>
        <w:t xml:space="preserve"> shall be responsible for receiving and answering correspondence in a timely way;  maintaining consultation with local Meetings and the various YM committee meetings; and leading the meeting in the manner of Friends.  They shall request timely information from the Treasurer and Clerks of local  meetings and others for presentation at the YM.</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b/>
          <w:sz w:val="20"/>
          <w:szCs w:val="20"/>
          <w:lang w:val="en-GB"/>
        </w:rPr>
        <w:t>The Clerks of YM</w:t>
      </w:r>
      <w:r w:rsidRPr="00E1070F">
        <w:rPr>
          <w:rFonts w:cs="Times New Roman"/>
          <w:sz w:val="20"/>
          <w:szCs w:val="20"/>
          <w:lang w:val="en-GB"/>
        </w:rPr>
        <w:t xml:space="preserve"> are responsible together with the Representative Meeting for organising the yearly meetings of YM . They shall with the members of the Representative Meeting form a </w:t>
      </w:r>
      <w:r w:rsidRPr="00E1070F">
        <w:rPr>
          <w:rFonts w:cs="Times New Roman"/>
          <w:sz w:val="20"/>
          <w:szCs w:val="20"/>
          <w:lang w:val="en-GB"/>
        </w:rPr>
        <w:lastRenderedPageBreak/>
        <w:t>Yearly Meeting Planning Committee to deal with the running of YM.  If the Clerk is absent from a properly convened meeting , an acting clerk may be appointed by the members present, to act for that specific meeting.</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w:t>
      </w:r>
      <w:r w:rsidRPr="00E1070F">
        <w:rPr>
          <w:rFonts w:cs="Times New Roman"/>
          <w:b/>
          <w:sz w:val="20"/>
          <w:szCs w:val="20"/>
          <w:lang w:val="en-GB"/>
        </w:rPr>
        <w:t>Yearly Meeting Administration Committee</w:t>
      </w:r>
      <w:r w:rsidRPr="00E1070F">
        <w:rPr>
          <w:rFonts w:cs="Times New Roman"/>
          <w:sz w:val="20"/>
          <w:szCs w:val="20"/>
          <w:lang w:val="en-GB"/>
        </w:rPr>
        <w:t xml:space="preserve"> shall be comprised of the Clerks and officers of YM. This Committee shall, within the limits laid down by the Yearly Meeting, act for the YM between the Yearly Meetings and the Representative Meetings.  The Administration Committee shall be responsible for the administration of  the YM and Representative Meetings.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w:t>
      </w:r>
      <w:r w:rsidRPr="00E1070F">
        <w:rPr>
          <w:rFonts w:cs="Times New Roman"/>
          <w:b/>
          <w:sz w:val="20"/>
          <w:szCs w:val="20"/>
          <w:lang w:val="en-GB"/>
        </w:rPr>
        <w:t>Treasurer</w:t>
      </w:r>
      <w:r w:rsidRPr="00E1070F">
        <w:rPr>
          <w:rFonts w:cs="Times New Roman"/>
          <w:sz w:val="20"/>
          <w:szCs w:val="20"/>
          <w:lang w:val="en-GB"/>
        </w:rPr>
        <w:t xml:space="preserve"> shall keep proper records of the income and expenditure of the meeting, and shall make payments in accordance with the directions of YM and shall provide YM and the Administrative or Presiding Clerk with details of all expenditure, and bank statements and records on request.</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w:t>
      </w:r>
      <w:r w:rsidRPr="00E1070F">
        <w:rPr>
          <w:rFonts w:cs="Times New Roman"/>
          <w:b/>
          <w:sz w:val="20"/>
          <w:szCs w:val="20"/>
          <w:lang w:val="en-GB"/>
        </w:rPr>
        <w:t>Membership Clerk</w:t>
      </w:r>
      <w:r w:rsidRPr="00E1070F">
        <w:rPr>
          <w:rFonts w:cs="Times New Roman"/>
          <w:sz w:val="20"/>
          <w:szCs w:val="20"/>
          <w:lang w:val="en-GB"/>
        </w:rPr>
        <w:t xml:space="preserve"> shall be responsible for keeping up-to-date lists of all members and attenders; recording of marriages, births and deaths. </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5" w:name="_Toc351243337"/>
      <w:r w:rsidRPr="00E1070F">
        <w:rPr>
          <w:sz w:val="20"/>
          <w:szCs w:val="20"/>
          <w:lang w:val="en-GB"/>
        </w:rPr>
        <w:t>APPOINTMENT OF OFFICERS - NOMINATIONS COMMITTEE</w:t>
      </w:r>
      <w:bookmarkEnd w:id="185"/>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YM shall appoint a Nominations Committee of not less than three members to propose persons considered suitable to fill the positions of Clerk, Treasurer  and other such offices as the Administration Committee or the YM consider necessary.</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Officers may be appointed for periods up to 3 years if the YM so decides.  No officer may continue for a longer period unless proposed by a Nominations Committee and approved by the Meeting to which the Nominations Committee has reported. Such re-appointments shall be for one year at a time and reviewed annually. No person shall serve more than 6 consecutive years in one office.</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6" w:name="_Toc351243338"/>
      <w:r w:rsidRPr="00E1070F">
        <w:rPr>
          <w:sz w:val="20"/>
          <w:szCs w:val="20"/>
          <w:lang w:val="en-GB"/>
        </w:rPr>
        <w:t>POWERS</w:t>
      </w:r>
      <w:bookmarkEnd w:id="186"/>
    </w:p>
    <w:p w:rsidR="00C82A3A" w:rsidRPr="00552FF1" w:rsidRDefault="00C82A3A" w:rsidP="00C82A3A">
      <w:pPr>
        <w:overflowPunct w:val="0"/>
        <w:autoSpaceDE w:val="0"/>
        <w:autoSpaceDN w:val="0"/>
        <w:adjustRightInd w:val="0"/>
        <w:spacing w:before="80" w:after="0" w:line="240" w:lineRule="auto"/>
        <w:ind w:left="360"/>
        <w:rPr>
          <w:rFonts w:cs="Times New Roman"/>
          <w:sz w:val="20"/>
          <w:szCs w:val="20"/>
          <w:lang w:val="en-GB"/>
        </w:rPr>
      </w:pPr>
      <w:r w:rsidRPr="00552FF1">
        <w:rPr>
          <w:rFonts w:cs="Times New Roman"/>
          <w:sz w:val="20"/>
          <w:szCs w:val="20"/>
          <w:lang w:val="en-GB"/>
        </w:rPr>
        <w:t>C&amp;SAYM shall have all the powers it requires to fulfil its responsibilities, in accordance with the decision of the Yearly Meeting including power to:</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acquire, retain, realise, turn to account, preserve and invest in movable and immovable property of every description, and sell, mortgage and alienate rights;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enter into contracts of lease, compromise, donation, loan, insurance, indemnity and employ agents and advisers of every description and to delegate its powers;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co-operate with any other body or person for the purpose of responding obediently to the Spirit of God, service being prayer in action;</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within its area to establish, recognise and terminate Local Meetings and other meetings for business and worship, upon such conditions as the Yearly Meeting may require provided that their constitutions and all amendments shall at all times be subject to the directions and approval of the Yearly Meeting;</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delegate such responsibilities as it deems fit to the Representative Meeting.</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delegate any of its powers to a subcommittee or one or more officers or members, subject to reporting on their activities at the next and subsequent Yearly Meetings until their mandate is terminated.</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Provided that C&amp;SAYM shall direct its activities wholly to the furtherance of its principal object within the countries it covers, it may not distribute any of its gains to any person and shall use its funds solely for investment or the objects for which it has been established; it may not engage in speculative transactions, business, trade, or let property on a regular basis for commercial purposes; and it may accept donations only subject to the conditions of the constitution.</w:t>
      </w: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REPRESENTATIVE MEETING COMMITTEE</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Representative Meeting shall consist of the YM Clerks, CAGM Clerk, Treasurer,  Membership Clerk and one Clerk or one representative appointed by each Local Meeting.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Representative Meeting shall have power to conduct the business of the YM and exercise its powers, in accordance with the policy and decisions of YM .  The Representative Meeting shall be convened at least once each year, and shall keep full and adequate records of its business and shall table its minutes at the next YM .</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7" w:name="_Toc351243339"/>
      <w:r w:rsidRPr="00E1070F">
        <w:rPr>
          <w:sz w:val="20"/>
          <w:szCs w:val="20"/>
          <w:lang w:val="en-GB"/>
        </w:rPr>
        <w:t>FINANCIAL</w:t>
      </w:r>
      <w:bookmarkEnd w:id="187"/>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lastRenderedPageBreak/>
        <w:t>The YM , acting through the Treasurer, shall ensure that all funds, money and cheques received by the YM are promptly deposited in a reputable bank or building society account.</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YM or Representative Meeting shall designate no less than two persons to sign all cheques, contracts and documents for the acquisition, transfer or alienation of property, on behalf of YM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Every member shall pay to the Treasurer of the Local Meeting the amount levied by the meeting on its members, which shall include the YM quota determined by YM, which shall be forwarded to the YM Treasurer.</w:t>
      </w: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TRUSTEES</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YM may appoint subcommittees of trustees with the responsibility of receiving, holding and administering property or funds on behalf of the YM for any specified purpose or in any specified area, upon such terms and conditions as YM may decide. The trustees shall keep full and proper records and shall table them and report at each YM, and shall keep the YM Clerks and any other officers fully informed.</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Property and funds shall not vest in such trustees and they shall not be required to provide any security, but shall submit full reports and accounts to YM whenever required to do so.  Immovable property shall be registered in the name of "Religious Society of Friends Central and Southern Africa Yearly Meeting", or as otherwise required by the Deeds Registry or other authorities concerned.  Trustees appointed in terms of this paragraph shall ipso facto have power to sign all documents required to acquire, transfer or administer property and to authorise the payment of the liabilities of C&amp;SAYM or the Local Meeting/s concerned, in respect of the property administered by the trustees.</w:t>
      </w:r>
    </w:p>
    <w:p w:rsidR="00C82A3A" w:rsidRPr="00E1070F" w:rsidRDefault="00C82A3A" w:rsidP="0028078C">
      <w:pPr>
        <w:pStyle w:val="ListParagraph"/>
        <w:numPr>
          <w:ilvl w:val="0"/>
          <w:numId w:val="149"/>
        </w:numPr>
        <w:spacing w:before="80" w:after="0" w:line="240" w:lineRule="auto"/>
        <w:ind w:hanging="720"/>
        <w:rPr>
          <w:sz w:val="20"/>
          <w:szCs w:val="20"/>
          <w:lang w:val="en-GB"/>
        </w:rPr>
      </w:pPr>
      <w:bookmarkStart w:id="188" w:name="_Toc351243340"/>
      <w:r w:rsidRPr="00E1070F">
        <w:rPr>
          <w:sz w:val="20"/>
          <w:szCs w:val="20"/>
          <w:lang w:val="en-GB"/>
        </w:rPr>
        <w:t>AMENDMENT OF THE CONSTITUTION</w:t>
      </w:r>
      <w:bookmarkEnd w:id="188"/>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 xml:space="preserve">The Constitution may be amended by a decision of a properly constituted meeting of C&amp;SAYM on at least three months written notice to each Local Meeting, including the text of the proposed changes.  Changes will not be deemed to have taken effect until minuted and signed and dated by the Presiding Clerk of C&amp;SAYM.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The Representative Meeting may effect any formal changes to this constitution which may be required to meet the requirements of the Commissioner of Inland Revenue or Department of Finance or other authority, but such alterations shall be submitted to the next YM for information and discussion and may be revoked by YM.</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Copies of the Constitution of C&amp;SAYM shall be attached to each Yearly Meeting Minute book and shall be lodged with the Permanent Records of C&amp;SAYM, and a copy shall be held by the current Clerks of C&amp;SAYM and the Local Meetings.  The most recently dated copy, signed by the Presiding YM Clerk, shall be deemed to be the current constitution.</w:t>
      </w:r>
    </w:p>
    <w:p w:rsidR="00C82A3A" w:rsidRPr="00E1070F" w:rsidRDefault="00C82A3A" w:rsidP="0028078C">
      <w:pPr>
        <w:pStyle w:val="ListParagraph"/>
        <w:numPr>
          <w:ilvl w:val="0"/>
          <w:numId w:val="149"/>
        </w:numPr>
        <w:spacing w:before="80" w:after="0" w:line="240" w:lineRule="auto"/>
        <w:ind w:hanging="720"/>
        <w:rPr>
          <w:sz w:val="20"/>
          <w:szCs w:val="20"/>
          <w:lang w:val="en-GB"/>
        </w:rPr>
      </w:pPr>
      <w:r w:rsidRPr="00E1070F">
        <w:rPr>
          <w:sz w:val="20"/>
          <w:szCs w:val="20"/>
          <w:lang w:val="en-GB"/>
        </w:rPr>
        <w:t>TERMINATION</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YM may be terminated at a properly constituted Yearly Meeting provided that three month's written notice of the proposed termination is given to  every Officer of YM and every Loc</w:t>
      </w:r>
      <w:r w:rsidR="00104713">
        <w:rPr>
          <w:rFonts w:cs="Times New Roman"/>
          <w:sz w:val="20"/>
          <w:szCs w:val="20"/>
          <w:lang w:val="en-GB"/>
        </w:rPr>
        <w:t xml:space="preserve">al Meeting Clerk, and that due </w:t>
      </w:r>
      <w:r w:rsidRPr="00E1070F">
        <w:rPr>
          <w:rFonts w:cs="Times New Roman"/>
          <w:sz w:val="20"/>
          <w:szCs w:val="20"/>
          <w:lang w:val="en-GB"/>
        </w:rPr>
        <w:t xml:space="preserve">Quaker process is observed until a sense of the Meeting is accepted    ( Amended Min 95/25.1 C&amp;SAYM )   </w:t>
      </w:r>
    </w:p>
    <w:p w:rsidR="00C82A3A" w:rsidRPr="00E1070F" w:rsidRDefault="00C82A3A" w:rsidP="0028078C">
      <w:pPr>
        <w:pStyle w:val="ListParagraph"/>
        <w:numPr>
          <w:ilvl w:val="1"/>
          <w:numId w:val="149"/>
        </w:numPr>
        <w:overflowPunct w:val="0"/>
        <w:autoSpaceDE w:val="0"/>
        <w:autoSpaceDN w:val="0"/>
        <w:adjustRightInd w:val="0"/>
        <w:spacing w:before="80" w:after="0" w:line="240" w:lineRule="auto"/>
        <w:rPr>
          <w:rFonts w:cs="Times New Roman"/>
          <w:sz w:val="20"/>
          <w:szCs w:val="20"/>
          <w:lang w:val="en-GB"/>
        </w:rPr>
      </w:pPr>
      <w:r w:rsidRPr="00E1070F">
        <w:rPr>
          <w:rFonts w:cs="Times New Roman"/>
          <w:sz w:val="20"/>
          <w:szCs w:val="20"/>
          <w:lang w:val="en-GB"/>
        </w:rPr>
        <w:t>Upon termination any remaining assets shall be paid or transferred to such other Meeting which is a member of FWCC as the members may decide, and failing such decision the assets shall vest in FWCC for disposal is it may deem fit.</w:t>
      </w:r>
    </w:p>
    <w:p w:rsidR="00630D61" w:rsidRDefault="00C82A3A" w:rsidP="00312476">
      <w:pPr>
        <w:overflowPunct w:val="0"/>
        <w:autoSpaceDE w:val="0"/>
        <w:autoSpaceDN w:val="0"/>
        <w:adjustRightInd w:val="0"/>
        <w:spacing w:before="80" w:after="0" w:line="240" w:lineRule="auto"/>
        <w:ind w:left="720"/>
        <w:rPr>
          <w:rFonts w:cs="Times New Roman"/>
          <w:sz w:val="20"/>
          <w:szCs w:val="20"/>
          <w:lang w:val="en-GB"/>
        </w:rPr>
      </w:pPr>
      <w:r w:rsidRPr="00552FF1">
        <w:rPr>
          <w:rFonts w:cs="Times New Roman"/>
          <w:sz w:val="20"/>
          <w:szCs w:val="20"/>
          <w:lang w:val="en-GB"/>
        </w:rPr>
        <w:t>Adopted by Yearly Meeting on 14th December 1994.                    C&amp;SAYM MIN 94/17</w:t>
      </w:r>
    </w:p>
    <w:p w:rsidR="00104713" w:rsidRDefault="00C82A3A" w:rsidP="00312476">
      <w:pPr>
        <w:overflowPunct w:val="0"/>
        <w:autoSpaceDE w:val="0"/>
        <w:autoSpaceDN w:val="0"/>
        <w:adjustRightInd w:val="0"/>
        <w:spacing w:before="80" w:after="0" w:line="240" w:lineRule="auto"/>
        <w:ind w:left="1800" w:hanging="1080"/>
        <w:rPr>
          <w:rFonts w:cs="Times New Roman"/>
          <w:sz w:val="20"/>
          <w:szCs w:val="20"/>
          <w:lang w:val="en-GB"/>
        </w:rPr>
      </w:pPr>
      <w:r w:rsidRPr="00552FF1">
        <w:rPr>
          <w:rFonts w:cs="Times New Roman"/>
          <w:b/>
          <w:sz w:val="20"/>
          <w:szCs w:val="20"/>
          <w:lang w:val="en-GB"/>
        </w:rPr>
        <w:t>Minute 94/23</w:t>
      </w:r>
      <w:r w:rsidR="00104713">
        <w:rPr>
          <w:rFonts w:cs="Times New Roman"/>
          <w:b/>
          <w:sz w:val="20"/>
          <w:szCs w:val="20"/>
          <w:lang w:val="en-GB"/>
        </w:rPr>
        <w:t xml:space="preserve">  </w:t>
      </w:r>
      <w:r w:rsidRPr="00552FF1">
        <w:rPr>
          <w:rFonts w:cs="Times New Roman"/>
          <w:sz w:val="20"/>
          <w:szCs w:val="20"/>
          <w:u w:val="single"/>
          <w:lang w:val="en-GB"/>
        </w:rPr>
        <w:t>Trustees for Immovable Property  Re. 13.1 in the Constitution.</w:t>
      </w:r>
      <w:r w:rsidR="00D76254">
        <w:rPr>
          <w:rFonts w:cs="Times New Roman"/>
          <w:sz w:val="20"/>
          <w:szCs w:val="20"/>
          <w:lang w:val="en-GB"/>
        </w:rPr>
        <w:t xml:space="preserve">  </w:t>
      </w:r>
    </w:p>
    <w:p w:rsidR="003966FB" w:rsidRDefault="00C82A3A" w:rsidP="00104713">
      <w:pPr>
        <w:overflowPunct w:val="0"/>
        <w:autoSpaceDE w:val="0"/>
        <w:autoSpaceDN w:val="0"/>
        <w:adjustRightInd w:val="0"/>
        <w:spacing w:before="80" w:after="0" w:line="240" w:lineRule="auto"/>
        <w:ind w:left="720"/>
        <w:rPr>
          <w:rFonts w:cs="Times New Roman"/>
          <w:sz w:val="20"/>
          <w:szCs w:val="20"/>
          <w:lang w:val="en-GB"/>
        </w:rPr>
      </w:pPr>
      <w:r w:rsidRPr="00552FF1">
        <w:rPr>
          <w:rFonts w:cs="Times New Roman"/>
          <w:sz w:val="20"/>
          <w:szCs w:val="20"/>
          <w:lang w:val="en-GB"/>
        </w:rPr>
        <w:t xml:space="preserve">Yearly Meeting Presiding Clerk, Administrative Clerk &amp; Treasurer were appointed Trustees for South  Africa. </w:t>
      </w:r>
    </w:p>
    <w:p w:rsidR="00104713" w:rsidRPr="00D76254" w:rsidRDefault="00312476" w:rsidP="00312476">
      <w:pPr>
        <w:overflowPunct w:val="0"/>
        <w:autoSpaceDE w:val="0"/>
        <w:autoSpaceDN w:val="0"/>
        <w:adjustRightInd w:val="0"/>
        <w:spacing w:before="80" w:after="0" w:line="240" w:lineRule="auto"/>
        <w:ind w:left="720"/>
        <w:jc w:val="center"/>
        <w:rPr>
          <w:rFonts w:cs="Times New Roman"/>
          <w:sz w:val="20"/>
          <w:szCs w:val="20"/>
          <w:lang w:val="en-GB"/>
        </w:rPr>
      </w:pPr>
      <w:r>
        <w:rPr>
          <w:rFonts w:cs="Times New Roman"/>
          <w:sz w:val="20"/>
          <w:szCs w:val="20"/>
          <w:lang w:val="en-GB"/>
        </w:rPr>
        <w:t>**************</w:t>
      </w:r>
    </w:p>
    <w:p w:rsidR="00312476" w:rsidRDefault="00312476" w:rsidP="00CA28B2">
      <w:pPr>
        <w:pStyle w:val="Heading2"/>
        <w:rPr>
          <w:lang w:val="en-GB"/>
        </w:rPr>
      </w:pPr>
    </w:p>
    <w:p w:rsidR="00233165" w:rsidRDefault="00233165">
      <w:pPr>
        <w:rPr>
          <w:rFonts w:eastAsiaTheme="majorEastAsia" w:cs="Arial"/>
          <w:bCs/>
          <w:lang w:val="en-GB"/>
        </w:rPr>
      </w:pPr>
      <w:bookmarkStart w:id="189" w:name="_Toc449126671"/>
      <w:r>
        <w:rPr>
          <w:lang w:val="en-GB"/>
        </w:rPr>
        <w:br w:type="page"/>
      </w:r>
    </w:p>
    <w:p w:rsidR="003966FB" w:rsidRPr="00B44CAD" w:rsidRDefault="00CE132C" w:rsidP="00CA28B2">
      <w:pPr>
        <w:pStyle w:val="Heading2"/>
        <w:rPr>
          <w:lang w:val="en-GB"/>
        </w:rPr>
      </w:pPr>
      <w:r>
        <w:rPr>
          <w:lang w:val="en-GB"/>
        </w:rPr>
        <w:lastRenderedPageBreak/>
        <w:t>7.4</w:t>
      </w:r>
      <w:r w:rsidR="00B44CAD" w:rsidRPr="00B44CAD">
        <w:rPr>
          <w:lang w:val="en-GB"/>
        </w:rPr>
        <w:tab/>
        <w:t>Specimen Local Meeting Constitution</w:t>
      </w:r>
      <w:bookmarkEnd w:id="189"/>
    </w:p>
    <w:p w:rsidR="00CC6F7F" w:rsidRDefault="00CC6F7F" w:rsidP="00CC6F7F">
      <w:pPr>
        <w:suppressAutoHyphens/>
        <w:spacing w:before="80" w:after="0" w:line="240" w:lineRule="auto"/>
        <w:jc w:val="center"/>
        <w:rPr>
          <w:rFonts w:ascii="Calibri" w:hAnsi="Calibri" w:cs="Arial"/>
        </w:rPr>
      </w:pPr>
      <w:r>
        <w:rPr>
          <w:rFonts w:ascii="Calibri" w:hAnsi="Calibri" w:cs="Arial"/>
        </w:rPr>
        <w:t>D R A F T</w:t>
      </w:r>
    </w:p>
    <w:p w:rsidR="00CC6F7F" w:rsidRDefault="00CC6F7F" w:rsidP="00CC6F7F">
      <w:pPr>
        <w:suppressAutoHyphens/>
        <w:spacing w:before="80" w:after="0" w:line="240" w:lineRule="auto"/>
        <w:jc w:val="center"/>
        <w:rPr>
          <w:b/>
          <w:spacing w:val="-2"/>
        </w:rPr>
      </w:pPr>
      <w:r>
        <w:rPr>
          <w:b/>
          <w:spacing w:val="-2"/>
          <w:u w:val="single"/>
        </w:rPr>
        <w:t>THE RELIGIOUS SOCIETY OF FRIENDS (QUAKERS)</w:t>
      </w:r>
    </w:p>
    <w:p w:rsidR="00CC6F7F" w:rsidRDefault="00CC6F7F" w:rsidP="00CC6F7F">
      <w:pPr>
        <w:suppressAutoHyphens/>
        <w:spacing w:before="80" w:after="0" w:line="240" w:lineRule="auto"/>
        <w:jc w:val="center"/>
        <w:outlineLvl w:val="0"/>
        <w:rPr>
          <w:b/>
          <w:spacing w:val="-2"/>
        </w:rPr>
      </w:pPr>
      <w:bookmarkStart w:id="190" w:name="_Toc449126672"/>
      <w:r>
        <w:rPr>
          <w:b/>
          <w:spacing w:val="-2"/>
        </w:rPr>
        <w:t>JOHANNESBURG MONTHLY MEETING</w:t>
      </w:r>
      <w:bookmarkEnd w:id="190"/>
    </w:p>
    <w:p w:rsidR="00CC6F7F" w:rsidRDefault="00CC6F7F" w:rsidP="00CC6F7F">
      <w:pPr>
        <w:suppressAutoHyphens/>
        <w:spacing w:before="80" w:after="0" w:line="240" w:lineRule="auto"/>
        <w:jc w:val="center"/>
        <w:outlineLvl w:val="0"/>
        <w:rPr>
          <w:spacing w:val="-2"/>
          <w:sz w:val="16"/>
        </w:rPr>
      </w:pPr>
      <w:bookmarkStart w:id="191" w:name="_Toc449126673"/>
      <w:r>
        <w:rPr>
          <w:b/>
          <w:spacing w:val="-2"/>
          <w:u w:val="single"/>
        </w:rPr>
        <w:t>CONSTITUTION</w:t>
      </w:r>
      <w:bookmarkEnd w:id="191"/>
    </w:p>
    <w:p w:rsidR="00CC6F7F" w:rsidRPr="00036996" w:rsidRDefault="00E4506F" w:rsidP="0028078C">
      <w:pPr>
        <w:pStyle w:val="ListParagraph"/>
        <w:numPr>
          <w:ilvl w:val="0"/>
          <w:numId w:val="156"/>
        </w:numPr>
        <w:suppressAutoHyphens/>
        <w:spacing w:before="80" w:after="0" w:line="240" w:lineRule="auto"/>
        <w:jc w:val="both"/>
        <w:rPr>
          <w:spacing w:val="-2"/>
          <w:sz w:val="18"/>
          <w:szCs w:val="18"/>
        </w:rPr>
      </w:pPr>
      <w:r w:rsidRPr="00036996">
        <w:rPr>
          <w:spacing w:val="-2"/>
          <w:sz w:val="18"/>
          <w:szCs w:val="18"/>
        </w:rPr>
        <w:fldChar w:fldCharType="begin"/>
      </w:r>
      <w:r w:rsidR="00CC6F7F" w:rsidRPr="00036996">
        <w:rPr>
          <w:spacing w:val="-2"/>
          <w:sz w:val="18"/>
          <w:szCs w:val="18"/>
        </w:rPr>
        <w:instrText xml:space="preserve">seq level0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level1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level2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level3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level4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level5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level6 \h \r0 </w:instrText>
      </w:r>
      <w:r w:rsidRPr="00036996">
        <w:rPr>
          <w:spacing w:val="-2"/>
          <w:sz w:val="18"/>
          <w:szCs w:val="18"/>
        </w:rPr>
        <w:fldChar w:fldCharType="end"/>
      </w:r>
      <w:r w:rsidRPr="00036996">
        <w:rPr>
          <w:spacing w:val="-2"/>
          <w:sz w:val="18"/>
          <w:szCs w:val="18"/>
        </w:rPr>
        <w:fldChar w:fldCharType="begin"/>
      </w:r>
      <w:r w:rsidR="00CC6F7F" w:rsidRPr="00036996">
        <w:rPr>
          <w:spacing w:val="-2"/>
          <w:sz w:val="18"/>
          <w:szCs w:val="18"/>
        </w:rPr>
        <w:instrText xml:space="preserve">seq level7 \h \r0 </w:instrText>
      </w:r>
      <w:r w:rsidRPr="00036996">
        <w:rPr>
          <w:spacing w:val="-2"/>
          <w:sz w:val="18"/>
          <w:szCs w:val="18"/>
        </w:rPr>
        <w:fldChar w:fldCharType="end"/>
      </w:r>
      <w:r w:rsidR="00CC6F7F" w:rsidRPr="00036996">
        <w:rPr>
          <w:b/>
          <w:spacing w:val="-2"/>
          <w:sz w:val="18"/>
          <w:szCs w:val="18"/>
        </w:rPr>
        <w:t>Introduction</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association is part of the world-wide spiritual community, the RELIGIOUS SOCIETY OF FRIENDS (QUAKERS) (also referred to as "</w:t>
      </w:r>
      <w:r w:rsidRPr="00036996">
        <w:rPr>
          <w:spacing w:val="-2"/>
          <w:sz w:val="18"/>
          <w:szCs w:val="18"/>
          <w:u w:val="single"/>
        </w:rPr>
        <w:t>the Society</w:t>
      </w:r>
      <w:r w:rsidRPr="00036996">
        <w:rPr>
          <w:spacing w:val="-2"/>
          <w:sz w:val="18"/>
          <w:szCs w:val="18"/>
        </w:rPr>
        <w:t>") the members of which are referred to as "</w:t>
      </w:r>
      <w:r w:rsidRPr="00036996">
        <w:rPr>
          <w:spacing w:val="-2"/>
          <w:sz w:val="18"/>
          <w:szCs w:val="18"/>
          <w:u w:val="single"/>
        </w:rPr>
        <w:t>Friends</w:t>
      </w:r>
      <w:r w:rsidRPr="00036996">
        <w:rPr>
          <w:spacing w:val="-2"/>
          <w:sz w:val="18"/>
          <w:szCs w:val="18"/>
        </w:rPr>
        <w:t>" or "Quakers". The Society in the Central and Southern African region ("</w:t>
      </w:r>
      <w:r w:rsidRPr="00036996">
        <w:rPr>
          <w:spacing w:val="-2"/>
          <w:sz w:val="18"/>
          <w:szCs w:val="18"/>
          <w:u w:val="single"/>
        </w:rPr>
        <w:t>the area</w:t>
      </w:r>
      <w:r w:rsidRPr="00036996">
        <w:rPr>
          <w:spacing w:val="-2"/>
          <w:sz w:val="18"/>
          <w:szCs w:val="18"/>
        </w:rPr>
        <w:t>") forms an organised body known as Central and Southern Africa Yearly Meeting (also referred to as the  "</w:t>
      </w:r>
      <w:r w:rsidRPr="00036996">
        <w:rPr>
          <w:spacing w:val="-2"/>
          <w:sz w:val="18"/>
          <w:szCs w:val="18"/>
          <w:u w:val="single"/>
        </w:rPr>
        <w:t>Yearly Meeting</w:t>
      </w:r>
      <w:r w:rsidRPr="00036996">
        <w:rPr>
          <w:spacing w:val="-2"/>
          <w:sz w:val="18"/>
          <w:szCs w:val="18"/>
        </w:rPr>
        <w:t>".  Because of the geographic spread of the region, the Yearly Meeting convenes only once every two years. ") Yearly Meeting acts between meetings through Yearly Meeting Clerk and Yearly Meeting Committee.</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Yearly Meeting is responsible within its area for:</w:t>
      </w:r>
    </w:p>
    <w:p w:rsidR="00CC6F7F" w:rsidRPr="00036996" w:rsidRDefault="00CC6F7F" w:rsidP="0028078C">
      <w:pPr>
        <w:pStyle w:val="ListParagraph"/>
        <w:numPr>
          <w:ilvl w:val="3"/>
          <w:numId w:val="157"/>
        </w:numPr>
        <w:suppressAutoHyphens/>
        <w:spacing w:before="80" w:after="0" w:line="240" w:lineRule="auto"/>
        <w:jc w:val="both"/>
        <w:rPr>
          <w:spacing w:val="-2"/>
          <w:sz w:val="18"/>
          <w:szCs w:val="18"/>
        </w:rPr>
      </w:pPr>
      <w:r w:rsidRPr="00036996">
        <w:rPr>
          <w:spacing w:val="-2"/>
          <w:sz w:val="18"/>
          <w:szCs w:val="18"/>
        </w:rPr>
        <w:t xml:space="preserve">promoting the spiritual welfare of Friends and the right ordering of their meetings and </w:t>
      </w:r>
    </w:p>
    <w:p w:rsidR="00CC6F7F" w:rsidRPr="00036996" w:rsidRDefault="00CC6F7F" w:rsidP="0028078C">
      <w:pPr>
        <w:pStyle w:val="ListParagraph"/>
        <w:numPr>
          <w:ilvl w:val="3"/>
          <w:numId w:val="157"/>
        </w:numPr>
        <w:suppressAutoHyphens/>
        <w:spacing w:before="80" w:after="0" w:line="240" w:lineRule="auto"/>
        <w:jc w:val="both"/>
        <w:rPr>
          <w:spacing w:val="-2"/>
          <w:sz w:val="18"/>
          <w:szCs w:val="18"/>
        </w:rPr>
      </w:pPr>
      <w:r w:rsidRPr="00036996">
        <w:rPr>
          <w:spacing w:val="-2"/>
          <w:sz w:val="18"/>
          <w:szCs w:val="18"/>
        </w:rPr>
        <w:t xml:space="preserve">recognising, overseeing and terminating the existence of all meetings in the geographical areas of Southern Africa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Yearly Meeting is affiliated to the FRIENDS WORLD COMMITTEE FOR CONSULTATION ("FWCC"), which links Friends' Meetings throughout the world, with one another.  The Yearly Meeting belongs to FWCC AFRICA SECTION.</w:t>
      </w:r>
    </w:p>
    <w:p w:rsidR="00CC6F7F" w:rsidRPr="00AC4ADB"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For demographic or other reasons a local group of Friends recognised by Yearly Meeting may be kno</w:t>
      </w:r>
      <w:r>
        <w:rPr>
          <w:spacing w:val="-2"/>
          <w:sz w:val="18"/>
          <w:szCs w:val="18"/>
        </w:rPr>
        <w:t xml:space="preserve">wn as a Monthly Meeting or as a </w:t>
      </w:r>
      <w:r w:rsidRPr="00036996">
        <w:rPr>
          <w:spacing w:val="-2"/>
          <w:sz w:val="18"/>
          <w:szCs w:val="18"/>
        </w:rPr>
        <w:t>Regional Meeting or a Local Meeting</w:t>
      </w:r>
      <w:r>
        <w:rPr>
          <w:spacing w:val="-2"/>
          <w:sz w:val="18"/>
          <w:szCs w:val="18"/>
        </w:rPr>
        <w:t xml:space="preserve"> and shall operate within the area determined by the Yearly Meeting</w:t>
      </w:r>
      <w:r w:rsidRPr="00036996">
        <w:rPr>
          <w:spacing w:val="-2"/>
          <w:sz w:val="18"/>
          <w:szCs w:val="18"/>
        </w:rPr>
        <w:t>.</w:t>
      </w:r>
      <w:r w:rsidRPr="00AC4ADB">
        <w:rPr>
          <w:spacing w:val="-2"/>
          <w:sz w:val="18"/>
          <w:szCs w:val="18"/>
        </w:rPr>
        <w:t xml:space="preserve"> </w:t>
      </w:r>
      <w:r w:rsidRPr="00036996">
        <w:rPr>
          <w:spacing w:val="-2"/>
          <w:sz w:val="18"/>
          <w:szCs w:val="18"/>
        </w:rPr>
        <w:t>All Meetings within the area of the Yearly Meeting are called to care for each other in response to the Light according to the custom of Friends.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Monthly Meetings, Regional Meetings and other Meetings within the area derive their authority to operate as such and to use the names "Quaker" and "the Religious Society of Friends" from the Yearly Meeting.</w:t>
      </w:r>
    </w:p>
    <w:p w:rsidR="00CC6F7F" w:rsidRPr="00AC4ADB"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Meetings are required to report on their activities at each Yearly Meeting and General Meeting gathering, in a spirit of openness, care and earnest desire for spiritual growth.</w:t>
      </w:r>
    </w:p>
    <w:p w:rsidR="00CC6F7F" w:rsidRPr="00AC4ADB" w:rsidRDefault="00CC6F7F" w:rsidP="0028078C">
      <w:pPr>
        <w:pStyle w:val="ListParagraph"/>
        <w:numPr>
          <w:ilvl w:val="0"/>
          <w:numId w:val="156"/>
        </w:numPr>
        <w:suppressAutoHyphens/>
        <w:spacing w:before="80" w:after="0" w:line="240" w:lineRule="auto"/>
        <w:jc w:val="both"/>
        <w:rPr>
          <w:spacing w:val="-2"/>
          <w:sz w:val="20"/>
        </w:rPr>
      </w:pPr>
      <w:r w:rsidRPr="00036996">
        <w:rPr>
          <w:b/>
          <w:spacing w:val="-2"/>
          <w:sz w:val="20"/>
        </w:rPr>
        <w:t xml:space="preserve">Name </w:t>
      </w:r>
    </w:p>
    <w:p w:rsidR="00CC6F7F" w:rsidRPr="00AC4ADB" w:rsidRDefault="00CC6F7F" w:rsidP="0028078C">
      <w:pPr>
        <w:pStyle w:val="ListParagraph"/>
        <w:numPr>
          <w:ilvl w:val="1"/>
          <w:numId w:val="156"/>
        </w:numPr>
        <w:suppressAutoHyphens/>
        <w:spacing w:before="80" w:after="0" w:line="240" w:lineRule="auto"/>
        <w:jc w:val="both"/>
        <w:rPr>
          <w:spacing w:val="-2"/>
          <w:sz w:val="20"/>
        </w:rPr>
      </w:pPr>
      <w:r w:rsidRPr="00AC4ADB">
        <w:rPr>
          <w:spacing w:val="-2"/>
          <w:sz w:val="18"/>
          <w:szCs w:val="18"/>
        </w:rPr>
        <w:t xml:space="preserve">The name of the association shall be " </w:t>
      </w:r>
      <w:r w:rsidRPr="00AC4ADB">
        <w:rPr>
          <w:spacing w:val="-2"/>
          <w:sz w:val="18"/>
          <w:szCs w:val="18"/>
          <w:u w:val="single"/>
        </w:rPr>
        <w:t xml:space="preserve">THE RELIGIOUS SOCIETY OF FRIENDS (QUAKERS) </w:t>
      </w:r>
      <w:r w:rsidRPr="00AC4ADB">
        <w:rPr>
          <w:spacing w:val="-2"/>
          <w:sz w:val="18"/>
          <w:szCs w:val="18"/>
        </w:rPr>
        <w:t xml:space="preserve"> JOHANNESBURG MONTHLY MEETING "also known as "JMM" (referred to in this constitution as "the Meeting" or "</w:t>
      </w:r>
      <w:r w:rsidRPr="00AC4ADB">
        <w:rPr>
          <w:spacing w:val="-2"/>
          <w:sz w:val="18"/>
          <w:szCs w:val="18"/>
          <w:u w:val="single"/>
        </w:rPr>
        <w:t>Monthly Meeting</w:t>
      </w:r>
      <w:r w:rsidRPr="00AC4ADB">
        <w:rPr>
          <w:spacing w:val="-2"/>
          <w:sz w:val="18"/>
          <w:szCs w:val="18"/>
        </w:rPr>
        <w:t xml:space="preserve">".  </w:t>
      </w:r>
    </w:p>
    <w:p w:rsidR="00CC6F7F" w:rsidRPr="00AC4ADB" w:rsidRDefault="00CC6F7F" w:rsidP="0028078C">
      <w:pPr>
        <w:pStyle w:val="ListParagraph"/>
        <w:numPr>
          <w:ilvl w:val="1"/>
          <w:numId w:val="156"/>
        </w:numPr>
        <w:suppressAutoHyphens/>
        <w:spacing w:before="80" w:after="0" w:line="240" w:lineRule="auto"/>
        <w:jc w:val="both"/>
        <w:rPr>
          <w:spacing w:val="-2"/>
          <w:sz w:val="20"/>
        </w:rPr>
      </w:pPr>
      <w:r>
        <w:rPr>
          <w:spacing w:val="-2"/>
          <w:sz w:val="18"/>
          <w:szCs w:val="18"/>
        </w:rPr>
        <w:t>The Meeting</w:t>
      </w:r>
      <w:r w:rsidRPr="00AC4ADB">
        <w:rPr>
          <w:spacing w:val="-2"/>
          <w:sz w:val="18"/>
          <w:szCs w:val="18"/>
        </w:rPr>
        <w:t xml:space="preserve"> derive</w:t>
      </w:r>
      <w:r>
        <w:rPr>
          <w:spacing w:val="-2"/>
          <w:sz w:val="18"/>
          <w:szCs w:val="18"/>
        </w:rPr>
        <w:t>s its</w:t>
      </w:r>
      <w:r w:rsidRPr="00AC4ADB">
        <w:rPr>
          <w:spacing w:val="-2"/>
          <w:sz w:val="18"/>
          <w:szCs w:val="18"/>
        </w:rPr>
        <w:t xml:space="preserve"> authority to operate as such and to use the names "Quaker" and "the Religious Society of Friends" from the Yearly Meeting.</w:t>
      </w:r>
    </w:p>
    <w:p w:rsidR="00CC6F7F" w:rsidRPr="00036996" w:rsidRDefault="00CC6F7F" w:rsidP="0028078C">
      <w:pPr>
        <w:pStyle w:val="ListParagraph"/>
        <w:numPr>
          <w:ilvl w:val="0"/>
          <w:numId w:val="156"/>
        </w:numPr>
        <w:suppressAutoHyphens/>
        <w:spacing w:before="80" w:after="0" w:line="240" w:lineRule="auto"/>
        <w:jc w:val="both"/>
        <w:rPr>
          <w:spacing w:val="-2"/>
          <w:sz w:val="20"/>
        </w:rPr>
      </w:pPr>
      <w:r w:rsidRPr="00036996">
        <w:rPr>
          <w:b/>
          <w:spacing w:val="-2"/>
          <w:sz w:val="20"/>
        </w:rPr>
        <w:t>Legal status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is and shall continue to be a religious institution </w:t>
      </w:r>
      <w:r>
        <w:rPr>
          <w:spacing w:val="-2"/>
          <w:sz w:val="18"/>
          <w:szCs w:val="18"/>
        </w:rPr>
        <w:t>and a body corporate established not for gain, wi</w:t>
      </w:r>
      <w:r w:rsidRPr="00036996">
        <w:rPr>
          <w:spacing w:val="-2"/>
          <w:sz w:val="18"/>
          <w:szCs w:val="18"/>
        </w:rPr>
        <w:t xml:space="preserve">th legal personality, separate from its members who shall have no right to its assets and whose liability is limited to the amount of their subscriptions if any. </w:t>
      </w:r>
      <w:r w:rsidRPr="00036996">
        <w:rPr>
          <w:spacing w:val="-2"/>
          <w:sz w:val="20"/>
        </w:rPr>
        <w:t>The Meeting shall operate within South Africa</w:t>
      </w:r>
      <w:r>
        <w:rPr>
          <w:spacing w:val="-2"/>
          <w:sz w:val="20"/>
        </w:rPr>
        <w:t>.</w:t>
      </w:r>
    </w:p>
    <w:p w:rsidR="00CC6F7F" w:rsidRPr="00AC4ADB"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is a constituent member of CENTRAL AND SOUTHERN AFRICA YEARLY MEETING of the Religious Society of Friends (also referred to as " </w:t>
      </w:r>
      <w:r w:rsidRPr="00036996">
        <w:rPr>
          <w:spacing w:val="-2"/>
          <w:sz w:val="18"/>
          <w:szCs w:val="18"/>
          <w:u w:val="single"/>
        </w:rPr>
        <w:t>Yearly Meeting</w:t>
      </w:r>
      <w:r>
        <w:rPr>
          <w:spacing w:val="-2"/>
          <w:sz w:val="18"/>
          <w:szCs w:val="18"/>
          <w:u w:val="single"/>
        </w:rPr>
        <w:t>)</w:t>
      </w:r>
    </w:p>
    <w:p w:rsidR="00CC6F7F" w:rsidRPr="00093A45" w:rsidRDefault="00CC6F7F" w:rsidP="0028078C">
      <w:pPr>
        <w:pStyle w:val="ListParagraph"/>
        <w:numPr>
          <w:ilvl w:val="0"/>
          <w:numId w:val="156"/>
        </w:numPr>
        <w:suppressAutoHyphens/>
        <w:spacing w:before="80" w:after="0" w:line="240" w:lineRule="auto"/>
        <w:jc w:val="both"/>
        <w:rPr>
          <w:spacing w:val="-2"/>
          <w:sz w:val="20"/>
        </w:rPr>
      </w:pPr>
      <w:r w:rsidRPr="00093A45">
        <w:rPr>
          <w:b/>
          <w:spacing w:val="-2"/>
          <w:sz w:val="18"/>
          <w:szCs w:val="18"/>
        </w:rPr>
        <w:t>Purpose</w:t>
      </w:r>
    </w:p>
    <w:p w:rsidR="00CC6F7F"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shall operate </w:t>
      </w:r>
      <w:r>
        <w:rPr>
          <w:spacing w:val="-2"/>
          <w:sz w:val="18"/>
          <w:szCs w:val="18"/>
        </w:rPr>
        <w:t xml:space="preserve">as a spiritual community </w:t>
      </w:r>
      <w:r w:rsidRPr="00036996">
        <w:rPr>
          <w:spacing w:val="-2"/>
          <w:sz w:val="18"/>
          <w:szCs w:val="18"/>
        </w:rPr>
        <w:t>according to the faith and practice of Friends as summarised in this constitution</w:t>
      </w:r>
      <w:r>
        <w:rPr>
          <w:spacing w:val="-2"/>
          <w:sz w:val="18"/>
          <w:szCs w:val="18"/>
        </w:rPr>
        <w:t xml:space="preserve"> and the Handbook approved by the Yearly Meeting. </w:t>
      </w:r>
    </w:p>
    <w:p w:rsidR="00CC6F7F" w:rsidRDefault="00CC6F7F" w:rsidP="0028078C">
      <w:pPr>
        <w:pStyle w:val="ListParagraph"/>
        <w:numPr>
          <w:ilvl w:val="1"/>
          <w:numId w:val="156"/>
        </w:numPr>
        <w:suppressAutoHyphens/>
        <w:spacing w:before="80" w:after="0" w:line="240" w:lineRule="auto"/>
        <w:jc w:val="both"/>
        <w:rPr>
          <w:spacing w:val="-2"/>
          <w:sz w:val="18"/>
          <w:szCs w:val="18"/>
        </w:rPr>
      </w:pPr>
      <w:r>
        <w:rPr>
          <w:spacing w:val="-2"/>
          <w:sz w:val="18"/>
          <w:szCs w:val="18"/>
        </w:rPr>
        <w:t xml:space="preserve">The members responsibility of members is to engage </w:t>
      </w:r>
      <w:r w:rsidRPr="00036996">
        <w:rPr>
          <w:spacing w:val="-2"/>
          <w:sz w:val="18"/>
          <w:szCs w:val="18"/>
        </w:rPr>
        <w:t xml:space="preserve">in a process of development and growth </w:t>
      </w:r>
      <w:r>
        <w:rPr>
          <w:spacing w:val="-2"/>
          <w:sz w:val="18"/>
          <w:szCs w:val="18"/>
        </w:rPr>
        <w:t xml:space="preserve">seeking after Truth </w:t>
      </w:r>
      <w:r w:rsidRPr="00036996">
        <w:rPr>
          <w:spacing w:val="-2"/>
          <w:sz w:val="18"/>
          <w:szCs w:val="18"/>
        </w:rPr>
        <w:t>and to enable</w:t>
      </w:r>
      <w:r>
        <w:rPr>
          <w:spacing w:val="-2"/>
          <w:sz w:val="18"/>
          <w:szCs w:val="18"/>
        </w:rPr>
        <w:t>d</w:t>
      </w:r>
      <w:r w:rsidRPr="00036996">
        <w:rPr>
          <w:spacing w:val="-2"/>
          <w:sz w:val="18"/>
          <w:szCs w:val="18"/>
        </w:rPr>
        <w:t xml:space="preserve"> Friends through prayer and action, equality and openness, to:</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deepen and share their experience of the presence of God, encouraging and supporting each other, on their spiritual journey;</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discover the power of truthfully following the guidance of God's Spirit through the promptings of the Inner Light, individually and corporately, in simplicity of lifestyle, in silent worship and in ministry;</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co-operate with and assist other Monthly Meetings and members of the worldwide family of Friends.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Much of the faith and practice of Friends is set out more fully in the publications of the London Yearly Meeting of the Society known as:</w:t>
      </w:r>
    </w:p>
    <w:p w:rsidR="00CC6F7F" w:rsidRPr="00036996" w:rsidRDefault="00CC6F7F" w:rsidP="0028078C">
      <w:pPr>
        <w:pStyle w:val="ListParagraph"/>
        <w:numPr>
          <w:ilvl w:val="3"/>
          <w:numId w:val="158"/>
        </w:numPr>
        <w:suppressAutoHyphens/>
        <w:spacing w:before="80" w:after="0" w:line="240" w:lineRule="auto"/>
        <w:jc w:val="both"/>
        <w:rPr>
          <w:spacing w:val="-2"/>
          <w:sz w:val="18"/>
          <w:szCs w:val="18"/>
        </w:rPr>
      </w:pPr>
      <w:r w:rsidRPr="00036996">
        <w:rPr>
          <w:spacing w:val="-2"/>
          <w:sz w:val="18"/>
          <w:szCs w:val="18"/>
        </w:rPr>
        <w:t>Christian Faith and Practice in the Experience of the Religious Society of Friends</w:t>
      </w:r>
    </w:p>
    <w:p w:rsidR="00CC6F7F" w:rsidRPr="00036996" w:rsidRDefault="00CC6F7F" w:rsidP="0028078C">
      <w:pPr>
        <w:pStyle w:val="ListParagraph"/>
        <w:numPr>
          <w:ilvl w:val="3"/>
          <w:numId w:val="158"/>
        </w:numPr>
        <w:suppressAutoHyphens/>
        <w:spacing w:before="80" w:after="0" w:line="240" w:lineRule="auto"/>
        <w:jc w:val="both"/>
        <w:rPr>
          <w:spacing w:val="-2"/>
          <w:sz w:val="18"/>
          <w:szCs w:val="18"/>
        </w:rPr>
      </w:pPr>
      <w:r w:rsidRPr="00036996">
        <w:rPr>
          <w:spacing w:val="-2"/>
          <w:sz w:val="18"/>
          <w:szCs w:val="18"/>
        </w:rPr>
        <w:t xml:space="preserve">Church Government  </w:t>
      </w:r>
    </w:p>
    <w:p w:rsidR="00CC6F7F" w:rsidRPr="00036996" w:rsidRDefault="00CC6F7F" w:rsidP="0028078C">
      <w:pPr>
        <w:pStyle w:val="ListParagraph"/>
        <w:numPr>
          <w:ilvl w:val="3"/>
          <w:numId w:val="158"/>
        </w:numPr>
        <w:suppressAutoHyphens/>
        <w:spacing w:before="80" w:after="0" w:line="240" w:lineRule="auto"/>
        <w:jc w:val="both"/>
        <w:rPr>
          <w:spacing w:val="-2"/>
          <w:sz w:val="18"/>
          <w:szCs w:val="18"/>
        </w:rPr>
      </w:pPr>
      <w:r w:rsidRPr="00036996">
        <w:rPr>
          <w:spacing w:val="-2"/>
          <w:sz w:val="18"/>
          <w:szCs w:val="18"/>
        </w:rPr>
        <w:t>Advices and Queries</w:t>
      </w:r>
    </w:p>
    <w:p w:rsidR="00CC6F7F" w:rsidRPr="00036996" w:rsidRDefault="00CC6F7F" w:rsidP="0028078C">
      <w:pPr>
        <w:pStyle w:val="ListParagraph"/>
        <w:numPr>
          <w:ilvl w:val="3"/>
          <w:numId w:val="158"/>
        </w:numPr>
        <w:suppressAutoHyphens/>
        <w:spacing w:before="80" w:after="0" w:line="240" w:lineRule="auto"/>
        <w:jc w:val="both"/>
        <w:rPr>
          <w:spacing w:val="-2"/>
          <w:sz w:val="18"/>
          <w:szCs w:val="18"/>
        </w:rPr>
      </w:pPr>
      <w:r w:rsidRPr="00036996">
        <w:rPr>
          <w:spacing w:val="-2"/>
          <w:sz w:val="18"/>
          <w:szCs w:val="18"/>
        </w:rPr>
        <w:t>Questions and Counsel</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Membership</w:t>
      </w:r>
    </w:p>
    <w:p w:rsidR="00CC6F7F" w:rsidRPr="00FF491F" w:rsidRDefault="00CC6F7F" w:rsidP="00CC6F7F">
      <w:pPr>
        <w:suppressAutoHyphens/>
        <w:spacing w:before="80" w:after="0" w:line="240" w:lineRule="auto"/>
        <w:ind w:left="360"/>
        <w:jc w:val="both"/>
        <w:rPr>
          <w:spacing w:val="-2"/>
          <w:sz w:val="18"/>
          <w:szCs w:val="18"/>
        </w:rPr>
      </w:pPr>
      <w:r w:rsidRPr="00FF491F">
        <w:rPr>
          <w:spacing w:val="-2"/>
          <w:sz w:val="18"/>
          <w:szCs w:val="18"/>
        </w:rPr>
        <w:lastRenderedPageBreak/>
        <w:t>The members of the Monthly Meeting are the persons recorded in the Minutes of the Monthly Meeting as having been accepted as members of the Monthly Meeting by transfer, or accepted as members of the Monthly Meeting and thus of the Religious Society of Friends, in one of the following ways:</w:t>
      </w:r>
    </w:p>
    <w:p w:rsidR="00CC6F7F"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Adult membership</w:t>
      </w:r>
      <w:r w:rsidRPr="00036996">
        <w:rPr>
          <w:spacing w:val="-2"/>
          <w:sz w:val="18"/>
          <w:szCs w:val="18"/>
        </w:rPr>
        <w:t xml:space="preserve">:    </w:t>
      </w:r>
    </w:p>
    <w:p w:rsidR="00CC6F7F" w:rsidRDefault="00CC6F7F" w:rsidP="0028078C">
      <w:pPr>
        <w:pStyle w:val="ListParagraph"/>
        <w:numPr>
          <w:ilvl w:val="2"/>
          <w:numId w:val="156"/>
        </w:numPr>
        <w:suppressAutoHyphens/>
        <w:spacing w:before="80" w:after="0" w:line="240" w:lineRule="auto"/>
        <w:jc w:val="both"/>
        <w:rPr>
          <w:spacing w:val="-2"/>
          <w:sz w:val="18"/>
          <w:szCs w:val="18"/>
        </w:rPr>
      </w:pPr>
      <w:r w:rsidRPr="00FF491F">
        <w:rPr>
          <w:spacing w:val="-2"/>
          <w:sz w:val="18"/>
          <w:szCs w:val="18"/>
        </w:rPr>
        <w:t>A person who is more than 16 years old may apply to the Monthly Meeting for membership.  The Monthly Meeting shall at the next Business Meeting appoint two persons to visit the applicant.  The visitors are expected to meet the applicant, together, and discuss with the applicant: the passages on membership in the book "Church Government"  (paragraph 831) and in the Yearly Meeting Handbook. the spiritual path on which the applicant is travelling; the responsibility and commitment which members accept towards God and the meeting;</w:t>
      </w:r>
    </w:p>
    <w:p w:rsidR="00CC6F7F" w:rsidRDefault="00CC6F7F" w:rsidP="0028078C">
      <w:pPr>
        <w:pStyle w:val="ListParagraph"/>
        <w:numPr>
          <w:ilvl w:val="2"/>
          <w:numId w:val="156"/>
        </w:numPr>
        <w:suppressAutoHyphens/>
        <w:spacing w:before="80" w:after="0" w:line="240" w:lineRule="auto"/>
        <w:jc w:val="both"/>
        <w:rPr>
          <w:spacing w:val="-2"/>
          <w:sz w:val="18"/>
          <w:szCs w:val="18"/>
        </w:rPr>
      </w:pPr>
      <w:r w:rsidRPr="00FF491F">
        <w:rPr>
          <w:spacing w:val="-2"/>
          <w:sz w:val="18"/>
          <w:szCs w:val="18"/>
        </w:rPr>
        <w:t xml:space="preserve">The visitors  shall report on the visit at a subsequent Business Meeting.  </w:t>
      </w:r>
    </w:p>
    <w:p w:rsidR="00CC6F7F" w:rsidRPr="00FF491F" w:rsidRDefault="00CC6F7F" w:rsidP="0028078C">
      <w:pPr>
        <w:pStyle w:val="ListParagraph"/>
        <w:numPr>
          <w:ilvl w:val="2"/>
          <w:numId w:val="156"/>
        </w:numPr>
        <w:suppressAutoHyphens/>
        <w:spacing w:before="80" w:after="0" w:line="240" w:lineRule="auto"/>
        <w:jc w:val="both"/>
        <w:rPr>
          <w:spacing w:val="-2"/>
          <w:sz w:val="18"/>
          <w:szCs w:val="18"/>
        </w:rPr>
      </w:pPr>
      <w:r w:rsidRPr="00FF491F">
        <w:rPr>
          <w:spacing w:val="-2"/>
          <w:sz w:val="18"/>
          <w:szCs w:val="18"/>
        </w:rPr>
        <w:t>The Business Meeting may accept the applicant into membership if both the visitors feel that the applicant is an earnest seeker after Truth and has established a relationship with the Meeting, and the visitors report this sense to the Business Meeting.</w:t>
      </w:r>
    </w:p>
    <w:p w:rsidR="00CC6F7F"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Junior membership:</w:t>
      </w:r>
      <w:r w:rsidRPr="00036996">
        <w:rPr>
          <w:spacing w:val="-2"/>
          <w:sz w:val="18"/>
          <w:szCs w:val="18"/>
        </w:rPr>
        <w:t xml:space="preserve">    Parents or guardians who intend to bring up their child in accordance with the religious principles of the Society, or the child itself, may apply for a child under 16 to be admitted as a junior member. The Business Meeting shall appoint two visitors to discuss the application with the guardians as set out above and if their report is favourable, the Business Meeting may accept the child into junior membership.</w:t>
      </w:r>
    </w:p>
    <w:p w:rsidR="00CC6F7F" w:rsidRPr="00FF491F" w:rsidRDefault="00CC6F7F" w:rsidP="00CC6F7F">
      <w:pPr>
        <w:suppressAutoHyphens/>
        <w:spacing w:before="80" w:after="0" w:line="240" w:lineRule="auto"/>
        <w:ind w:left="720"/>
        <w:jc w:val="both"/>
        <w:rPr>
          <w:spacing w:val="-2"/>
          <w:sz w:val="18"/>
          <w:szCs w:val="18"/>
        </w:rPr>
      </w:pPr>
      <w:r w:rsidRPr="00FF491F">
        <w:rPr>
          <w:spacing w:val="-2"/>
          <w:sz w:val="18"/>
          <w:szCs w:val="18"/>
        </w:rPr>
        <w:t>Parents are encouraged to introduce their newborn babies to the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Confirmation of membership:</w:t>
      </w:r>
      <w:r w:rsidRPr="00036996">
        <w:rPr>
          <w:spacing w:val="-2"/>
          <w:sz w:val="18"/>
          <w:szCs w:val="18"/>
        </w:rPr>
        <w:t xml:space="preserve">    A person who was recorded as a junior member while under the age of 16 may apply for confirmation of membership in the manner set out for adult applicants.  The junior membership shall lapse,</w:t>
      </w:r>
      <w:r>
        <w:rPr>
          <w:spacing w:val="-2"/>
          <w:sz w:val="18"/>
          <w:szCs w:val="18"/>
        </w:rPr>
        <w:t xml:space="preserve"> automatically on the child's 20</w:t>
      </w:r>
      <w:r w:rsidRPr="00036996">
        <w:rPr>
          <w:spacing w:val="-2"/>
          <w:sz w:val="18"/>
          <w:szCs w:val="18"/>
        </w:rPr>
        <w:t>th birthday.</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Transfer of membership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It is generally best for a Friend to belong to a Monthly Meeting near home. A Friend may transfer membership from one Monthly Meeting to another by asking either Monthly Meeting to arrange transfer of the Friend's membership.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Either Monthly Meeting may issue a certificate of transfer of membership.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On receiving a certificate of transfer the Monthly Meeting shall immediately inform the local elders and overseers so that they may formally welcome the new member as soon as possible, and the membership shall be recorded in the minutes of the Monthly Meeting.</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Termination of membership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membership of a Friend shall cease when the Monthly Meeting records the termination of membership, in its minutes, after resignation or decision of the Monthly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Either the Friend or the Monthly Meeting may initiate steps leading to the termination of membership.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termination recorded in the minutes should be understood as no more than a record that in the opinion of the Monthly Meeting membership as a spiritual fact has ceased to exist.  Pleas for the continuance of formal membership on sentimental grounds should have no place in a religious society, but the Monthly Meeting should be reminded that many Friends may go though periods, sometimes prolonged, when their association with the life of their meeting is tenuous.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Monthly Meeting is urged to be very tender in all such cases and to beware of undue haste or unwarranted assumptions in proposals for the termination of membership and to follow the guidance set out in "Church Government".</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Meetings for Worship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Worship is the response of the human spirit to the presence of the divine and eternal.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Every human can experience a direct relationship with God's Spirit, which may be understood in a variety of ways, without intermediaries and rituals.  In corporate worship, silently waiting upon God allows everyone an opportunity to experience healing of the body and of emotions, development and growth.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Learning to respond together, rightly and lovingly, brings us into wholeness and into union with God and with each other.</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Meetings for worship are the basis and origin of all activities of Friends, and shall be held regularly each Sunday, if possible, and whenever else may be desired.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Monthly Meeting may hold a Special Meeting for Worship on the</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t>marriage of a member or regular attender (a "Meeting for Marriage")</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t>death of a member or regular attender or close relative of such person, as a thanksgiving for the life and service of the person who has died.</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t>other special request from a member</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Business meetings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purpose of meeting for church affairs is to seek together the way of truth - the will of God in the matters before us, holding every activity of life subject to God's guidance.  </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lastRenderedPageBreak/>
        <w:t xml:space="preserve">It is necessary that Friends should assemble in a worshipping spirit, asking that they may be used by God. </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t>Each business meeting should commence with a time of worship.</w:t>
      </w:r>
    </w:p>
    <w:p w:rsidR="00CC6F7F" w:rsidRPr="00D76254" w:rsidRDefault="00CC6F7F" w:rsidP="0028078C">
      <w:pPr>
        <w:pStyle w:val="ListParagraph"/>
        <w:numPr>
          <w:ilvl w:val="2"/>
          <w:numId w:val="156"/>
        </w:numPr>
        <w:suppressAutoHyphens/>
        <w:spacing w:before="80" w:after="0" w:line="240" w:lineRule="auto"/>
        <w:jc w:val="both"/>
        <w:rPr>
          <w:spacing w:val="-2"/>
          <w:sz w:val="18"/>
          <w:szCs w:val="18"/>
        </w:rPr>
      </w:pPr>
      <w:r w:rsidRPr="00D76254">
        <w:rPr>
          <w:spacing w:val="-2"/>
          <w:sz w:val="18"/>
          <w:szCs w:val="18"/>
        </w:rPr>
        <w:t>The business affairs of the Monthly Meeting should be conducted in an attitude of worshipful listening. Friends should come to them in an active, seeking spirit, not with minds already made up, but with spiritual sensitivity.</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Business meetings shall be held regularly, monthly if possible, but not less than four times a year, to deal with the business of the Monthly Meeting.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A Business Meeting may be called by the Clerk of the Monthly Meeting and in the absence of the Clerk, by the assistant clerk or acting clerk.  In the absence of the clerk and assistant clerk, members may appoint an acting clerk.</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Not less than seven days' notice of a Business Meeting shall be given to every member of the Monthly Meeting provided that if 50% of the members of the Monthly Meeting are present at a Business meeting, they may waive the requirement of 7 days' notice and agree that three days' notice may be accepted.  If all of the members are present they may waive the requirement of any notice.</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The quorum for a Business Meeting shall be three members or 25% of the members of the meeting whichever be the greater, including the Clerk, assistant clerk or acting clerk.  The names of the members present and of the Clerk shall be recorded in the minutes of the meeting.</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All members of the Society may attend a Business meeting.  A non-member of the Meeting may only be present with the consent of all of the members of the Monthly Meeting who are present.</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 xml:space="preserve">Minutes shall be prepared during the meeting which express, not the will of the majority, but the unity reached by the members of the Meeting in its sense of the will of God.   </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Each minute shall be read out for acceptance during the meeting, and shall not be a record of the proceedings of the meeting unless it has been accepted by the meeting.</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The Business Meeting may appoint a sub-committee to attend to any matter of business, provided that the sub-committee shall report on its activities at the next and all subsequent Monthly Business Meetings, until disbanded.</w:t>
      </w:r>
    </w:p>
    <w:p w:rsidR="00CC6F7F" w:rsidRPr="00036996" w:rsidRDefault="00CC6F7F" w:rsidP="0028078C">
      <w:pPr>
        <w:pStyle w:val="ListParagraph"/>
        <w:numPr>
          <w:ilvl w:val="2"/>
          <w:numId w:val="156"/>
        </w:numPr>
        <w:suppressAutoHyphens/>
        <w:spacing w:before="80" w:after="0" w:line="240" w:lineRule="auto"/>
        <w:jc w:val="both"/>
        <w:rPr>
          <w:spacing w:val="-2"/>
          <w:sz w:val="18"/>
          <w:szCs w:val="18"/>
        </w:rPr>
      </w:pPr>
      <w:r w:rsidRPr="00036996">
        <w:rPr>
          <w:spacing w:val="-2"/>
          <w:sz w:val="18"/>
          <w:szCs w:val="18"/>
        </w:rPr>
        <w:t>If a member is dissatisfied with a final decision of a Business meeting affecting that member, and feels that the monthly meeting has acted unjustly, unreasonably or with insufficient knowledge, the member may appeal in writing to the SAGM Clerk and failing it, to the Clerk of Yearly Meeting against the decision of the Monthly Meeting.  On receiving the appeal the Clerk may take such steps as the Clerk deems fit to decide the matter prayerfully, with guidance from the procedure set out in "Church Government".  The Clerk's decision shall be final.</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Servants of the Monthly Meeting:</w:t>
      </w:r>
    </w:p>
    <w:p w:rsidR="00CC6F7F" w:rsidRPr="00074C32" w:rsidRDefault="00CC6F7F" w:rsidP="00CC6F7F">
      <w:pPr>
        <w:suppressAutoHyphens/>
        <w:spacing w:before="80" w:after="0" w:line="240" w:lineRule="auto"/>
        <w:ind w:left="360"/>
        <w:jc w:val="both"/>
        <w:rPr>
          <w:spacing w:val="-2"/>
          <w:sz w:val="18"/>
          <w:szCs w:val="18"/>
        </w:rPr>
      </w:pPr>
      <w:r w:rsidRPr="00074C32">
        <w:rPr>
          <w:spacing w:val="-2"/>
          <w:sz w:val="18"/>
          <w:szCs w:val="18"/>
        </w:rPr>
        <w:t>To minister is to serve.  All members are called to be ministers, offering loving service to each other, under the guidance of God.</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Officers</w:t>
      </w:r>
      <w:r w:rsidRPr="00036996">
        <w:rPr>
          <w:spacing w:val="-2"/>
          <w:sz w:val="18"/>
          <w:szCs w:val="18"/>
        </w:rPr>
        <w:t>:  The Monthly Meeting shall appoint members to be responsible for special functions of the Meeting and to serve the meeting in a special capacity as Clerk, Assistant Clerk, Treasurer, at least two and not more than 3 Elders, at least 3 overseers and such other persons as it considers appropriate.  The Treasurer need not be a member of the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The Clerk</w:t>
      </w:r>
      <w:r w:rsidRPr="00036996">
        <w:rPr>
          <w:spacing w:val="-2"/>
          <w:sz w:val="18"/>
          <w:szCs w:val="18"/>
        </w:rPr>
        <w:t xml:space="preserve"> of the Monthly Meeting is the servant of the Meeting and not its master.  Every member of the Monthly Meeting is responsible for helping the Clerk to fulfil properly the functions of the Clerk:</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 xml:space="preserve">The Clerk is responsible for conducting Business Meetings, and for drafting and circulating minutes recording the sense of the meeting.  The Clerk by his or her attitude will set the pattern of worshipful listening.  The Clerk will introduce the business of the meeting, and may give brief background information to set the meeting purposefully on its course. </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The Clerk's main task is to discern the meeting's united mind and this is best done if the clerk does not make his or her views known.   This discipline of detachment often leads to new and deeper relationships with fellow members.  If the Clerk is deeply involved in a decision, the meeting should be invited to ask another Friend to act as clerk for the occasion.</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The Clerk shall ensure that Minutes recording the united decision of the Monthly Meeting shall be prepared and submitted to the meeting for acceptance as soon as possible and before it adjourns.</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 xml:space="preserve">The Clerk is advised to think affectionately between meetings of the needs of the community which has appointed the Clerk, and how they can best be met; asking guidance of God continually in the performance of the tasks of the Clerk. . </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If the Clerk is absent from a properly convened meeting, an acting Clerk may be appointed by the members present, to act for that specific meeting.</w:t>
      </w:r>
    </w:p>
    <w:p w:rsidR="00CC6F7F" w:rsidRPr="00036996" w:rsidRDefault="00CC6F7F" w:rsidP="0028078C">
      <w:pPr>
        <w:pStyle w:val="ListParagraph"/>
        <w:numPr>
          <w:ilvl w:val="1"/>
          <w:numId w:val="159"/>
        </w:numPr>
        <w:suppressAutoHyphens/>
        <w:spacing w:before="80" w:after="0" w:line="240" w:lineRule="auto"/>
        <w:jc w:val="both"/>
        <w:rPr>
          <w:spacing w:val="-2"/>
          <w:sz w:val="18"/>
          <w:szCs w:val="18"/>
        </w:rPr>
      </w:pPr>
      <w:r w:rsidRPr="00036996">
        <w:rPr>
          <w:spacing w:val="-2"/>
          <w:sz w:val="18"/>
          <w:szCs w:val="18"/>
        </w:rPr>
        <w:t>The Clerk shall ensure that copies of the Minutes are sent to clerks of the General Meetings and of Yearly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lastRenderedPageBreak/>
        <w:t>The Treasurer</w:t>
      </w:r>
      <w:r w:rsidRPr="00036996">
        <w:rPr>
          <w:spacing w:val="-2"/>
          <w:sz w:val="18"/>
          <w:szCs w:val="18"/>
        </w:rPr>
        <w:t xml:space="preserve"> shall keep proper records of the income and expenditure of the meeting, and shall not make payments without asking the Monthly Meeting for approval.</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The Elders</w:t>
      </w:r>
      <w:r w:rsidRPr="00036996">
        <w:rPr>
          <w:spacing w:val="-2"/>
          <w:sz w:val="18"/>
          <w:szCs w:val="18"/>
        </w:rPr>
        <w:t xml:space="preserve"> shall be specially responsible for the spiritual welfare of the Monthly Meeting and for deepening the worship and ministry in meeting for worship</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The Overseers</w:t>
      </w:r>
      <w:r w:rsidRPr="00036996">
        <w:rPr>
          <w:spacing w:val="-2"/>
          <w:sz w:val="18"/>
          <w:szCs w:val="18"/>
        </w:rPr>
        <w:t xml:space="preserve"> shall be specially responsible for the general welfare of members and attenders.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u w:val="single"/>
        </w:rPr>
        <w:t>Convenors of committees</w:t>
      </w:r>
      <w:r w:rsidRPr="00036996">
        <w:rPr>
          <w:spacing w:val="-2"/>
          <w:sz w:val="18"/>
          <w:szCs w:val="18"/>
        </w:rPr>
        <w:t>:  The convenors of all committees have functions similar to those of the clerk of the Monthly Meeting.</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Appointment of officers - Nominations Committee:</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shall, once during every calendar year, appoint a Nominations Committee of not less than three members. </w:t>
      </w:r>
    </w:p>
    <w:p w:rsidR="00CC6F7F"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Nominations Committee shall meet at least once, to consider, discuss and reach consensus on the names of persons considered suitable to fill the positions of Clerk, Assistant Clerk, Treasurer, Elders and Overseers and such other offices as the Committee or the Monthly Meeting consider necessary. </w:t>
      </w:r>
    </w:p>
    <w:p w:rsidR="00CC6F7F" w:rsidRPr="00074C32" w:rsidRDefault="00CC6F7F" w:rsidP="0028078C">
      <w:pPr>
        <w:pStyle w:val="ListParagraph"/>
        <w:numPr>
          <w:ilvl w:val="1"/>
          <w:numId w:val="156"/>
        </w:numPr>
        <w:suppressAutoHyphens/>
        <w:spacing w:before="80" w:after="0" w:line="240" w:lineRule="auto"/>
        <w:jc w:val="both"/>
        <w:rPr>
          <w:spacing w:val="-2"/>
          <w:sz w:val="18"/>
          <w:szCs w:val="18"/>
        </w:rPr>
      </w:pPr>
      <w:r w:rsidRPr="00B4180D">
        <w:rPr>
          <w:spacing w:val="-2"/>
          <w:sz w:val="18"/>
          <w:szCs w:val="18"/>
        </w:rPr>
        <w:t xml:space="preserve">The Nominations Committee ensure that there is proper rotation of functions in the Monthly Meeting so that everyone may </w:t>
      </w:r>
      <w:r w:rsidRPr="00074C32">
        <w:rPr>
          <w:spacing w:val="-2"/>
          <w:sz w:val="18"/>
          <w:szCs w:val="18"/>
        </w:rPr>
        <w:t>have the opportunity for growth which comes with new responsibility, and loving support.  The Nominations Committee, itself, should as far as appropriate consist of different members each year.</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Nominations Committee shall report at the next Business Meeting, and put forward the names of the persons it has agreed are suitable and willing to be appointed as </w:t>
      </w:r>
    </w:p>
    <w:p w:rsidR="00CC6F7F" w:rsidRPr="00036996" w:rsidRDefault="00CC6F7F" w:rsidP="0028078C">
      <w:pPr>
        <w:pStyle w:val="ListParagraph"/>
        <w:numPr>
          <w:ilvl w:val="2"/>
          <w:numId w:val="160"/>
        </w:numPr>
        <w:suppressAutoHyphens/>
        <w:spacing w:before="80" w:after="0" w:line="240" w:lineRule="auto"/>
        <w:jc w:val="both"/>
        <w:rPr>
          <w:spacing w:val="-2"/>
          <w:sz w:val="18"/>
          <w:szCs w:val="18"/>
        </w:rPr>
      </w:pPr>
      <w:r w:rsidRPr="00036996">
        <w:rPr>
          <w:spacing w:val="-2"/>
          <w:sz w:val="18"/>
          <w:szCs w:val="18"/>
        </w:rPr>
        <w:t xml:space="preserve">Clerk </w:t>
      </w:r>
    </w:p>
    <w:p w:rsidR="00CC6F7F" w:rsidRPr="00036996" w:rsidRDefault="00CC6F7F" w:rsidP="0028078C">
      <w:pPr>
        <w:pStyle w:val="ListParagraph"/>
        <w:numPr>
          <w:ilvl w:val="2"/>
          <w:numId w:val="160"/>
        </w:numPr>
        <w:suppressAutoHyphens/>
        <w:spacing w:before="80" w:after="0" w:line="240" w:lineRule="auto"/>
        <w:jc w:val="both"/>
        <w:rPr>
          <w:spacing w:val="-2"/>
          <w:sz w:val="18"/>
          <w:szCs w:val="18"/>
        </w:rPr>
      </w:pPr>
      <w:r w:rsidRPr="00036996">
        <w:rPr>
          <w:spacing w:val="-2"/>
          <w:sz w:val="18"/>
          <w:szCs w:val="18"/>
        </w:rPr>
        <w:t xml:space="preserve">Treasurer </w:t>
      </w:r>
    </w:p>
    <w:p w:rsidR="00CC6F7F" w:rsidRPr="00036996" w:rsidRDefault="00CC6F7F" w:rsidP="0028078C">
      <w:pPr>
        <w:pStyle w:val="ListParagraph"/>
        <w:numPr>
          <w:ilvl w:val="2"/>
          <w:numId w:val="160"/>
        </w:numPr>
        <w:suppressAutoHyphens/>
        <w:spacing w:before="80" w:after="0" w:line="240" w:lineRule="auto"/>
        <w:jc w:val="both"/>
        <w:rPr>
          <w:spacing w:val="-2"/>
          <w:sz w:val="18"/>
          <w:szCs w:val="18"/>
        </w:rPr>
      </w:pPr>
      <w:r w:rsidRPr="00036996">
        <w:rPr>
          <w:spacing w:val="-2"/>
          <w:sz w:val="18"/>
          <w:szCs w:val="18"/>
        </w:rPr>
        <w:t>the next Nominations committee members</w:t>
      </w:r>
    </w:p>
    <w:p w:rsidR="00CC6F7F" w:rsidRPr="00036996" w:rsidRDefault="00CC6F7F" w:rsidP="0028078C">
      <w:pPr>
        <w:pStyle w:val="ListParagraph"/>
        <w:numPr>
          <w:ilvl w:val="2"/>
          <w:numId w:val="160"/>
        </w:numPr>
        <w:suppressAutoHyphens/>
        <w:spacing w:before="80" w:after="0" w:line="240" w:lineRule="auto"/>
        <w:jc w:val="both"/>
        <w:rPr>
          <w:spacing w:val="-2"/>
          <w:sz w:val="18"/>
          <w:szCs w:val="18"/>
        </w:rPr>
      </w:pPr>
      <w:r w:rsidRPr="00036996">
        <w:rPr>
          <w:spacing w:val="-2"/>
          <w:sz w:val="18"/>
          <w:szCs w:val="18"/>
        </w:rPr>
        <w:t>and any other officers required by the Monthly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may accept or reject the proposals of the Nominations Committee.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Elders and Overseers may be appointed for periods of up to 3 years if the Monthly Meeting so decides.  No other member may continue in office for more than one year unless his or her continued appointment has been proposed by a Nominations Committee and approved by the Business Meeting to which the Nominations Committee has reported.  No person may be re-appointed for more than 3 successive terms except the Treasurer.  </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Financial</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Monthly Meeting, acting through the Treasurer shall ensure that all money and cheques received by the Monthly Meeting are promptly deposited in a reputable bank or building society account.</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Monthly Meeting shall ensure that funds are deposited in a reputable banking institution or building society.</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signatures of not less than two members appointed for the purpose by the Monthly Meeting shall be required to sign cheques and to operate on bank or building society accounts.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prior consent of the Monthly Meeting shall be required for expenditure which has not been provided for in a Budget which has been approved by the Monthly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Every member shall pay to the Treasurer the quota levied by the Meeting, SAGM and Yearly Meeting, but may be excused in special circumstances by the Meeting.</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Powers</w:t>
      </w:r>
    </w:p>
    <w:p w:rsidR="00CC6F7F" w:rsidRPr="00074C32" w:rsidRDefault="00CC6F7F" w:rsidP="00CC6F7F">
      <w:pPr>
        <w:suppressAutoHyphens/>
        <w:spacing w:before="80" w:after="0" w:line="240" w:lineRule="auto"/>
        <w:ind w:left="360"/>
        <w:jc w:val="both"/>
        <w:rPr>
          <w:spacing w:val="-2"/>
          <w:sz w:val="18"/>
          <w:szCs w:val="18"/>
        </w:rPr>
      </w:pPr>
      <w:r w:rsidRPr="00074C32">
        <w:rPr>
          <w:spacing w:val="-2"/>
          <w:sz w:val="18"/>
          <w:szCs w:val="18"/>
        </w:rPr>
        <w:t>The Monthly Meeting shall have power to do all things which may be required of it to enable its members to become spiritually mature and purified, and to fulfil its calling as a religious society or a Christian church, in accordance with the decisions of the Yearly Meeting, including power to:</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acquire, retain, realise, turn to account, preserve and invest in movable property of every description;</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with the consent of the General Meeting to which it is affiliated or, failing a General Meeting, with the consent of the Yearly Meeting Committee, to acquire, sell, mortgage and alienate rights to immovable property;</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enter into contracts of lease, compromise, donation, loan, insurance, indemnity and to employ agents and advisers of every description and to delegate its powers;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co-operate with any other body or person for the purpose of responding obediently to the Spirit of God, service being prayer in action.</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within its area to establish and terminate Allowed Meetings for Worship for groups of Friends and Preparative Meetings for Worship and Business;   such meetings shall operate in accordance with the principles and provisions of this constitution.</w:t>
      </w:r>
    </w:p>
    <w:p w:rsidR="00CC6F7F" w:rsidRPr="00036996" w:rsidRDefault="00CC6F7F" w:rsidP="0028078C">
      <w:pPr>
        <w:pStyle w:val="ListParagraph"/>
        <w:numPr>
          <w:ilvl w:val="0"/>
          <w:numId w:val="156"/>
        </w:numPr>
        <w:suppressAutoHyphens/>
        <w:spacing w:before="80" w:after="0" w:line="240" w:lineRule="auto"/>
        <w:jc w:val="both"/>
        <w:rPr>
          <w:b/>
          <w:spacing w:val="-2"/>
          <w:sz w:val="18"/>
          <w:szCs w:val="18"/>
        </w:rPr>
      </w:pPr>
      <w:r w:rsidRPr="00036996">
        <w:rPr>
          <w:b/>
          <w:spacing w:val="-2"/>
          <w:sz w:val="18"/>
          <w:szCs w:val="18"/>
        </w:rPr>
        <w:t>Limitations on powers</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shall register any immovable property acquired by it in the name of the Yearly Meeting Property Trust or such other body as may be designated by Yearly Meeting to hold such property for its member meetings in Soutern Africa.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lastRenderedPageBreak/>
        <w:t>The Monthly Meeting shall direct its activities wholly or mainly to the furtherance of its principal objects, it may not distribute any of its gains to any person and shall use its funds solely for investment or the objects for which it has been established; it may not engage in any speculative transactions, business, trade or let property on a regular basis; and it may accept donations only subject to the conditions of the constitution.</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Termination of the Monthly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Monthly Meeting may be terminated by the decision of </w:t>
      </w:r>
    </w:p>
    <w:p w:rsidR="00CC6F7F" w:rsidRPr="00036996" w:rsidRDefault="00CC6F7F" w:rsidP="0028078C">
      <w:pPr>
        <w:pStyle w:val="ListParagraph"/>
        <w:numPr>
          <w:ilvl w:val="3"/>
          <w:numId w:val="156"/>
        </w:numPr>
        <w:suppressAutoHyphens/>
        <w:spacing w:before="80" w:after="0" w:line="240" w:lineRule="auto"/>
        <w:jc w:val="both"/>
        <w:rPr>
          <w:spacing w:val="-2"/>
          <w:sz w:val="18"/>
          <w:szCs w:val="18"/>
        </w:rPr>
      </w:pPr>
      <w:r w:rsidRPr="00036996">
        <w:rPr>
          <w:spacing w:val="-2"/>
          <w:sz w:val="18"/>
          <w:szCs w:val="18"/>
        </w:rPr>
        <w:t>-</w:t>
      </w:r>
      <w:r w:rsidRPr="00036996">
        <w:rPr>
          <w:spacing w:val="-2"/>
          <w:sz w:val="18"/>
          <w:szCs w:val="18"/>
        </w:rPr>
        <w:tab/>
        <w:t>the Monthly Meeting upon the expiry of three months notice to the Clerks of Yearly Meeting</w:t>
      </w:r>
      <w:r w:rsidRPr="00036996">
        <w:rPr>
          <w:spacing w:val="-2"/>
          <w:sz w:val="18"/>
          <w:szCs w:val="18"/>
        </w:rPr>
        <w:tab/>
      </w:r>
      <w:r w:rsidRPr="00036996">
        <w:rPr>
          <w:spacing w:val="-2"/>
          <w:sz w:val="18"/>
          <w:szCs w:val="18"/>
        </w:rPr>
        <w:tab/>
        <w:t>-</w:t>
      </w:r>
      <w:r w:rsidRPr="00036996">
        <w:rPr>
          <w:spacing w:val="-2"/>
          <w:sz w:val="18"/>
          <w:szCs w:val="18"/>
        </w:rPr>
        <w:tab/>
        <w:t>the  Yearly meeting.</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Meeting shall vest in and be delivered to the institution or persons appointed by the Yearly or General Meeting for the purpose of receiving and holding property for the Society.  The Clerk(s) of Yearly shall ipso facto have power to sign all documents required for the payment of the debts of the Monthly Meeting and the transfer of its property. </w:t>
      </w:r>
    </w:p>
    <w:p w:rsidR="00CC6F7F" w:rsidRPr="00B4180D" w:rsidRDefault="00CC6F7F" w:rsidP="0028078C">
      <w:pPr>
        <w:pStyle w:val="BodyTextIndent"/>
        <w:numPr>
          <w:ilvl w:val="1"/>
          <w:numId w:val="156"/>
        </w:numPr>
        <w:spacing w:before="80" w:after="0" w:line="240" w:lineRule="auto"/>
        <w:rPr>
          <w:sz w:val="18"/>
          <w:szCs w:val="18"/>
        </w:rPr>
      </w:pPr>
      <w:r w:rsidRPr="00B4180D">
        <w:rPr>
          <w:sz w:val="18"/>
          <w:szCs w:val="18"/>
        </w:rPr>
        <w:t>Upon termination, the Yearly Meeting may allow Friends from the former Monthly Meeting to continue with other status under another Monthly Meeting and to administer assets in their new capacity.</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Should the Monthly Meeting in any capacity cease to be recognised as an affiliated body by the Yearly Meeting, the name of the Monthly Meeting and any body operating under its auspices shall automatically and ipso facto be amended by the deletion of the words "Society of Friends" and "Quakers". </w:t>
      </w:r>
    </w:p>
    <w:p w:rsidR="00CC6F7F" w:rsidRPr="00036996" w:rsidRDefault="00CC6F7F" w:rsidP="0028078C">
      <w:pPr>
        <w:pStyle w:val="ListParagraph"/>
        <w:numPr>
          <w:ilvl w:val="0"/>
          <w:numId w:val="156"/>
        </w:numPr>
        <w:suppressAutoHyphens/>
        <w:spacing w:before="80" w:after="0" w:line="240" w:lineRule="auto"/>
        <w:jc w:val="both"/>
        <w:rPr>
          <w:spacing w:val="-2"/>
          <w:sz w:val="18"/>
          <w:szCs w:val="18"/>
        </w:rPr>
      </w:pPr>
      <w:r w:rsidRPr="00036996">
        <w:rPr>
          <w:b/>
          <w:spacing w:val="-2"/>
          <w:sz w:val="18"/>
          <w:szCs w:val="18"/>
        </w:rPr>
        <w:t>Amendment of Constitution</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A copy of the constitution of the Monthly Meeting shall at all times be lodged with the Clerk of the Yearly Meeting and that copy shall be deemed to be the current constitution. </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The constitution may be amended by a decision of the Monthly Meeting at a properly constituted Business Meeting, of which proper and reasonable notice has been given, provided that the consent of the Clerk of the Yearly Meeting shall be required, in writing, before the amended constitution may take effect. The clerks shall assess whether the amendment warrants further discussion at the next Yearly Meeting before giving such consent.</w:t>
      </w:r>
    </w:p>
    <w:p w:rsidR="00CC6F7F" w:rsidRPr="00036996" w:rsidRDefault="00CC6F7F" w:rsidP="0028078C">
      <w:pPr>
        <w:pStyle w:val="ListParagraph"/>
        <w:numPr>
          <w:ilvl w:val="1"/>
          <w:numId w:val="156"/>
        </w:numPr>
        <w:suppressAutoHyphens/>
        <w:spacing w:before="80" w:after="0" w:line="240" w:lineRule="auto"/>
        <w:jc w:val="both"/>
        <w:rPr>
          <w:spacing w:val="-2"/>
          <w:sz w:val="18"/>
          <w:szCs w:val="18"/>
        </w:rPr>
      </w:pPr>
      <w:r w:rsidRPr="00036996">
        <w:rPr>
          <w:spacing w:val="-2"/>
          <w:sz w:val="18"/>
          <w:szCs w:val="18"/>
        </w:rPr>
        <w:t xml:space="preserve">The Clerks of Yearly Meeting shall place the amendment of the Constitution on the Agenda of the next Yearly Meeting </w:t>
      </w:r>
    </w:p>
    <w:p w:rsidR="00CC6F7F" w:rsidRPr="00B4180D" w:rsidRDefault="00CC6F7F" w:rsidP="00CC6F7F">
      <w:pPr>
        <w:suppressAutoHyphens/>
        <w:spacing w:before="80" w:after="0" w:line="240" w:lineRule="auto"/>
        <w:ind w:left="720" w:hanging="720"/>
        <w:jc w:val="both"/>
        <w:rPr>
          <w:spacing w:val="-2"/>
          <w:sz w:val="18"/>
          <w:szCs w:val="18"/>
        </w:rPr>
      </w:pPr>
    </w:p>
    <w:p w:rsidR="00CC6F7F" w:rsidRPr="00074C32" w:rsidRDefault="00CC6F7F" w:rsidP="00CC6F7F">
      <w:pPr>
        <w:suppressAutoHyphens/>
        <w:spacing w:before="80" w:after="0" w:line="240" w:lineRule="auto"/>
        <w:jc w:val="both"/>
        <w:rPr>
          <w:spacing w:val="-2"/>
          <w:sz w:val="18"/>
          <w:szCs w:val="18"/>
        </w:rPr>
      </w:pPr>
      <w:r>
        <w:rPr>
          <w:spacing w:val="-2"/>
          <w:sz w:val="18"/>
          <w:szCs w:val="18"/>
        </w:rPr>
        <w:t>Adopted on 16 February 20 ....</w:t>
      </w:r>
    </w:p>
    <w:p w:rsidR="00CC6F7F" w:rsidRDefault="00CC6F7F" w:rsidP="00CC6F7F">
      <w:pPr>
        <w:spacing w:before="80" w:after="0" w:line="240" w:lineRule="auto"/>
      </w:pPr>
    </w:p>
    <w:p w:rsidR="00CC6F7F" w:rsidRDefault="00CC6F7F" w:rsidP="00CC6F7F">
      <w:pPr>
        <w:spacing w:before="80" w:after="0" w:line="240" w:lineRule="auto"/>
        <w:jc w:val="center"/>
        <w:rPr>
          <w:sz w:val="18"/>
          <w:szCs w:val="18"/>
          <w:lang w:val="en-GB"/>
        </w:rPr>
      </w:pPr>
      <w:r>
        <w:rPr>
          <w:sz w:val="18"/>
          <w:szCs w:val="18"/>
          <w:lang w:val="en-GB"/>
        </w:rPr>
        <w:t>*********************</w:t>
      </w:r>
    </w:p>
    <w:p w:rsidR="00CC6F7F" w:rsidRDefault="00CC6F7F" w:rsidP="00CC6F7F">
      <w:pPr>
        <w:spacing w:before="80" w:after="0" w:line="240" w:lineRule="auto"/>
        <w:rPr>
          <w:sz w:val="18"/>
          <w:szCs w:val="18"/>
          <w:lang w:val="en-GB"/>
        </w:rPr>
      </w:pPr>
    </w:p>
    <w:p w:rsidR="00697345" w:rsidRDefault="00697345" w:rsidP="00697345">
      <w:pPr>
        <w:jc w:val="center"/>
        <w:rPr>
          <w:rFonts w:cs="Times New Roman"/>
          <w:sz w:val="18"/>
          <w:szCs w:val="18"/>
          <w:lang w:val="en-GB"/>
        </w:rPr>
      </w:pPr>
      <w:r>
        <w:rPr>
          <w:rFonts w:cs="Times New Roman"/>
          <w:sz w:val="18"/>
          <w:szCs w:val="18"/>
          <w:lang w:val="en-GB"/>
        </w:rPr>
        <w:t>*********************</w:t>
      </w:r>
    </w:p>
    <w:p w:rsidR="00697345" w:rsidRDefault="00697345" w:rsidP="00697345">
      <w:pPr>
        <w:rPr>
          <w:rFonts w:cs="Times New Roman"/>
          <w:sz w:val="18"/>
          <w:szCs w:val="18"/>
          <w:lang w:val="en-GB"/>
        </w:rPr>
      </w:pPr>
    </w:p>
    <w:p w:rsidR="00697345" w:rsidRDefault="00697345" w:rsidP="00697345">
      <w:pPr>
        <w:rPr>
          <w:rFonts w:cs="Times New Roman"/>
          <w:sz w:val="18"/>
          <w:szCs w:val="18"/>
          <w:lang w:val="en-GB"/>
        </w:rPr>
      </w:pPr>
    </w:p>
    <w:p w:rsidR="00697345" w:rsidRDefault="00697345" w:rsidP="00697345">
      <w:pPr>
        <w:rPr>
          <w:rFonts w:cs="Times New Roman"/>
          <w:sz w:val="18"/>
          <w:szCs w:val="18"/>
          <w:lang w:val="en-GB"/>
        </w:rPr>
      </w:pPr>
    </w:p>
    <w:p w:rsidR="00697345" w:rsidRDefault="00697345" w:rsidP="00697345">
      <w:pPr>
        <w:rPr>
          <w:rFonts w:cs="Times New Roman"/>
          <w:sz w:val="18"/>
          <w:szCs w:val="18"/>
          <w:lang w:val="en-GB"/>
        </w:rPr>
      </w:pPr>
    </w:p>
    <w:p w:rsidR="0002008F" w:rsidRDefault="0002008F" w:rsidP="00697345">
      <w:pPr>
        <w:rPr>
          <w:rFonts w:cs="Times New Roman"/>
          <w:sz w:val="18"/>
          <w:szCs w:val="18"/>
          <w:lang w:val="en-GB"/>
        </w:rPr>
      </w:pPr>
      <w:r>
        <w:rPr>
          <w:rFonts w:cs="Times New Roman"/>
          <w:sz w:val="18"/>
          <w:szCs w:val="18"/>
          <w:lang w:val="en-GB"/>
        </w:rPr>
        <w:br w:type="page"/>
      </w:r>
    </w:p>
    <w:p w:rsidR="00B34227" w:rsidRDefault="00B34227">
      <w:pPr>
        <w:rPr>
          <w:rFonts w:cs="Times New Roman"/>
          <w:sz w:val="18"/>
          <w:szCs w:val="18"/>
          <w:lang w:val="en-GB"/>
        </w:rPr>
      </w:pPr>
    </w:p>
    <w:p w:rsidR="002D7829" w:rsidRPr="00953A9B" w:rsidRDefault="00DB0F1C" w:rsidP="00953A9B">
      <w:pPr>
        <w:pStyle w:val="Heading1"/>
      </w:pPr>
      <w:bookmarkStart w:id="192" w:name="_Toc449126674"/>
      <w:r>
        <w:t>PART 8</w:t>
      </w:r>
      <w:r w:rsidR="009A101D">
        <w:t xml:space="preserve">: </w:t>
      </w:r>
      <w:r w:rsidR="00CC0367" w:rsidRPr="00953A9B">
        <w:t xml:space="preserve"> BROCHURES</w:t>
      </w:r>
      <w:bookmarkEnd w:id="192"/>
    </w:p>
    <w:p w:rsidR="00494335" w:rsidRDefault="00494335" w:rsidP="002D7829"/>
    <w:p w:rsidR="00494335" w:rsidRDefault="00494335" w:rsidP="002D7829">
      <w:r>
        <w:t>_____________________________________________________________________________</w:t>
      </w:r>
    </w:p>
    <w:p w:rsidR="00494335" w:rsidRDefault="00494335" w:rsidP="002D7829"/>
    <w:p w:rsidR="00494335" w:rsidRDefault="00494335" w:rsidP="004B644A">
      <w:pPr>
        <w:pStyle w:val="DefaultText"/>
      </w:pPr>
    </w:p>
    <w:p w:rsidR="00494335" w:rsidRPr="00D27293" w:rsidRDefault="00494335" w:rsidP="00494335">
      <w:pPr>
        <w:pStyle w:val="Heading3"/>
      </w:pPr>
      <w:bookmarkStart w:id="193" w:name="_Toc449126675"/>
      <w:r w:rsidRPr="00D27293">
        <w:t>8.1</w:t>
      </w:r>
      <w:r w:rsidRPr="00D27293">
        <w:tab/>
        <w:t>TELL ME ABOUT QUAKERS</w:t>
      </w:r>
      <w:bookmarkEnd w:id="193"/>
    </w:p>
    <w:p w:rsidR="00494335" w:rsidRPr="00300D7B" w:rsidRDefault="00494335" w:rsidP="00494335">
      <w:pPr>
        <w:pStyle w:val="Heading3"/>
      </w:pPr>
      <w:bookmarkStart w:id="194" w:name="_Toc449126676"/>
      <w:r>
        <w:t>8.2</w:t>
      </w:r>
      <w:r>
        <w:tab/>
      </w:r>
      <w:r w:rsidRPr="00300D7B">
        <w:t>TO THOSE ATTENDING OUR MEETING FOR THE FIRST TIME</w:t>
      </w:r>
      <w:bookmarkEnd w:id="194"/>
    </w:p>
    <w:p w:rsidR="00494335" w:rsidRDefault="00494335" w:rsidP="00494335">
      <w:pPr>
        <w:pStyle w:val="Heading3"/>
      </w:pPr>
      <w:bookmarkStart w:id="195" w:name="_Toc449126677"/>
      <w:r>
        <w:t>8.3</w:t>
      </w:r>
      <w:r>
        <w:tab/>
      </w:r>
      <w:r w:rsidRPr="00300D7B">
        <w:t>WHO ARE THE QUAKERS?</w:t>
      </w:r>
      <w:bookmarkEnd w:id="195"/>
    </w:p>
    <w:p w:rsidR="00494335" w:rsidRPr="00300D7B" w:rsidRDefault="00494335" w:rsidP="00494335">
      <w:pPr>
        <w:pStyle w:val="Heading3"/>
      </w:pPr>
      <w:bookmarkStart w:id="196" w:name="_Toc449126678"/>
      <w:r>
        <w:t>8.4</w:t>
      </w:r>
      <w:r>
        <w:tab/>
      </w:r>
      <w:r w:rsidRPr="009A101D">
        <w:t>LIVING IN THE LIGHT</w:t>
      </w:r>
      <w:r w:rsidRPr="00300D7B">
        <w:tab/>
      </w:r>
      <w:r w:rsidRPr="00300D7B">
        <w:tab/>
      </w:r>
      <w:r w:rsidRPr="00300D7B">
        <w:tab/>
      </w:r>
      <w:r w:rsidR="00D93E5D">
        <w:t>b</w:t>
      </w:r>
      <w:r>
        <w:t>y George Fox a</w:t>
      </w:r>
      <w:r w:rsidRPr="00300D7B">
        <w:t>nd Rex Ambler</w:t>
      </w:r>
      <w:bookmarkEnd w:id="196"/>
    </w:p>
    <w:p w:rsidR="00D93E5D" w:rsidRDefault="00494335" w:rsidP="00494335">
      <w:pPr>
        <w:pStyle w:val="Heading3"/>
      </w:pPr>
      <w:bookmarkStart w:id="197" w:name="_Toc449126679"/>
      <w:r>
        <w:t>8.5</w:t>
      </w:r>
      <w:r>
        <w:tab/>
      </w:r>
      <w:r w:rsidR="00D93E5D">
        <w:t>QUAKER MEETINGS</w:t>
      </w:r>
      <w:bookmarkEnd w:id="197"/>
    </w:p>
    <w:p w:rsidR="00494335" w:rsidRPr="00300D7B" w:rsidRDefault="00D93E5D" w:rsidP="00494335">
      <w:pPr>
        <w:pStyle w:val="Heading3"/>
      </w:pPr>
      <w:bookmarkStart w:id="198" w:name="_Toc449126680"/>
      <w:r>
        <w:t>8.6</w:t>
      </w:r>
      <w:r>
        <w:tab/>
      </w:r>
      <w:r w:rsidR="00494335" w:rsidRPr="00300D7B">
        <w:t xml:space="preserve">ADVICES AND QUERIES  </w:t>
      </w:r>
      <w:r w:rsidR="00494335" w:rsidRPr="00300D7B">
        <w:tab/>
      </w:r>
      <w:r w:rsidR="00494335" w:rsidRPr="00300D7B">
        <w:tab/>
        <w:t>BYM 199</w:t>
      </w:r>
      <w:r>
        <w:t>8</w:t>
      </w:r>
      <w:bookmarkEnd w:id="198"/>
    </w:p>
    <w:p w:rsidR="00494335" w:rsidRDefault="00494335" w:rsidP="004B644A">
      <w:pPr>
        <w:pStyle w:val="DefaultText"/>
      </w:pPr>
    </w:p>
    <w:p w:rsidR="00494335" w:rsidRDefault="00494335" w:rsidP="004B644A">
      <w:pPr>
        <w:pStyle w:val="DefaultText"/>
      </w:pPr>
    </w:p>
    <w:p w:rsidR="00494335" w:rsidRDefault="00494335" w:rsidP="00312476">
      <w:pPr>
        <w:pStyle w:val="DefaultText"/>
        <w:ind w:left="720"/>
      </w:pPr>
      <w:r w:rsidRPr="00B23908">
        <w:t xml:space="preserve">You may like to adapt and hand out Brochures to enquirers or leave </w:t>
      </w:r>
      <w:r>
        <w:t xml:space="preserve">copies on the table or </w:t>
      </w:r>
      <w:r w:rsidRPr="00B23908">
        <w:t>at the door</w:t>
      </w:r>
      <w:r w:rsidR="00312476">
        <w:t>.</w:t>
      </w:r>
    </w:p>
    <w:p w:rsidR="002D7829" w:rsidRPr="00B23908" w:rsidRDefault="005F5E56" w:rsidP="00312476">
      <w:pPr>
        <w:pStyle w:val="DefaultText"/>
        <w:ind w:left="720"/>
      </w:pPr>
      <w:r>
        <w:t>Copy them</w:t>
      </w:r>
      <w:r w:rsidR="002D7829" w:rsidRPr="00B23908">
        <w:t xml:space="preserve"> on to coloured paper and adjust</w:t>
      </w:r>
      <w:r w:rsidR="002D7829">
        <w:t xml:space="preserve"> them </w:t>
      </w:r>
      <w:r w:rsidR="002D7829" w:rsidRPr="00B23908">
        <w:t>to suit your needs.   These Brochures can also be printed out in Landscape form.</w:t>
      </w:r>
    </w:p>
    <w:p w:rsidR="002D7829" w:rsidRDefault="002D7829" w:rsidP="00312476">
      <w:pPr>
        <w:pStyle w:val="DefaultText"/>
        <w:ind w:left="720"/>
      </w:pPr>
      <w:r w:rsidRPr="00B23908">
        <w:t xml:space="preserve">Please share good brochures and posters with other Meetings – email a copy to the Handbook Committee </w:t>
      </w:r>
      <w:hyperlink r:id="rId47" w:history="1">
        <w:r w:rsidRPr="00B23908">
          <w:rPr>
            <w:rStyle w:val="Hyperlink"/>
            <w:szCs w:val="22"/>
          </w:rPr>
          <w:t>jgkinghorn@mweb.co.za</w:t>
        </w:r>
      </w:hyperlink>
    </w:p>
    <w:p w:rsidR="003F7CE8" w:rsidRPr="00B23908" w:rsidRDefault="003F7CE8" w:rsidP="00312476">
      <w:pPr>
        <w:pStyle w:val="DefaultText"/>
        <w:ind w:left="720"/>
      </w:pPr>
    </w:p>
    <w:p w:rsidR="002D7829" w:rsidRDefault="002D7829" w:rsidP="004B644A">
      <w:pPr>
        <w:pStyle w:val="DefaultText"/>
      </w:pPr>
      <w:r w:rsidRPr="00773ED1">
        <w:t>.</w:t>
      </w:r>
      <w:r w:rsidR="00C5043F">
        <w:t>Also note item 2.2.1 which can easily be turned into a Brochure:  “In Meeting for Worship”</w:t>
      </w:r>
    </w:p>
    <w:p w:rsidR="00C5043F" w:rsidRDefault="00C5043F" w:rsidP="004B644A">
      <w:pPr>
        <w:pStyle w:val="DefaultText"/>
      </w:pPr>
    </w:p>
    <w:p w:rsidR="003F7CE8" w:rsidRDefault="003F7CE8" w:rsidP="004B644A">
      <w:pPr>
        <w:pStyle w:val="DefaultText"/>
      </w:pPr>
    </w:p>
    <w:p w:rsidR="003F7CE8" w:rsidRPr="00DC3BC8" w:rsidRDefault="003F7CE8" w:rsidP="004B644A">
      <w:pPr>
        <w:pStyle w:val="DefaultText"/>
      </w:pPr>
    </w:p>
    <w:p w:rsidR="002D7829" w:rsidRDefault="002D7829" w:rsidP="002D7829">
      <w:pPr>
        <w:spacing w:before="80" w:after="0" w:line="240" w:lineRule="auto"/>
        <w:jc w:val="center"/>
        <w:rPr>
          <w:sz w:val="18"/>
          <w:szCs w:val="18"/>
        </w:rPr>
      </w:pPr>
      <w:r>
        <w:rPr>
          <w:sz w:val="18"/>
          <w:szCs w:val="18"/>
        </w:rPr>
        <w:t>*****************</w:t>
      </w:r>
    </w:p>
    <w:p w:rsidR="002D7829" w:rsidRDefault="002D7829" w:rsidP="002D7829"/>
    <w:p w:rsidR="002D7829" w:rsidRDefault="002D7829" w:rsidP="002D7829"/>
    <w:p w:rsidR="002D7829" w:rsidRDefault="002D7829" w:rsidP="002D7829"/>
    <w:p w:rsidR="002D7829" w:rsidRDefault="002D7829" w:rsidP="002D7829"/>
    <w:p w:rsidR="002D7829" w:rsidRPr="00941C32" w:rsidRDefault="002D7829" w:rsidP="00CA28B2">
      <w:pPr>
        <w:pStyle w:val="Heading2"/>
      </w:pPr>
    </w:p>
    <w:p w:rsidR="002D7829" w:rsidRPr="00EB3233" w:rsidRDefault="002D7829" w:rsidP="002D7829">
      <w:pPr>
        <w:spacing w:before="80" w:after="0" w:line="240" w:lineRule="auto"/>
        <w:jc w:val="center"/>
        <w:rPr>
          <w:rFonts w:ascii="Comic Sans MS" w:hAnsi="Comic Sans MS" w:cs="Arial"/>
          <w:b/>
          <w:sz w:val="28"/>
          <w:szCs w:val="28"/>
        </w:rPr>
      </w:pPr>
      <w:r w:rsidRPr="00EB3233">
        <w:rPr>
          <w:rFonts w:ascii="Comic Sans MS" w:hAnsi="Comic Sans MS" w:cs="Arial"/>
          <w:b/>
          <w:sz w:val="28"/>
          <w:szCs w:val="28"/>
        </w:rPr>
        <w:t xml:space="preserve"> “Tell Me about Quakers....... “</w:t>
      </w:r>
    </w:p>
    <w:p w:rsidR="002D7829" w:rsidRPr="00126E85" w:rsidRDefault="002D7829" w:rsidP="002D7829">
      <w:pPr>
        <w:spacing w:before="80" w:after="0" w:line="240" w:lineRule="auto"/>
        <w:rPr>
          <w:rFonts w:ascii="Comic Sans MS" w:hAnsi="Comic Sans MS" w:cs="Arial"/>
        </w:rPr>
      </w:pPr>
    </w:p>
    <w:p w:rsidR="002D7829" w:rsidRPr="00126E85" w:rsidRDefault="002D7829" w:rsidP="002D7829">
      <w:pPr>
        <w:spacing w:before="80" w:after="0" w:line="240" w:lineRule="auto"/>
        <w:ind w:left="720"/>
        <w:rPr>
          <w:rFonts w:ascii="Comic Sans MS" w:hAnsi="Comic Sans MS" w:cs="Arial"/>
        </w:rPr>
      </w:pPr>
      <w:r w:rsidRPr="00126E85">
        <w:rPr>
          <w:rFonts w:ascii="Comic Sans MS" w:hAnsi="Comic Sans MS" w:cs="Arial"/>
        </w:rPr>
        <w:t>Quakers use a particular Way</w:t>
      </w:r>
      <w:r w:rsidR="0027494B">
        <w:rPr>
          <w:rFonts w:ascii="Comic Sans MS" w:hAnsi="Comic Sans MS" w:cs="Arial"/>
        </w:rPr>
        <w:t xml:space="preserve"> </w:t>
      </w:r>
    </w:p>
    <w:p w:rsidR="002D7829" w:rsidRPr="00126E85" w:rsidRDefault="002D7829" w:rsidP="002D7829">
      <w:pPr>
        <w:spacing w:before="80" w:after="0" w:line="240" w:lineRule="auto"/>
        <w:ind w:left="1440"/>
        <w:rPr>
          <w:rFonts w:ascii="Comic Sans MS" w:hAnsi="Comic Sans MS" w:cs="Arial"/>
        </w:rPr>
      </w:pPr>
      <w:r w:rsidRPr="00126E85">
        <w:rPr>
          <w:rFonts w:ascii="Comic Sans MS" w:hAnsi="Comic Sans MS" w:cs="Arial"/>
        </w:rPr>
        <w:t>to become conscious of “God” and to get help.</w:t>
      </w:r>
    </w:p>
    <w:p w:rsidR="002D7829" w:rsidRPr="00126E85" w:rsidRDefault="002D7829" w:rsidP="002D7829">
      <w:pPr>
        <w:spacing w:before="80" w:after="0" w:line="240" w:lineRule="auto"/>
        <w:ind w:left="720"/>
        <w:rPr>
          <w:rFonts w:ascii="Comic Sans MS" w:hAnsi="Comic Sans MS" w:cs="Arial"/>
        </w:rPr>
      </w:pPr>
      <w:r w:rsidRPr="00126E85">
        <w:rPr>
          <w:rFonts w:ascii="Comic Sans MS" w:hAnsi="Comic Sans MS" w:cs="Arial"/>
        </w:rPr>
        <w:t>The Way is based on</w:t>
      </w:r>
    </w:p>
    <w:p w:rsidR="002D7829" w:rsidRPr="00126E85" w:rsidRDefault="002D7829" w:rsidP="002D7829">
      <w:pPr>
        <w:spacing w:before="80" w:after="0" w:line="240" w:lineRule="auto"/>
        <w:ind w:left="2160"/>
        <w:rPr>
          <w:rFonts w:ascii="Comic Sans MS" w:hAnsi="Comic Sans MS" w:cs="Arial"/>
        </w:rPr>
      </w:pPr>
      <w:r w:rsidRPr="00126E85">
        <w:rPr>
          <w:rFonts w:ascii="Comic Sans MS" w:hAnsi="Comic Sans MS" w:cs="Arial"/>
        </w:rPr>
        <w:t>Silent Communion*</w:t>
      </w:r>
    </w:p>
    <w:p w:rsidR="002D7829" w:rsidRPr="00126E85" w:rsidRDefault="002D7829" w:rsidP="002D7829">
      <w:pPr>
        <w:spacing w:before="80" w:after="0" w:line="240" w:lineRule="auto"/>
        <w:ind w:left="2160"/>
        <w:rPr>
          <w:rFonts w:ascii="Comic Sans MS" w:hAnsi="Comic Sans MS" w:cs="Arial"/>
        </w:rPr>
      </w:pPr>
      <w:r w:rsidRPr="00126E85">
        <w:rPr>
          <w:rFonts w:ascii="Comic Sans MS" w:hAnsi="Comic Sans MS" w:cs="Arial"/>
        </w:rPr>
        <w:t>Group Insight</w:t>
      </w:r>
    </w:p>
    <w:p w:rsidR="002D7829" w:rsidRPr="00126E85" w:rsidRDefault="002D7829" w:rsidP="002D7829">
      <w:pPr>
        <w:spacing w:before="80" w:after="0" w:line="240" w:lineRule="auto"/>
        <w:ind w:left="2160"/>
        <w:rPr>
          <w:rFonts w:ascii="Comic Sans MS" w:hAnsi="Comic Sans MS"/>
        </w:rPr>
      </w:pPr>
      <w:r w:rsidRPr="00126E85">
        <w:rPr>
          <w:rFonts w:ascii="Comic Sans MS" w:hAnsi="Comic Sans MS" w:cs="Arial"/>
        </w:rPr>
        <w:t>Individual  Responsibility</w:t>
      </w:r>
    </w:p>
    <w:p w:rsidR="002D7829" w:rsidRPr="00126E85" w:rsidRDefault="002D7829" w:rsidP="002D7829">
      <w:pPr>
        <w:spacing w:before="80" w:after="0" w:line="240" w:lineRule="auto"/>
        <w:ind w:left="720"/>
        <w:rPr>
          <w:rFonts w:ascii="Comic Sans MS" w:hAnsi="Comic Sans MS"/>
        </w:rPr>
      </w:pPr>
      <w:r w:rsidRPr="00126E85">
        <w:rPr>
          <w:rFonts w:ascii="Comic Sans MS" w:hAnsi="Comic Sans MS"/>
        </w:rPr>
        <w:t>This is because of our Experience</w:t>
      </w:r>
    </w:p>
    <w:p w:rsidR="002D7829" w:rsidRPr="00126E85" w:rsidRDefault="002D7829" w:rsidP="0027494B">
      <w:pPr>
        <w:spacing w:before="80" w:after="0" w:line="240" w:lineRule="auto"/>
        <w:ind w:left="1440"/>
        <w:rPr>
          <w:rFonts w:ascii="Comic Sans MS" w:hAnsi="Comic Sans MS"/>
        </w:rPr>
      </w:pPr>
      <w:r w:rsidRPr="00126E85">
        <w:rPr>
          <w:rFonts w:ascii="Comic Sans MS" w:hAnsi="Comic Sans MS"/>
        </w:rPr>
        <w:t>of the Inner Light in every one,</w:t>
      </w:r>
    </w:p>
    <w:p w:rsidR="002D7829" w:rsidRPr="0027494B" w:rsidRDefault="0027494B" w:rsidP="0027494B">
      <w:pPr>
        <w:spacing w:before="80" w:after="0" w:line="240" w:lineRule="auto"/>
        <w:ind w:left="720" w:firstLine="720"/>
        <w:rPr>
          <w:rFonts w:ascii="Comic Sans MS" w:hAnsi="Comic Sans MS"/>
        </w:rPr>
      </w:pPr>
      <w:r>
        <w:rPr>
          <w:rFonts w:ascii="Comic Sans MS" w:hAnsi="Comic Sans MS"/>
        </w:rPr>
        <w:t xml:space="preserve">- </w:t>
      </w:r>
      <w:r w:rsidR="002D7829" w:rsidRPr="0027494B">
        <w:rPr>
          <w:rFonts w:ascii="Comic Sans MS" w:hAnsi="Comic Sans MS"/>
        </w:rPr>
        <w:t>that God Lights up a place Within us, and is also Out There</w:t>
      </w:r>
    </w:p>
    <w:p w:rsidR="002D7829" w:rsidRPr="00126E85" w:rsidRDefault="002D7829" w:rsidP="002D7829">
      <w:pPr>
        <w:spacing w:before="80" w:after="0" w:line="240" w:lineRule="auto"/>
        <w:ind w:left="720"/>
        <w:rPr>
          <w:rFonts w:ascii="Comic Sans MS" w:hAnsi="Comic Sans MS"/>
        </w:rPr>
      </w:pPr>
    </w:p>
    <w:p w:rsidR="002D7829" w:rsidRPr="00126E85" w:rsidRDefault="002D7829" w:rsidP="002D7829">
      <w:pPr>
        <w:spacing w:before="80" w:after="0" w:line="240" w:lineRule="auto"/>
        <w:ind w:left="720"/>
        <w:rPr>
          <w:rFonts w:ascii="Comic Sans MS" w:hAnsi="Comic Sans MS" w:cs="Arial"/>
        </w:rPr>
      </w:pPr>
      <w:r w:rsidRPr="00126E85">
        <w:rPr>
          <w:rFonts w:ascii="Comic Sans MS" w:hAnsi="Comic Sans MS"/>
        </w:rPr>
        <w:t xml:space="preserve">The Structures, </w:t>
      </w:r>
      <w:r w:rsidRPr="00126E85">
        <w:rPr>
          <w:rFonts w:ascii="Comic Sans MS" w:hAnsi="Comic Sans MS" w:cs="Arial"/>
        </w:rPr>
        <w:t xml:space="preserve">which we have chosen, </w:t>
      </w:r>
    </w:p>
    <w:p w:rsidR="002D7829" w:rsidRPr="00126E85" w:rsidRDefault="002D7829" w:rsidP="0027494B">
      <w:pPr>
        <w:spacing w:before="80" w:after="0" w:line="240" w:lineRule="auto"/>
        <w:ind w:left="720" w:firstLine="720"/>
        <w:rPr>
          <w:rFonts w:ascii="Comic Sans MS" w:hAnsi="Comic Sans MS"/>
        </w:rPr>
      </w:pPr>
      <w:r w:rsidRPr="00126E85">
        <w:rPr>
          <w:rFonts w:ascii="Comic Sans MS" w:hAnsi="Comic Sans MS"/>
        </w:rPr>
        <w:t xml:space="preserve">are to support the Quaker Way </w:t>
      </w:r>
    </w:p>
    <w:p w:rsidR="002D7829" w:rsidRPr="00126E85" w:rsidRDefault="002D7829" w:rsidP="0027494B">
      <w:pPr>
        <w:spacing w:before="80" w:after="0" w:line="240" w:lineRule="auto"/>
        <w:ind w:left="720" w:firstLine="720"/>
        <w:rPr>
          <w:rFonts w:ascii="Comic Sans MS" w:hAnsi="Comic Sans MS"/>
        </w:rPr>
      </w:pPr>
      <w:r w:rsidRPr="00126E85">
        <w:rPr>
          <w:rFonts w:ascii="Comic Sans MS" w:hAnsi="Comic Sans MS"/>
        </w:rPr>
        <w:t>and develop our Spiritual Awareness.</w:t>
      </w:r>
    </w:p>
    <w:p w:rsidR="002D7829" w:rsidRPr="00126E85" w:rsidRDefault="002D7829" w:rsidP="002D7829">
      <w:pPr>
        <w:spacing w:before="80" w:after="0" w:line="240" w:lineRule="auto"/>
        <w:ind w:left="720"/>
        <w:rPr>
          <w:rFonts w:ascii="Comic Sans MS" w:hAnsi="Comic Sans MS"/>
        </w:rPr>
      </w:pPr>
    </w:p>
    <w:p w:rsidR="002D7829" w:rsidRPr="00126E85" w:rsidRDefault="002D7829" w:rsidP="0027494B">
      <w:pPr>
        <w:spacing w:before="80" w:after="0" w:line="240" w:lineRule="auto"/>
        <w:ind w:left="1440" w:firstLine="720"/>
        <w:rPr>
          <w:rFonts w:ascii="Comic Sans MS" w:hAnsi="Comic Sans MS"/>
        </w:rPr>
      </w:pPr>
      <w:r w:rsidRPr="00126E85">
        <w:rPr>
          <w:rFonts w:ascii="Comic Sans MS" w:hAnsi="Comic Sans MS"/>
        </w:rPr>
        <w:t xml:space="preserve">Our meetings provide an effective and safe place </w:t>
      </w:r>
    </w:p>
    <w:p w:rsidR="002D7829" w:rsidRPr="00126E85" w:rsidRDefault="002D7829" w:rsidP="0027494B">
      <w:pPr>
        <w:spacing w:before="80" w:after="0" w:line="240" w:lineRule="auto"/>
        <w:ind w:left="2160"/>
        <w:rPr>
          <w:rFonts w:ascii="Comic Sans MS" w:hAnsi="Comic Sans MS"/>
        </w:rPr>
      </w:pPr>
      <w:r w:rsidRPr="00126E85">
        <w:rPr>
          <w:rFonts w:ascii="Comic Sans MS" w:hAnsi="Comic Sans MS"/>
        </w:rPr>
        <w:t>where each person may share experiences and discoveries</w:t>
      </w:r>
    </w:p>
    <w:p w:rsidR="002D7829" w:rsidRPr="00126E85" w:rsidRDefault="002D7829" w:rsidP="0027494B">
      <w:pPr>
        <w:spacing w:before="80" w:after="0" w:line="240" w:lineRule="auto"/>
        <w:ind w:left="1440" w:firstLine="720"/>
        <w:rPr>
          <w:rFonts w:ascii="Comic Sans MS" w:hAnsi="Comic Sans MS"/>
        </w:rPr>
      </w:pPr>
      <w:r w:rsidRPr="00126E85">
        <w:rPr>
          <w:rFonts w:ascii="Comic Sans MS" w:hAnsi="Comic Sans MS"/>
        </w:rPr>
        <w:t xml:space="preserve">in the Spiritual and the Physical World. </w:t>
      </w:r>
    </w:p>
    <w:p w:rsidR="002D7829" w:rsidRPr="00126E85" w:rsidRDefault="002D7829" w:rsidP="002D7829">
      <w:pPr>
        <w:spacing w:before="80" w:after="0" w:line="240" w:lineRule="auto"/>
        <w:ind w:left="2880"/>
        <w:rPr>
          <w:rFonts w:ascii="Comic Sans MS" w:hAnsi="Comic Sans MS"/>
        </w:rPr>
      </w:pPr>
    </w:p>
    <w:p w:rsidR="0027494B" w:rsidRDefault="002D7829" w:rsidP="002D7829">
      <w:pPr>
        <w:spacing w:before="80" w:after="0" w:line="240" w:lineRule="auto"/>
        <w:ind w:left="720"/>
        <w:rPr>
          <w:rFonts w:ascii="Comic Sans MS" w:hAnsi="Comic Sans MS"/>
        </w:rPr>
      </w:pPr>
      <w:r w:rsidRPr="00126E85">
        <w:rPr>
          <w:rFonts w:ascii="Comic Sans MS" w:hAnsi="Comic Sans MS"/>
        </w:rPr>
        <w:t xml:space="preserve">A Creed may act as a fence to keep people out or to keep people in.   </w:t>
      </w:r>
    </w:p>
    <w:p w:rsidR="002D7829" w:rsidRPr="00126E85" w:rsidRDefault="002D7829" w:rsidP="002D7829">
      <w:pPr>
        <w:spacing w:before="80" w:after="0" w:line="240" w:lineRule="auto"/>
        <w:ind w:left="720"/>
        <w:rPr>
          <w:rFonts w:ascii="Comic Sans MS" w:hAnsi="Comic Sans MS"/>
        </w:rPr>
      </w:pPr>
      <w:r w:rsidRPr="00126E85">
        <w:rPr>
          <w:rFonts w:ascii="Comic Sans MS" w:hAnsi="Comic Sans MS"/>
        </w:rPr>
        <w:t>We prefer them, freely, to “Come to the Well” themselves.</w:t>
      </w:r>
    </w:p>
    <w:p w:rsidR="002D7829" w:rsidRPr="00126E85" w:rsidRDefault="002D7829" w:rsidP="002D7829">
      <w:pPr>
        <w:spacing w:before="80" w:after="0" w:line="240" w:lineRule="auto"/>
        <w:jc w:val="right"/>
      </w:pPr>
    </w:p>
    <w:p w:rsidR="002D7829" w:rsidRPr="00126E85" w:rsidRDefault="002D7829" w:rsidP="0027494B">
      <w:pPr>
        <w:spacing w:before="80" w:after="0" w:line="240" w:lineRule="auto"/>
        <w:ind w:firstLine="720"/>
      </w:pPr>
      <w:r w:rsidRPr="00126E85">
        <w:t>Central and Southern Africa Yearly Meeting workshop 2010</w:t>
      </w:r>
    </w:p>
    <w:p w:rsidR="002D7829" w:rsidRPr="00126E85" w:rsidRDefault="002D7829" w:rsidP="0028078C">
      <w:pPr>
        <w:pStyle w:val="ListParagraph"/>
        <w:numPr>
          <w:ilvl w:val="0"/>
          <w:numId w:val="98"/>
        </w:numPr>
        <w:spacing w:before="80" w:after="0" w:line="240" w:lineRule="auto"/>
      </w:pPr>
      <w:r w:rsidRPr="00126E85">
        <w:t xml:space="preserve"> often called “Centering Prayer” and “Meditation”</w:t>
      </w:r>
    </w:p>
    <w:p w:rsidR="002D7829" w:rsidRPr="00126E85" w:rsidRDefault="002D7829" w:rsidP="002D7829">
      <w:pPr>
        <w:spacing w:before="80" w:after="0" w:line="240" w:lineRule="auto"/>
      </w:pPr>
    </w:p>
    <w:p w:rsidR="002D7829" w:rsidRPr="00126E85" w:rsidRDefault="002D7829" w:rsidP="002D7829">
      <w:pPr>
        <w:spacing w:before="80" w:after="0" w:line="240" w:lineRule="auto"/>
        <w:jc w:val="center"/>
      </w:pPr>
      <w:r w:rsidRPr="00126E85">
        <w:t>********************</w:t>
      </w:r>
    </w:p>
    <w:p w:rsidR="002D7829" w:rsidRPr="00126E85" w:rsidRDefault="002D7829" w:rsidP="002D7829">
      <w:pPr>
        <w:tabs>
          <w:tab w:val="left" w:pos="-1003"/>
          <w:tab w:val="left" w:pos="-283"/>
          <w:tab w:val="left" w:pos="-17"/>
          <w:tab w:val="left" w:pos="250"/>
          <w:tab w:val="left" w:pos="605"/>
        </w:tabs>
        <w:suppressAutoHyphens/>
        <w:spacing w:before="80" w:after="0" w:line="240" w:lineRule="auto"/>
        <w:jc w:val="center"/>
        <w:rPr>
          <w:spacing w:val="-2"/>
        </w:rPr>
      </w:pPr>
      <w:r w:rsidRPr="00126E85">
        <w:rPr>
          <w:b/>
          <w:spacing w:val="-2"/>
        </w:rPr>
        <w:t>HISTORICAL NOTE</w:t>
      </w:r>
      <w:r w:rsidRPr="00126E85">
        <w:rPr>
          <w:spacing w:val="-2"/>
        </w:rPr>
        <w:t>:</w:t>
      </w:r>
    </w:p>
    <w:p w:rsidR="002D7829" w:rsidRPr="00126E85" w:rsidRDefault="002D7829" w:rsidP="002D7829">
      <w:pPr>
        <w:tabs>
          <w:tab w:val="left" w:pos="-1003"/>
          <w:tab w:val="left" w:pos="-283"/>
          <w:tab w:val="left" w:pos="-17"/>
          <w:tab w:val="left" w:pos="250"/>
          <w:tab w:val="left" w:pos="605"/>
        </w:tabs>
        <w:suppressAutoHyphens/>
        <w:spacing w:before="80" w:after="0" w:line="240" w:lineRule="auto"/>
        <w:jc w:val="both"/>
        <w:rPr>
          <w:rFonts w:ascii="Calibri" w:hAnsi="Calibri"/>
        </w:rPr>
      </w:pPr>
      <w:r w:rsidRPr="00126E85">
        <w:rPr>
          <w:spacing w:val="-2"/>
        </w:rPr>
        <w:t>The Religious Society of Friends was established in England in 1652 as an offshoot from the established church, under the leadership of George Fox, William Penn (the founder of Pennsylvania), Isaac Pennington and other "practical mystics" of the Christian tradition.</w:t>
      </w:r>
    </w:p>
    <w:p w:rsidR="002D7829" w:rsidRPr="00126E85" w:rsidRDefault="002D7829" w:rsidP="002D7829">
      <w:pPr>
        <w:pStyle w:val="BodyText2"/>
        <w:spacing w:before="80" w:line="240" w:lineRule="auto"/>
        <w:rPr>
          <w:rFonts w:ascii="Calibri" w:hAnsi="Calibri"/>
        </w:rPr>
      </w:pPr>
      <w:r w:rsidRPr="00126E85">
        <w:rPr>
          <w:rFonts w:ascii="Calibri" w:hAnsi="Calibri"/>
        </w:rPr>
        <w:t>The Quaker Way is described more fully in the booklet "Advices and Queries", and in "Christian Faith and Practice in the Experience of the Religious Society of Friends. (Britain Yearly Meeting) and “Living Adventurously” (Southern African Quakers)</w:t>
      </w:r>
    </w:p>
    <w:p w:rsidR="002D7829" w:rsidRPr="00126E85" w:rsidRDefault="002D7829" w:rsidP="002D7829">
      <w:pPr>
        <w:tabs>
          <w:tab w:val="left" w:pos="-1003"/>
          <w:tab w:val="left" w:pos="-283"/>
          <w:tab w:val="left" w:pos="-17"/>
          <w:tab w:val="left" w:pos="250"/>
          <w:tab w:val="left" w:pos="605"/>
        </w:tabs>
        <w:suppressAutoHyphens/>
        <w:spacing w:before="80" w:after="0" w:line="240" w:lineRule="auto"/>
        <w:ind w:left="266" w:hanging="266"/>
        <w:jc w:val="center"/>
        <w:rPr>
          <w:spacing w:val="-2"/>
        </w:rPr>
      </w:pPr>
    </w:p>
    <w:p w:rsidR="002D7829" w:rsidRPr="00D27293" w:rsidRDefault="002D7829" w:rsidP="002D7829">
      <w:pPr>
        <w:spacing w:before="80" w:after="0" w:line="240" w:lineRule="auto"/>
        <w:ind w:left="576" w:right="576"/>
        <w:mirrorIndents/>
        <w:jc w:val="center"/>
        <w:rPr>
          <w:rFonts w:ascii="Comic Sans MS" w:hAnsi="Comic Sans MS" w:cs="Arial"/>
          <w:b/>
          <w:sz w:val="28"/>
          <w:szCs w:val="28"/>
        </w:rPr>
      </w:pPr>
      <w:r w:rsidRPr="00D27293">
        <w:rPr>
          <w:rFonts w:ascii="Comic Sans MS" w:hAnsi="Comic Sans MS" w:cs="Arial"/>
          <w:b/>
          <w:sz w:val="28"/>
          <w:szCs w:val="28"/>
        </w:rPr>
        <w:lastRenderedPageBreak/>
        <w:t>TO THOSE ATTENDING OUR MEETING FOR THE</w:t>
      </w:r>
      <w:r w:rsidRPr="009A101D">
        <w:rPr>
          <w:rFonts w:ascii="Comic Sans MS" w:hAnsi="Comic Sans MS" w:cs="Arial"/>
          <w:sz w:val="28"/>
          <w:szCs w:val="28"/>
        </w:rPr>
        <w:t xml:space="preserve"> </w:t>
      </w:r>
      <w:r w:rsidRPr="00D27293">
        <w:rPr>
          <w:rFonts w:ascii="Comic Sans MS" w:hAnsi="Comic Sans MS" w:cs="Arial"/>
          <w:b/>
          <w:sz w:val="28"/>
          <w:szCs w:val="28"/>
        </w:rPr>
        <w:t>FIRST TIME</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 xml:space="preserve">Go in as soon as you are ready.  It is a good thing if the Meeting can settle down a few minutes before the appointed time.  </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The Meeting begins when the first worshipper sits down and lifts his or her heart to God; it continues until the Elders shake hands in a token of conclusion.</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Relax your Body and your Mind.  Make yourself comfortable. Try, if only for an instant, to let yourself be quiet in body, mind, and soul.</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Don’t worry about distracting thoughts – let them pass over you while you sense your own still centre.  Return to that deeper centre, over and over.    if you wish,  use a word or phrase to block your thoughts,.</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 xml:space="preserve">True ministry should be divinely inspired.  Sometimes our inadequacy stands between us and the Light.  But if your reason rejects any message, let your heart remember the spirit behind the words. </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It is for each to look for the essence of the ministry; let “that which is pure within you guide you to God”.</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 xml:space="preserve">Responsibility for the right holding of the Meeting is shared by us all.  Ask humbly that you may be guided to take your part in the </w:t>
      </w:r>
      <w:r w:rsidRPr="00126E85">
        <w:rPr>
          <w:rFonts w:ascii="Comic Sans MS" w:hAnsi="Comic Sans MS" w:cs="Arial"/>
          <w:b/>
        </w:rPr>
        <w:t>ministry of silence</w:t>
      </w:r>
      <w:r w:rsidRPr="00126E85">
        <w:rPr>
          <w:rFonts w:ascii="Comic Sans MS" w:hAnsi="Comic Sans MS" w:cs="Arial"/>
        </w:rPr>
        <w:t xml:space="preserve">.  </w:t>
      </w:r>
    </w:p>
    <w:p w:rsidR="002D7829" w:rsidRPr="00126E85" w:rsidRDefault="002D7829" w:rsidP="002D7829">
      <w:pPr>
        <w:spacing w:before="80" w:after="0" w:line="240" w:lineRule="auto"/>
        <w:ind w:left="576" w:right="576"/>
        <w:mirrorIndents/>
        <w:rPr>
          <w:rFonts w:ascii="Comic Sans MS" w:hAnsi="Comic Sans MS" w:cs="Arial"/>
        </w:rPr>
      </w:pPr>
    </w:p>
    <w:p w:rsidR="002D7829" w:rsidRPr="00126E85" w:rsidRDefault="002D7829" w:rsidP="002D7829">
      <w:pPr>
        <w:spacing w:before="80" w:after="0" w:line="240" w:lineRule="auto"/>
        <w:ind w:left="576" w:right="576"/>
        <w:mirrorIndents/>
        <w:rPr>
          <w:rFonts w:ascii="Comic Sans MS" w:hAnsi="Comic Sans MS" w:cs="Arial"/>
        </w:rPr>
      </w:pPr>
      <w:r w:rsidRPr="00126E85">
        <w:rPr>
          <w:rFonts w:ascii="Comic Sans MS" w:hAnsi="Comic Sans MS" w:cs="Arial"/>
        </w:rPr>
        <w:t>As you go out, feel free to speak to anyone.  If you wish to meet officers of the Meeting, please introduce yourself to any member and he or she will put you in touch.  You may borrow books from the library, and other literature is available.</w:t>
      </w:r>
    </w:p>
    <w:p w:rsidR="002D7829" w:rsidRPr="009A101D" w:rsidRDefault="002D7829" w:rsidP="002D7829">
      <w:pPr>
        <w:spacing w:before="80" w:after="0" w:line="240" w:lineRule="auto"/>
        <w:ind w:left="576" w:right="576"/>
        <w:mirrorIndents/>
        <w:jc w:val="center"/>
        <w:rPr>
          <w:rFonts w:ascii="Comic Sans MS" w:hAnsi="Comic Sans MS" w:cs="Arial"/>
        </w:rPr>
      </w:pPr>
      <w:r w:rsidRPr="009A101D">
        <w:rPr>
          <w:rFonts w:ascii="Comic Sans MS" w:hAnsi="Comic Sans MS" w:cs="Arial"/>
          <w:i/>
        </w:rPr>
        <w:t>We are all very glad to see you</w:t>
      </w:r>
      <w:r w:rsidRPr="009A101D">
        <w:rPr>
          <w:rFonts w:ascii="Comic Sans MS" w:hAnsi="Comic Sans MS" w:cs="Arial"/>
        </w:rPr>
        <w:t>.</w:t>
      </w:r>
    </w:p>
    <w:p w:rsidR="002D7829" w:rsidRPr="00126E85" w:rsidRDefault="002D7829" w:rsidP="002D7829">
      <w:pPr>
        <w:spacing w:before="80" w:after="0" w:line="240" w:lineRule="auto"/>
        <w:ind w:left="576" w:right="576"/>
        <w:mirrorIndents/>
        <w:jc w:val="center"/>
        <w:rPr>
          <w:rFonts w:ascii="Comic Sans MS" w:hAnsi="Comic Sans MS"/>
          <w:color w:val="FF0000"/>
        </w:rPr>
      </w:pPr>
    </w:p>
    <w:p w:rsidR="002D7829" w:rsidRPr="00126E85" w:rsidRDefault="002D7829" w:rsidP="009A101D">
      <w:pPr>
        <w:pStyle w:val="DefaultText"/>
        <w:jc w:val="center"/>
        <w:rPr>
          <w:rFonts w:ascii="Cambria" w:hAnsi="Cambria"/>
        </w:rPr>
      </w:pPr>
      <w:r w:rsidRPr="00126E85">
        <w:t>************************************</w:t>
      </w:r>
    </w:p>
    <w:p w:rsidR="009A101D" w:rsidRDefault="009A101D" w:rsidP="009A101D">
      <w:pPr>
        <w:tabs>
          <w:tab w:val="left" w:pos="-1003"/>
          <w:tab w:val="left" w:pos="-283"/>
          <w:tab w:val="left" w:pos="-17"/>
          <w:tab w:val="left" w:pos="250"/>
          <w:tab w:val="left" w:pos="605"/>
        </w:tabs>
        <w:suppressAutoHyphens/>
        <w:spacing w:before="80" w:after="0" w:line="240" w:lineRule="auto"/>
        <w:rPr>
          <w:spacing w:val="-2"/>
        </w:rPr>
      </w:pPr>
    </w:p>
    <w:p w:rsidR="002D7829" w:rsidRPr="00EB3233" w:rsidRDefault="002D7829" w:rsidP="009A101D">
      <w:pPr>
        <w:tabs>
          <w:tab w:val="left" w:pos="-1003"/>
          <w:tab w:val="left" w:pos="-283"/>
          <w:tab w:val="left" w:pos="-17"/>
          <w:tab w:val="left" w:pos="250"/>
          <w:tab w:val="left" w:pos="605"/>
        </w:tabs>
        <w:suppressAutoHyphens/>
        <w:spacing w:before="80" w:after="0" w:line="240" w:lineRule="auto"/>
        <w:jc w:val="center"/>
        <w:rPr>
          <w:rFonts w:ascii="Comic Sans MS" w:hAnsi="Comic Sans MS"/>
          <w:b/>
          <w:spacing w:val="-2"/>
          <w:sz w:val="28"/>
          <w:szCs w:val="28"/>
        </w:rPr>
      </w:pPr>
      <w:r w:rsidRPr="00EB3233">
        <w:rPr>
          <w:rFonts w:ascii="Comic Sans MS" w:hAnsi="Comic Sans MS"/>
          <w:b/>
          <w:spacing w:val="-2"/>
          <w:sz w:val="28"/>
          <w:szCs w:val="28"/>
        </w:rPr>
        <w:lastRenderedPageBreak/>
        <w:t>WHO ARE THE QUAKERS?</w:t>
      </w:r>
    </w:p>
    <w:p w:rsidR="002D7829" w:rsidRDefault="002D7829" w:rsidP="002D7829">
      <w:pPr>
        <w:tabs>
          <w:tab w:val="left" w:pos="-1003"/>
          <w:tab w:val="left" w:pos="-283"/>
          <w:tab w:val="left" w:pos="-17"/>
          <w:tab w:val="left" w:pos="250"/>
          <w:tab w:val="left" w:pos="605"/>
        </w:tabs>
        <w:suppressAutoHyphens/>
        <w:spacing w:before="80" w:after="0" w:line="240" w:lineRule="auto"/>
        <w:jc w:val="both"/>
        <w:rPr>
          <w:spacing w:val="-2"/>
        </w:rPr>
      </w:pPr>
    </w:p>
    <w:p w:rsidR="002D7829" w:rsidRPr="009A101D" w:rsidRDefault="002D7829" w:rsidP="002D7829">
      <w:pPr>
        <w:tabs>
          <w:tab w:val="left" w:pos="-1003"/>
          <w:tab w:val="left" w:pos="-283"/>
          <w:tab w:val="left" w:pos="-17"/>
          <w:tab w:val="left" w:pos="250"/>
          <w:tab w:val="left" w:pos="605"/>
        </w:tabs>
        <w:suppressAutoHyphens/>
        <w:spacing w:before="80" w:after="0" w:line="240" w:lineRule="auto"/>
        <w:jc w:val="both"/>
        <w:rPr>
          <w:spacing w:val="-2"/>
          <w:sz w:val="20"/>
          <w:szCs w:val="20"/>
        </w:rPr>
      </w:pPr>
      <w:r w:rsidRPr="009A101D">
        <w:rPr>
          <w:spacing w:val="-2"/>
          <w:sz w:val="20"/>
          <w:szCs w:val="20"/>
        </w:rPr>
        <w:t>Quakers are a group of people who meet together to share their experience of the Christ Spirit.  They try to give help and support in each other's journey, in action and prayer, in equality and openness.</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266" w:hanging="266"/>
        <w:rPr>
          <w:sz w:val="20"/>
          <w:szCs w:val="20"/>
        </w:rPr>
      </w:pPr>
      <w:r w:rsidRPr="009A101D">
        <w:rPr>
          <w:b/>
          <w:sz w:val="20"/>
          <w:szCs w:val="20"/>
        </w:rPr>
        <w:tab/>
        <w:t>What does gathering in this way lead to ?</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266" w:hanging="266"/>
        <w:rPr>
          <w:sz w:val="20"/>
          <w:szCs w:val="20"/>
        </w:rPr>
      </w:pPr>
      <w:r w:rsidRPr="009A101D">
        <w:rPr>
          <w:sz w:val="20"/>
          <w:szCs w:val="20"/>
        </w:rPr>
        <w:tab/>
        <w:t>We have found through meeting on this basis, with a wide variety of people, that everyone can have a direct relationship with God's Spirit, without intermediaries and rituals. God can influence us directly, and we can all come to recognise God's Presence, and become more spiritually maturity.</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266" w:hanging="266"/>
        <w:rPr>
          <w:sz w:val="20"/>
          <w:szCs w:val="20"/>
        </w:rPr>
      </w:pPr>
      <w:r w:rsidRPr="009A101D">
        <w:rPr>
          <w:sz w:val="20"/>
          <w:szCs w:val="20"/>
        </w:rPr>
        <w:tab/>
        <w:t>We need to check our individual experience with that of others in the Bible and other writings, and in conversation.</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266" w:hanging="266"/>
        <w:rPr>
          <w:sz w:val="20"/>
          <w:szCs w:val="20"/>
        </w:rPr>
      </w:pPr>
      <w:r w:rsidRPr="009A101D">
        <w:rPr>
          <w:sz w:val="20"/>
          <w:szCs w:val="20"/>
        </w:rPr>
        <w:tab/>
        <w:t>We find that God's Spirit is eternal and universal and leads us to cut across barriers of  age, sex, nation, culture, race and religion.</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jc w:val="both"/>
        <w:rPr>
          <w:spacing w:val="-2"/>
          <w:sz w:val="20"/>
          <w:szCs w:val="20"/>
        </w:rPr>
      </w:pPr>
      <w:r w:rsidRPr="009A101D">
        <w:rPr>
          <w:b/>
          <w:spacing w:val="-2"/>
          <w:sz w:val="20"/>
          <w:szCs w:val="20"/>
        </w:rPr>
        <w:t>HOW DO WE TRY TO DEEPEN OUR CONSCIOUS EXPERIENCE OF THE SPIRIT ?</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SILENT WORSHIP, when we consciously open ourselves to the influence of the Spirit of Love and Truth, helps us to become calm and receptive to God's influence.</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PRACTICAL CARE for others, involves finding out from them what they need spiritually and materially; through this we can each learn tolerance, understanding and humility, which God requires in our service;</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HONESTY WITH ONESELF is essential in searching for the truth, allowing others to be honest without fear of being rejected or despised.  God works in different and wonderful ways in each life, and each person must conduct a unique search for truth.</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JUSTICE AND PEACE enable all people to share God's Spiritual and material gifts, as intended, in harmony with natural law, the law of life, the law of love.</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SIMPLE LIFESTYLE allows time and opportunity for us to deepen our relationships, in harmony with each other and with nature.</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PERSONAL AND CORPORATE WORSHIP, silent and vocal prayer, study and discussion help cultivate the inner life and obedience to God.</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ind w:left="532" w:right="266" w:hanging="532"/>
        <w:jc w:val="both"/>
        <w:rPr>
          <w:spacing w:val="-2"/>
          <w:sz w:val="20"/>
          <w:szCs w:val="20"/>
        </w:rPr>
      </w:pPr>
      <w:r w:rsidRPr="009A101D">
        <w:rPr>
          <w:spacing w:val="-2"/>
          <w:sz w:val="20"/>
          <w:szCs w:val="20"/>
        </w:rPr>
        <w:t>*</w:t>
      </w:r>
      <w:r w:rsidRPr="009A101D">
        <w:rPr>
          <w:spacing w:val="-2"/>
          <w:sz w:val="20"/>
          <w:szCs w:val="20"/>
        </w:rPr>
        <w:tab/>
      </w:r>
      <w:r w:rsidRPr="009A101D">
        <w:rPr>
          <w:spacing w:val="-2"/>
          <w:sz w:val="20"/>
          <w:szCs w:val="20"/>
        </w:rPr>
        <w:tab/>
        <w:t>EDUCATION AND WORK OPPORTUNITIES for all, help individuals to respond effectively to God's prompting to serve each other creatively.</w:t>
      </w:r>
    </w:p>
    <w:p w:rsidR="002D7829" w:rsidRPr="009A101D" w:rsidRDefault="002D7829" w:rsidP="002D7829">
      <w:pPr>
        <w:suppressAutoHyphens/>
        <w:spacing w:before="80" w:after="0" w:line="240" w:lineRule="auto"/>
        <w:jc w:val="center"/>
        <w:rPr>
          <w:b/>
          <w:spacing w:val="-3"/>
          <w:sz w:val="20"/>
          <w:szCs w:val="20"/>
        </w:rPr>
      </w:pPr>
      <w:r w:rsidRPr="009A101D">
        <w:rPr>
          <w:b/>
          <w:spacing w:val="-3"/>
          <w:sz w:val="20"/>
          <w:szCs w:val="20"/>
        </w:rPr>
        <w:t xml:space="preserve">QUAKER SERVICE  -   </w:t>
      </w:r>
      <w:r w:rsidRPr="009A101D">
        <w:rPr>
          <w:b/>
          <w:spacing w:val="-2"/>
          <w:sz w:val="20"/>
          <w:szCs w:val="20"/>
        </w:rPr>
        <w:t>PRACTICAL ACTION</w:t>
      </w:r>
    </w:p>
    <w:p w:rsidR="002D7829" w:rsidRPr="009A101D" w:rsidRDefault="002D7829" w:rsidP="009A101D">
      <w:pPr>
        <w:tabs>
          <w:tab w:val="left" w:pos="-1003"/>
          <w:tab w:val="left" w:pos="-283"/>
          <w:tab w:val="left" w:pos="-17"/>
          <w:tab w:val="left" w:pos="250"/>
          <w:tab w:val="left" w:pos="605"/>
        </w:tabs>
        <w:suppressAutoHyphens/>
        <w:spacing w:before="80" w:after="0" w:line="240" w:lineRule="auto"/>
        <w:jc w:val="both"/>
        <w:rPr>
          <w:spacing w:val="-2"/>
          <w:sz w:val="20"/>
          <w:szCs w:val="20"/>
        </w:rPr>
      </w:pPr>
      <w:r w:rsidRPr="009A101D">
        <w:rPr>
          <w:i/>
          <w:spacing w:val="-2"/>
          <w:sz w:val="20"/>
          <w:szCs w:val="20"/>
        </w:rPr>
        <w:t>We find that it is in the search and on the path, that we meet the Christ Spirit.  We learn and mature through His influence on our experiences:</w:t>
      </w:r>
    </w:p>
    <w:p w:rsidR="002D7829" w:rsidRPr="009A101D" w:rsidRDefault="002D7829" w:rsidP="009A101D">
      <w:pPr>
        <w:tabs>
          <w:tab w:val="left" w:pos="-1003"/>
          <w:tab w:val="left" w:pos="-283"/>
          <w:tab w:val="left" w:pos="-17"/>
          <w:tab w:val="left" w:pos="250"/>
          <w:tab w:val="left" w:pos="605"/>
        </w:tabs>
        <w:suppressAutoHyphens/>
        <w:spacing w:before="80" w:after="0" w:line="240" w:lineRule="auto"/>
        <w:ind w:left="266" w:hanging="266"/>
        <w:jc w:val="both"/>
        <w:rPr>
          <w:spacing w:val="-2"/>
          <w:sz w:val="20"/>
          <w:szCs w:val="20"/>
        </w:rPr>
      </w:pPr>
      <w:r w:rsidRPr="009A101D">
        <w:rPr>
          <w:spacing w:val="-2"/>
          <w:sz w:val="20"/>
          <w:szCs w:val="20"/>
        </w:rPr>
        <w:t>-</w:t>
      </w:r>
      <w:r w:rsidRPr="009A101D">
        <w:rPr>
          <w:spacing w:val="-2"/>
          <w:sz w:val="20"/>
          <w:szCs w:val="20"/>
        </w:rPr>
        <w:tab/>
        <w:t>Working for peace, not by violence, but by removing the root causes of conflict and war, brings us into harmony with the Spirit of Love and Joy.</w:t>
      </w:r>
    </w:p>
    <w:p w:rsidR="002D7829" w:rsidRPr="009A101D" w:rsidRDefault="002D7829" w:rsidP="009A101D">
      <w:pPr>
        <w:tabs>
          <w:tab w:val="left" w:pos="-1003"/>
          <w:tab w:val="left" w:pos="-283"/>
          <w:tab w:val="left" w:pos="-17"/>
          <w:tab w:val="left" w:pos="250"/>
          <w:tab w:val="left" w:pos="605"/>
        </w:tabs>
        <w:suppressAutoHyphens/>
        <w:spacing w:before="80" w:after="0" w:line="240" w:lineRule="auto"/>
        <w:ind w:left="266" w:hanging="266"/>
        <w:jc w:val="both"/>
        <w:rPr>
          <w:spacing w:val="-2"/>
          <w:sz w:val="20"/>
          <w:szCs w:val="20"/>
        </w:rPr>
      </w:pPr>
      <w:r w:rsidRPr="009A101D">
        <w:rPr>
          <w:spacing w:val="-2"/>
          <w:sz w:val="20"/>
          <w:szCs w:val="20"/>
        </w:rPr>
        <w:t>-</w:t>
      </w:r>
      <w:r w:rsidRPr="009A101D">
        <w:rPr>
          <w:spacing w:val="-2"/>
          <w:sz w:val="20"/>
          <w:szCs w:val="20"/>
        </w:rPr>
        <w:tab/>
        <w:t>Every person's life involves development and growth;  The process of learning to respond rightly and lovingly brings us into wholeness and into union with God.</w:t>
      </w:r>
    </w:p>
    <w:p w:rsidR="002D7829" w:rsidRPr="009A101D" w:rsidRDefault="002D7829" w:rsidP="009A101D">
      <w:pPr>
        <w:tabs>
          <w:tab w:val="left" w:pos="-1003"/>
          <w:tab w:val="left" w:pos="-283"/>
          <w:tab w:val="left" w:pos="-17"/>
          <w:tab w:val="left" w:pos="250"/>
          <w:tab w:val="left" w:pos="605"/>
        </w:tabs>
        <w:suppressAutoHyphens/>
        <w:spacing w:before="80" w:after="0" w:line="240" w:lineRule="auto"/>
        <w:ind w:left="266" w:hanging="266"/>
        <w:jc w:val="both"/>
        <w:rPr>
          <w:spacing w:val="-2"/>
          <w:sz w:val="20"/>
          <w:szCs w:val="20"/>
        </w:rPr>
      </w:pPr>
      <w:r w:rsidRPr="009A101D">
        <w:rPr>
          <w:spacing w:val="-2"/>
          <w:sz w:val="20"/>
          <w:szCs w:val="20"/>
        </w:rPr>
        <w:t>-</w:t>
      </w:r>
      <w:r w:rsidRPr="009A101D">
        <w:rPr>
          <w:spacing w:val="-2"/>
          <w:sz w:val="20"/>
          <w:szCs w:val="20"/>
        </w:rPr>
        <w:tab/>
        <w:t>By the sanctifying work of the Spirit we are healed and brought into Life.</w:t>
      </w:r>
    </w:p>
    <w:p w:rsidR="002D7829" w:rsidRPr="009A101D" w:rsidRDefault="002D7829" w:rsidP="002D7829">
      <w:pPr>
        <w:tabs>
          <w:tab w:val="left" w:pos="-1003"/>
          <w:tab w:val="left" w:pos="-283"/>
          <w:tab w:val="left" w:pos="-17"/>
          <w:tab w:val="left" w:pos="250"/>
          <w:tab w:val="left" w:pos="605"/>
        </w:tabs>
        <w:suppressAutoHyphens/>
        <w:spacing w:before="80" w:after="0" w:line="240" w:lineRule="auto"/>
        <w:jc w:val="center"/>
        <w:rPr>
          <w:spacing w:val="-2"/>
          <w:sz w:val="20"/>
          <w:szCs w:val="20"/>
        </w:rPr>
      </w:pPr>
      <w:r w:rsidRPr="009A101D">
        <w:rPr>
          <w:b/>
          <w:spacing w:val="-2"/>
          <w:sz w:val="20"/>
          <w:szCs w:val="20"/>
        </w:rPr>
        <w:t>Quakerism is an attitude and a way of life</w:t>
      </w:r>
      <w:r w:rsidRPr="009A101D">
        <w:rPr>
          <w:spacing w:val="-2"/>
          <w:sz w:val="20"/>
          <w:szCs w:val="20"/>
        </w:rPr>
        <w:t>.</w:t>
      </w:r>
    </w:p>
    <w:p w:rsidR="002D7829" w:rsidRPr="009A101D" w:rsidRDefault="002D7829" w:rsidP="002D7829">
      <w:pPr>
        <w:pStyle w:val="BodyText3"/>
      </w:pPr>
    </w:p>
    <w:p w:rsidR="002D7829" w:rsidRPr="009A101D" w:rsidRDefault="002D7829" w:rsidP="002D7829">
      <w:pPr>
        <w:pStyle w:val="BodyText3"/>
      </w:pPr>
      <w:r w:rsidRPr="009A101D">
        <w:t>The recognition of the universal presence of God in everyone and everything has compelled Quakers to be among the first in the modern world to work for:</w:t>
      </w:r>
    </w:p>
    <w:p w:rsidR="002D7829" w:rsidRPr="00126E85" w:rsidRDefault="002D7829" w:rsidP="002D7829">
      <w:pPr>
        <w:suppressAutoHyphens/>
        <w:spacing w:after="0" w:line="240" w:lineRule="auto"/>
        <w:jc w:val="center"/>
        <w:rPr>
          <w:spacing w:val="-3"/>
          <w:sz w:val="18"/>
          <w:szCs w:val="18"/>
        </w:rPr>
      </w:pPr>
      <w:r w:rsidRPr="00126E85">
        <w:rPr>
          <w:spacing w:val="-3"/>
          <w:sz w:val="18"/>
          <w:szCs w:val="18"/>
        </w:rPr>
        <w:t>Religious tolerance</w:t>
      </w:r>
    </w:p>
    <w:p w:rsidR="002D7829" w:rsidRPr="00126E85" w:rsidRDefault="002D7829" w:rsidP="002D7829">
      <w:pPr>
        <w:suppressAutoHyphens/>
        <w:spacing w:after="0" w:line="240" w:lineRule="auto"/>
        <w:jc w:val="center"/>
        <w:rPr>
          <w:spacing w:val="-3"/>
          <w:sz w:val="18"/>
          <w:szCs w:val="18"/>
        </w:rPr>
      </w:pPr>
      <w:r w:rsidRPr="00126E85">
        <w:rPr>
          <w:spacing w:val="-3"/>
          <w:sz w:val="18"/>
          <w:szCs w:val="18"/>
        </w:rPr>
        <w:t>Respect for the environment</w:t>
      </w:r>
    </w:p>
    <w:p w:rsidR="002D7829" w:rsidRPr="00126E85" w:rsidRDefault="002D7829" w:rsidP="002D7829">
      <w:pPr>
        <w:suppressAutoHyphens/>
        <w:spacing w:after="0" w:line="240" w:lineRule="auto"/>
        <w:jc w:val="center"/>
        <w:rPr>
          <w:spacing w:val="-3"/>
          <w:sz w:val="18"/>
          <w:szCs w:val="18"/>
        </w:rPr>
      </w:pPr>
      <w:r w:rsidRPr="00126E85">
        <w:rPr>
          <w:spacing w:val="-3"/>
          <w:sz w:val="18"/>
          <w:szCs w:val="18"/>
        </w:rPr>
        <w:t>The abolition of slavery and child labour,  Gender equality</w:t>
      </w:r>
    </w:p>
    <w:p w:rsidR="002D7829" w:rsidRPr="00126E85" w:rsidRDefault="002D7829" w:rsidP="002D7829">
      <w:pPr>
        <w:suppressAutoHyphens/>
        <w:spacing w:after="0" w:line="240" w:lineRule="auto"/>
        <w:jc w:val="center"/>
        <w:rPr>
          <w:spacing w:val="-3"/>
          <w:sz w:val="18"/>
          <w:szCs w:val="18"/>
        </w:rPr>
      </w:pPr>
      <w:r w:rsidRPr="00126E85">
        <w:rPr>
          <w:spacing w:val="-3"/>
          <w:sz w:val="18"/>
          <w:szCs w:val="18"/>
        </w:rPr>
        <w:t>Humane working conditions and fair wages</w:t>
      </w:r>
    </w:p>
    <w:p w:rsidR="002D7829" w:rsidRPr="00126E85" w:rsidRDefault="002D7829" w:rsidP="002D7829">
      <w:pPr>
        <w:suppressAutoHyphens/>
        <w:spacing w:after="0" w:line="240" w:lineRule="auto"/>
        <w:jc w:val="center"/>
        <w:rPr>
          <w:spacing w:val="-3"/>
          <w:sz w:val="18"/>
          <w:szCs w:val="18"/>
        </w:rPr>
      </w:pPr>
      <w:r w:rsidRPr="00126E85">
        <w:rPr>
          <w:spacing w:val="-3"/>
          <w:sz w:val="18"/>
          <w:szCs w:val="18"/>
        </w:rPr>
        <w:t>Prison reform</w:t>
      </w:r>
      <w:r>
        <w:rPr>
          <w:spacing w:val="-3"/>
          <w:sz w:val="18"/>
          <w:szCs w:val="18"/>
        </w:rPr>
        <w:t xml:space="preserve"> - </w:t>
      </w:r>
      <w:r w:rsidRPr="00126E85">
        <w:rPr>
          <w:spacing w:val="-3"/>
          <w:sz w:val="18"/>
          <w:szCs w:val="18"/>
        </w:rPr>
        <w:t>Conflict resolution</w:t>
      </w:r>
      <w:r>
        <w:rPr>
          <w:spacing w:val="-3"/>
          <w:sz w:val="18"/>
          <w:szCs w:val="18"/>
        </w:rPr>
        <w:t xml:space="preserve"> - </w:t>
      </w:r>
      <w:r w:rsidRPr="00126E85">
        <w:rPr>
          <w:spacing w:val="-3"/>
          <w:sz w:val="18"/>
          <w:szCs w:val="18"/>
        </w:rPr>
        <w:t>Freedom of conscience</w:t>
      </w:r>
    </w:p>
    <w:p w:rsidR="002D7829" w:rsidRPr="00126E85" w:rsidRDefault="002D7829" w:rsidP="002D7829">
      <w:pPr>
        <w:suppressAutoHyphens/>
        <w:spacing w:after="0" w:line="240" w:lineRule="auto"/>
        <w:jc w:val="center"/>
        <w:rPr>
          <w:sz w:val="18"/>
          <w:szCs w:val="18"/>
        </w:rPr>
      </w:pPr>
      <w:r w:rsidRPr="00126E85">
        <w:rPr>
          <w:spacing w:val="-3"/>
          <w:sz w:val="18"/>
          <w:szCs w:val="18"/>
        </w:rPr>
        <w:t>Business integrity, Fair sharing of world resources, International peace and other concerns.</w:t>
      </w:r>
    </w:p>
    <w:p w:rsidR="002D7829" w:rsidRPr="00186A47" w:rsidRDefault="002D7829" w:rsidP="002D7829">
      <w:pPr>
        <w:pStyle w:val="Subtitle"/>
        <w:spacing w:before="120" w:after="0"/>
        <w:jc w:val="center"/>
        <w:rPr>
          <w:rStyle w:val="SubtleEmphasis"/>
          <w:rFonts w:ascii="Comic Sans MS" w:hAnsi="Comic Sans MS"/>
          <w:b/>
          <w:color w:val="auto"/>
          <w:sz w:val="28"/>
          <w:szCs w:val="28"/>
        </w:rPr>
      </w:pPr>
      <w:r w:rsidRPr="00186A47">
        <w:rPr>
          <w:rStyle w:val="SubtleEmphasis"/>
          <w:rFonts w:ascii="Comic Sans MS" w:hAnsi="Comic Sans MS"/>
          <w:b/>
          <w:color w:val="auto"/>
          <w:sz w:val="28"/>
          <w:szCs w:val="28"/>
        </w:rPr>
        <w:lastRenderedPageBreak/>
        <w:t>LIVE IN THE LIGHT</w:t>
      </w:r>
    </w:p>
    <w:p w:rsidR="002D7829" w:rsidRPr="00BF630B" w:rsidRDefault="002D7829" w:rsidP="0027494B">
      <w:pPr>
        <w:ind w:left="6480"/>
        <w:rPr>
          <w:rFonts w:asciiTheme="majorHAnsi" w:hAnsiTheme="majorHAnsi"/>
        </w:rPr>
      </w:pPr>
      <w:r>
        <w:rPr>
          <w:rFonts w:asciiTheme="majorHAnsi" w:hAnsiTheme="majorHAnsi"/>
        </w:rPr>
        <w:t xml:space="preserve">by George Fox </w:t>
      </w:r>
    </w:p>
    <w:p w:rsidR="002D7829" w:rsidRPr="00537E2F" w:rsidRDefault="002D7829" w:rsidP="002D7829">
      <w:pPr>
        <w:jc w:val="center"/>
        <w:rPr>
          <w:rFonts w:asciiTheme="majorHAnsi" w:hAnsiTheme="majorHAnsi"/>
          <w:i/>
        </w:rPr>
      </w:pPr>
      <w:r w:rsidRPr="00537E2F">
        <w:rPr>
          <w:rFonts w:asciiTheme="majorHAnsi" w:hAnsiTheme="majorHAnsi"/>
          <w:i/>
        </w:rPr>
        <w:t>A paraphrase in modern English, by Rex Ambler</w:t>
      </w:r>
    </w:p>
    <w:p w:rsidR="002D7829" w:rsidRDefault="002D7829" w:rsidP="002D7829">
      <w:pPr>
        <w:rPr>
          <w:rFonts w:ascii="Times New Roman" w:hAnsi="Times New Roman"/>
        </w:rPr>
      </w:pPr>
      <w:r>
        <w:rPr>
          <w:rFonts w:ascii="Times New Roman" w:hAnsi="Times New Roman"/>
        </w:rPr>
        <w:t xml:space="preserve">So long as you live in the Light nothing can trip you up, because you will see everything in the Light.  And if you love the Light, it becomes your teacher!  </w:t>
      </w:r>
    </w:p>
    <w:p w:rsidR="002D7829" w:rsidRDefault="002D7829" w:rsidP="002D7829">
      <w:pPr>
        <w:rPr>
          <w:rFonts w:ascii="Times New Roman" w:hAnsi="Times New Roman"/>
        </w:rPr>
      </w:pPr>
      <w:r>
        <w:rPr>
          <w:rFonts w:ascii="Times New Roman" w:hAnsi="Times New Roman"/>
        </w:rPr>
        <w:t xml:space="preserve">When you are out walking it’s there with you, in your heart – you don’t have to say “look over here”, ‘look over there’ and as you lie in bed it’s there with you too, teaching you, making you aware of that wandering mind of yours that likes to wander off, and of your attempts to master everything with your own thought and imagination – they themselves are mastered by the light.  </w:t>
      </w:r>
    </w:p>
    <w:p w:rsidR="002D7829" w:rsidRDefault="002D7829" w:rsidP="002D7829">
      <w:pPr>
        <w:rPr>
          <w:rFonts w:ascii="Times New Roman" w:hAnsi="Times New Roman"/>
        </w:rPr>
      </w:pPr>
      <w:r>
        <w:rPr>
          <w:rFonts w:ascii="Times New Roman" w:hAnsi="Times New Roman"/>
        </w:rPr>
        <w:t xml:space="preserve">For if you follow your own thoughts you will soon get lost.  But if you live in this light it will reveal to you the root of your wrong-doing and the distortions of your life, and the degraded condition in which you live, and your endless thinking about everything. </w:t>
      </w:r>
    </w:p>
    <w:p w:rsidR="002D7829" w:rsidRDefault="002D7829" w:rsidP="002D7829">
      <w:pPr>
        <w:rPr>
          <w:rFonts w:ascii="Times New Roman" w:hAnsi="Times New Roman"/>
        </w:rPr>
      </w:pPr>
      <w:r w:rsidRPr="001112DD">
        <w:rPr>
          <w:rFonts w:ascii="Times New Roman" w:hAnsi="Times New Roman"/>
        </w:rPr>
        <w:t xml:space="preserve">As it shows you this, stand still, in the light.  Don’t turn away to the left or the right.  This is where you will need to be patient, where your ego will be brought down, where, in what seems like death to you, you will experience the forgiveness of </w:t>
      </w:r>
      <w:r>
        <w:rPr>
          <w:rFonts w:ascii="Times New Roman" w:hAnsi="Times New Roman"/>
        </w:rPr>
        <w:t xml:space="preserve"> God. </w:t>
      </w:r>
      <w:r w:rsidRPr="001112DD">
        <w:rPr>
          <w:rFonts w:ascii="Times New Roman" w:hAnsi="Times New Roman"/>
        </w:rPr>
        <w:t xml:space="preserve">  </w:t>
      </w:r>
    </w:p>
    <w:p w:rsidR="002D7829" w:rsidRDefault="002D7829" w:rsidP="002D7829">
      <w:pPr>
        <w:rPr>
          <w:rFonts w:ascii="Times New Roman" w:hAnsi="Times New Roman"/>
          <w:shd w:val="clear" w:color="auto" w:fill="FFFF00"/>
        </w:rPr>
      </w:pPr>
      <w:r w:rsidRPr="001112DD">
        <w:rPr>
          <w:rFonts w:ascii="Times New Roman" w:hAnsi="Times New Roman"/>
        </w:rPr>
        <w:t>You will experience what it is to drink from the ‘waters of Shiloah which flow softly’ (Isaiah 8.6), you will se</w:t>
      </w:r>
      <w:r>
        <w:rPr>
          <w:rFonts w:ascii="Times New Roman" w:hAnsi="Times New Roman"/>
        </w:rPr>
        <w:t xml:space="preserve">e God’s </w:t>
      </w:r>
      <w:r w:rsidRPr="001112DD">
        <w:rPr>
          <w:rFonts w:ascii="Times New Roman" w:hAnsi="Times New Roman"/>
        </w:rPr>
        <w:t>promises fulfilled, the promises</w:t>
      </w:r>
      <w:r>
        <w:rPr>
          <w:rFonts w:ascii="Times New Roman" w:hAnsi="Times New Roman"/>
        </w:rPr>
        <w:t xml:space="preserve"> God </w:t>
      </w:r>
      <w:r w:rsidRPr="001112DD">
        <w:rPr>
          <w:rFonts w:ascii="Times New Roman" w:hAnsi="Times New Roman"/>
        </w:rPr>
        <w:t>made to ‘ the see</w:t>
      </w:r>
      <w:r>
        <w:rPr>
          <w:rFonts w:ascii="Times New Roman" w:hAnsi="Times New Roman"/>
        </w:rPr>
        <w:t xml:space="preserve">d’ </w:t>
      </w:r>
      <w:r w:rsidRPr="001112DD">
        <w:rPr>
          <w:rFonts w:ascii="Times New Roman" w:hAnsi="Times New Roman"/>
        </w:rPr>
        <w:t>and we know (from Galatians 3.16) that ‘the seed refers to Christ’.  So here you will find a saviour.  You will come to know what it is to be chosen and received by</w:t>
      </w:r>
      <w:r>
        <w:rPr>
          <w:rFonts w:ascii="Times New Roman" w:hAnsi="Times New Roman"/>
        </w:rPr>
        <w:t xml:space="preserve"> God, </w:t>
      </w:r>
      <w:r w:rsidRPr="001112DD">
        <w:rPr>
          <w:rFonts w:ascii="Times New Roman" w:hAnsi="Times New Roman"/>
        </w:rPr>
        <w:t>and what it is to be rejected, cast away fro</w:t>
      </w:r>
      <w:r>
        <w:rPr>
          <w:rFonts w:ascii="Times New Roman" w:hAnsi="Times New Roman"/>
        </w:rPr>
        <w:t>m God.</w:t>
      </w:r>
    </w:p>
    <w:p w:rsidR="002D7829" w:rsidRDefault="002D7829" w:rsidP="002D7829">
      <w:pPr>
        <w:rPr>
          <w:rFonts w:ascii="Times New Roman" w:hAnsi="Times New Roman"/>
        </w:rPr>
      </w:pPr>
      <w:r>
        <w:rPr>
          <w:rFonts w:ascii="Times New Roman" w:hAnsi="Times New Roman"/>
        </w:rPr>
        <w:t xml:space="preserve"> If you can accept what I am saying here and receive my testimony into your heart, the immortal seed will rise up (within you) as your own will is pushed out.  For ‘it does not depend on human will or effort, but on God’s mercy’ (Romans 9:16) – ‘the chosen few have attained it ‘ (Romans 11:7).</w:t>
      </w:r>
    </w:p>
    <w:p w:rsidR="002D7829" w:rsidRDefault="002D7829" w:rsidP="002D7829">
      <w:pPr>
        <w:rPr>
          <w:rFonts w:ascii="Times New Roman" w:hAnsi="Times New Roman"/>
        </w:rPr>
      </w:pPr>
      <w:r>
        <w:rPr>
          <w:rFonts w:ascii="Times New Roman" w:hAnsi="Times New Roman"/>
        </w:rPr>
        <w:t xml:space="preserve">So the first step to peace is to stand still in the light, as it reveals to you whatever (in your life) is opposed to it.  And standing still there you will receive the power and strength to resist that part of you which the light has exposed.  </w:t>
      </w:r>
    </w:p>
    <w:p w:rsidR="002D7829" w:rsidRDefault="002D7829" w:rsidP="002D7829">
      <w:pPr>
        <w:rPr>
          <w:rFonts w:ascii="Times New Roman" w:hAnsi="Times New Roman"/>
        </w:rPr>
      </w:pPr>
      <w:r>
        <w:rPr>
          <w:rFonts w:ascii="Times New Roman" w:hAnsi="Times New Roman"/>
        </w:rPr>
        <w:t>Because this is where grace grows, where God alone is seen to be glorious and powerful, and where the unknown truth – unknown to the world out there – is revealed.  The truth then liberates what has been held in prison, and in the course of time it revives it, leading it in time to the God who is beyond time.</w:t>
      </w:r>
    </w:p>
    <w:p w:rsidR="002D7829" w:rsidRDefault="002D7829" w:rsidP="002D7829">
      <w:pPr>
        <w:rPr>
          <w:rFonts w:ascii="Times New Roman" w:hAnsi="Times New Roman"/>
          <w:sz w:val="18"/>
          <w:szCs w:val="18"/>
        </w:rPr>
      </w:pPr>
      <w:r>
        <w:rPr>
          <w:rFonts w:ascii="Times New Roman" w:hAnsi="Times New Roman"/>
          <w:sz w:val="18"/>
          <w:szCs w:val="18"/>
        </w:rPr>
        <w:t>Based on the tract “To All Who Would Know The Way To The Kingdom,” by George Fox.</w:t>
      </w:r>
    </w:p>
    <w:p w:rsidR="002D7829" w:rsidRDefault="002D7829" w:rsidP="002D7829">
      <w:pPr>
        <w:ind w:left="720"/>
        <w:rPr>
          <w:rFonts w:ascii="Times New Roman" w:hAnsi="Times New Roman"/>
          <w:sz w:val="18"/>
          <w:szCs w:val="18"/>
        </w:rPr>
      </w:pPr>
      <w:r>
        <w:rPr>
          <w:rFonts w:ascii="Times New Roman" w:hAnsi="Times New Roman"/>
          <w:sz w:val="18"/>
          <w:szCs w:val="18"/>
        </w:rPr>
        <w:t xml:space="preserve">“He wrote the tract in 1653 to articulate the Quaker message for the people of England.  Joe Pickvance, who unearthed Fox’s original version called it  'the founding document of the Quaker movement'.   The language may be rather difficult for us, though, so here is a translation into modern English, picking up his allusions to the bible. For a discussion of this text see my </w:t>
      </w:r>
      <w:r w:rsidRPr="001112DD">
        <w:rPr>
          <w:rFonts w:ascii="Times New Roman" w:hAnsi="Times New Roman"/>
          <w:i/>
          <w:sz w:val="18"/>
          <w:szCs w:val="18"/>
        </w:rPr>
        <w:t>Light to Live By</w:t>
      </w:r>
      <w:r>
        <w:rPr>
          <w:rFonts w:ascii="Times New Roman" w:hAnsi="Times New Roman"/>
          <w:sz w:val="18"/>
          <w:szCs w:val="18"/>
        </w:rPr>
        <w:t xml:space="preserve"> (Quaker Books, 2002) pp 10-12”</w:t>
      </w:r>
    </w:p>
    <w:p w:rsidR="002D7829" w:rsidRDefault="002D7829" w:rsidP="002D7829">
      <w:pPr>
        <w:ind w:left="7200"/>
        <w:jc w:val="right"/>
        <w:rPr>
          <w:rFonts w:ascii="Times New Roman" w:hAnsi="Times New Roman"/>
          <w:sz w:val="18"/>
          <w:szCs w:val="18"/>
        </w:rPr>
      </w:pPr>
      <w:r>
        <w:rPr>
          <w:rFonts w:ascii="Times New Roman" w:hAnsi="Times New Roman"/>
          <w:sz w:val="18"/>
          <w:szCs w:val="18"/>
        </w:rPr>
        <w:t>Rex Ambler</w:t>
      </w:r>
    </w:p>
    <w:p w:rsidR="00DF4CD5" w:rsidRDefault="00DF4CD5" w:rsidP="001F1728">
      <w:pPr>
        <w:spacing w:before="100" w:after="0" w:line="240" w:lineRule="auto"/>
        <w:jc w:val="center"/>
        <w:rPr>
          <w:rFonts w:ascii="Comic Sans MS" w:hAnsi="Comic Sans MS"/>
          <w:b/>
          <w:sz w:val="28"/>
          <w:szCs w:val="28"/>
        </w:rPr>
      </w:pPr>
    </w:p>
    <w:p w:rsidR="001F1728" w:rsidRPr="00146383" w:rsidRDefault="001F1728" w:rsidP="001F1728">
      <w:pPr>
        <w:spacing w:before="100" w:after="0" w:line="240" w:lineRule="auto"/>
        <w:jc w:val="center"/>
        <w:rPr>
          <w:rFonts w:ascii="Comic Sans MS" w:hAnsi="Comic Sans MS"/>
          <w:b/>
          <w:sz w:val="28"/>
          <w:szCs w:val="28"/>
        </w:rPr>
      </w:pPr>
      <w:r w:rsidRPr="00146383">
        <w:rPr>
          <w:rFonts w:ascii="Comic Sans MS" w:hAnsi="Comic Sans MS"/>
          <w:b/>
          <w:sz w:val="28"/>
          <w:szCs w:val="28"/>
        </w:rPr>
        <w:t>Quaker Meetings</w:t>
      </w:r>
    </w:p>
    <w:p w:rsidR="001F1728" w:rsidRDefault="001F1728" w:rsidP="001F1728">
      <w:pPr>
        <w:spacing w:before="100" w:after="0" w:line="240" w:lineRule="auto"/>
      </w:pP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We have found that everyone is capable of a direct relationship with God, without human intermediaries.</w:t>
      </w: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8F0A28">
        <w:rPr>
          <w:sz w:val="28"/>
          <w:szCs w:val="28"/>
        </w:rPr>
        <w:t>As a result, we try to treat everyone with extraordinary care and respect.</w:t>
      </w:r>
    </w:p>
    <w:p w:rsidR="001F17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If you are seeking to investigate or live a spiritual life which is not based on formal creeds, our meetings will welcome and accept you, where you are.</w:t>
      </w: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We shall not ask you to speak or sing, nor shall we ask you what you believe.</w:t>
      </w: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We shall simply offer you our friendship and a chance to sit quietly and think.</w:t>
      </w: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Perhaps somebody will speak, or perhaps somebody will read, and perhaps you will find in our community that which you are seeking.</w:t>
      </w:r>
    </w:p>
    <w:p w:rsidR="001F1728" w:rsidRPr="008F0A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We value Truth, Simplicity, Justice and Peace and believe that God’s light is in all of us, waiting to be discovered.</w:t>
      </w:r>
    </w:p>
    <w:p w:rsidR="001F1728" w:rsidRDefault="001F1728" w:rsidP="0028078C">
      <w:pPr>
        <w:pStyle w:val="ListParagraph"/>
        <w:numPr>
          <w:ilvl w:val="0"/>
          <w:numId w:val="155"/>
        </w:numPr>
        <w:spacing w:before="240" w:after="0" w:line="240" w:lineRule="auto"/>
        <w:ind w:left="0" w:firstLine="0"/>
        <w:contextualSpacing w:val="0"/>
        <w:rPr>
          <w:sz w:val="28"/>
          <w:szCs w:val="28"/>
        </w:rPr>
      </w:pPr>
      <w:r w:rsidRPr="001A34D6">
        <w:rPr>
          <w:sz w:val="28"/>
          <w:szCs w:val="28"/>
        </w:rPr>
        <w:t>Come to one of our Meetings – you will be most welcome</w:t>
      </w:r>
      <w:r>
        <w:rPr>
          <w:sz w:val="28"/>
          <w:szCs w:val="28"/>
        </w:rPr>
        <w:t>.</w:t>
      </w:r>
    </w:p>
    <w:p w:rsidR="001F1728" w:rsidRDefault="001F1728" w:rsidP="001F1728">
      <w:pPr>
        <w:pStyle w:val="ListParagraph"/>
        <w:spacing w:before="100" w:after="0" w:line="240" w:lineRule="auto"/>
        <w:rPr>
          <w:sz w:val="28"/>
          <w:szCs w:val="28"/>
        </w:rPr>
      </w:pPr>
    </w:p>
    <w:p w:rsidR="001F1728" w:rsidRPr="00F6526D" w:rsidRDefault="001F1728" w:rsidP="001F1728">
      <w:pPr>
        <w:pStyle w:val="ListParagraph"/>
        <w:spacing w:before="100" w:after="0" w:line="240" w:lineRule="auto"/>
        <w:rPr>
          <w:sz w:val="28"/>
          <w:szCs w:val="28"/>
        </w:rPr>
      </w:pPr>
    </w:p>
    <w:p w:rsidR="001F1728" w:rsidRDefault="001F1728" w:rsidP="001F1728">
      <w:pPr>
        <w:pStyle w:val="ListParagraph"/>
        <w:spacing w:before="100" w:after="0" w:line="240" w:lineRule="auto"/>
        <w:ind w:left="360"/>
        <w:rPr>
          <w:sz w:val="20"/>
          <w:szCs w:val="20"/>
        </w:rPr>
      </w:pPr>
      <w:r>
        <w:rPr>
          <w:sz w:val="20"/>
          <w:szCs w:val="20"/>
        </w:rPr>
        <w:t>Meetings 9.30 to 10.30 every Sunday at Quaker House, 3 Gordon Terrace, Doornfontein/Yeoville border, just off Joe Slovo Drive.</w:t>
      </w:r>
    </w:p>
    <w:p w:rsidR="001F1728" w:rsidRDefault="001F1728" w:rsidP="001F1728">
      <w:pPr>
        <w:pStyle w:val="ListParagraph"/>
        <w:spacing w:before="100" w:after="0" w:line="240" w:lineRule="auto"/>
        <w:ind w:left="360"/>
        <w:rPr>
          <w:sz w:val="20"/>
          <w:szCs w:val="20"/>
        </w:rPr>
      </w:pPr>
    </w:p>
    <w:p w:rsidR="001F1728" w:rsidRPr="00F6526D" w:rsidRDefault="001F1728" w:rsidP="001F1728">
      <w:pPr>
        <w:pStyle w:val="ListParagraph"/>
        <w:spacing w:before="100" w:after="0" w:line="240" w:lineRule="auto"/>
        <w:ind w:left="360"/>
        <w:rPr>
          <w:sz w:val="20"/>
          <w:szCs w:val="20"/>
        </w:rPr>
      </w:pPr>
      <w:r>
        <w:rPr>
          <w:sz w:val="20"/>
          <w:szCs w:val="20"/>
        </w:rPr>
        <w:t xml:space="preserve">www:  </w:t>
      </w:r>
    </w:p>
    <w:p w:rsidR="001F1728" w:rsidRPr="00F6526D" w:rsidRDefault="001F1728" w:rsidP="001F1728">
      <w:pPr>
        <w:pStyle w:val="ListParagraph"/>
        <w:spacing w:before="100" w:after="0" w:line="240" w:lineRule="auto"/>
        <w:rPr>
          <w:sz w:val="28"/>
          <w:szCs w:val="28"/>
        </w:rPr>
      </w:pPr>
    </w:p>
    <w:p w:rsidR="001F1728" w:rsidRPr="001A34D6" w:rsidRDefault="001F1728" w:rsidP="001F1728">
      <w:pPr>
        <w:pStyle w:val="ListParagraph"/>
        <w:spacing w:before="100" w:after="0" w:line="240" w:lineRule="auto"/>
        <w:ind w:left="720"/>
        <w:rPr>
          <w:sz w:val="28"/>
          <w:szCs w:val="28"/>
        </w:rPr>
      </w:pPr>
    </w:p>
    <w:p w:rsidR="005E45D8" w:rsidRDefault="005E45D8" w:rsidP="009A101D">
      <w:pPr>
        <w:jc w:val="center"/>
        <w:rPr>
          <w:rFonts w:ascii="Comic Sans MS" w:hAnsi="Comic Sans MS"/>
          <w:b/>
          <w:sz w:val="32"/>
          <w:szCs w:val="32"/>
        </w:rPr>
      </w:pPr>
    </w:p>
    <w:p w:rsidR="005E45D8" w:rsidRDefault="005E45D8" w:rsidP="009A101D">
      <w:pPr>
        <w:jc w:val="center"/>
        <w:rPr>
          <w:rFonts w:ascii="Comic Sans MS" w:hAnsi="Comic Sans MS"/>
          <w:b/>
          <w:sz w:val="32"/>
          <w:szCs w:val="32"/>
        </w:rPr>
      </w:pPr>
    </w:p>
    <w:p w:rsidR="005E45D8" w:rsidRDefault="005E45D8" w:rsidP="009A101D">
      <w:pPr>
        <w:jc w:val="center"/>
        <w:rPr>
          <w:rFonts w:ascii="Comic Sans MS" w:hAnsi="Comic Sans MS"/>
          <w:b/>
          <w:sz w:val="32"/>
          <w:szCs w:val="32"/>
        </w:rPr>
      </w:pPr>
    </w:p>
    <w:p w:rsidR="005E45D8" w:rsidRPr="00D27293" w:rsidRDefault="005E45D8" w:rsidP="005E45D8">
      <w:pPr>
        <w:jc w:val="center"/>
        <w:rPr>
          <w:rFonts w:ascii="Comic Sans MS" w:hAnsi="Comic Sans MS"/>
          <w:b/>
        </w:rPr>
      </w:pPr>
      <w:r w:rsidRPr="00D27293">
        <w:rPr>
          <w:rFonts w:ascii="Comic Sans MS" w:hAnsi="Comic Sans MS"/>
          <w:b/>
        </w:rPr>
        <w:lastRenderedPageBreak/>
        <w:t>ADVICES AND QUERIES</w:t>
      </w:r>
    </w:p>
    <w:p w:rsidR="005E45D8" w:rsidRPr="00A72360" w:rsidRDefault="005E45D8" w:rsidP="005E45D8">
      <w:pPr>
        <w:spacing w:before="80" w:after="0" w:line="240" w:lineRule="auto"/>
        <w:rPr>
          <w:sz w:val="20"/>
          <w:szCs w:val="20"/>
        </w:rPr>
      </w:pPr>
      <w:r w:rsidRPr="00A72360">
        <w:rPr>
          <w:sz w:val="20"/>
          <w:szCs w:val="20"/>
        </w:rPr>
        <w:t>INTRODUCTION</w:t>
      </w:r>
    </w:p>
    <w:p w:rsidR="005E45D8" w:rsidRPr="00A72360" w:rsidRDefault="005E45D8" w:rsidP="005E45D8">
      <w:pPr>
        <w:spacing w:before="80" w:after="0" w:line="240" w:lineRule="auto"/>
        <w:rPr>
          <w:sz w:val="20"/>
          <w:szCs w:val="20"/>
        </w:rPr>
      </w:pPr>
      <w:r w:rsidRPr="00A72360">
        <w:rPr>
          <w:sz w:val="20"/>
          <w:szCs w:val="20"/>
        </w:rPr>
        <w:t>As Friends we commit ourselves to a way of worship which allows God to teach and transform us.  We have found corporately that the Spirit, if rightly followed, will lead us into truth, unity and love:  all our testimonies grow from this leading.</w:t>
      </w:r>
    </w:p>
    <w:p w:rsidR="005E45D8" w:rsidRPr="00A72360" w:rsidRDefault="005E45D8" w:rsidP="005E45D8">
      <w:pPr>
        <w:spacing w:before="80"/>
        <w:rPr>
          <w:sz w:val="20"/>
          <w:szCs w:val="20"/>
        </w:rPr>
      </w:pPr>
      <w:r w:rsidRPr="00A72360">
        <w:rPr>
          <w:sz w:val="20"/>
          <w:szCs w:val="20"/>
        </w:rPr>
        <w:t>Advices and queries should be a challenge and inspiration to Friends in their personal lives and in their life as a religious community which knows the guidance of the universal spirit of Christ, witness to in the life and teachings of Jesus of Nazareth.</w:t>
      </w:r>
    </w:p>
    <w:p w:rsidR="005E45D8" w:rsidRPr="00A72360" w:rsidRDefault="005E45D8" w:rsidP="005E45D8">
      <w:pPr>
        <w:spacing w:before="80"/>
        <w:rPr>
          <w:sz w:val="20"/>
          <w:szCs w:val="20"/>
        </w:rPr>
      </w:pPr>
      <w:r w:rsidRPr="00A72360">
        <w:rPr>
          <w:sz w:val="20"/>
          <w:szCs w:val="20"/>
        </w:rPr>
        <w:t xml:space="preserve">Advices and queries are not a call to increased activity by each individual Friend but a reminder of the insights of the Society.  Within the community there is a diversity of gifts.  We are all therefore asked to consider how far the advices and queries affect us personally and where our own service lies.  There will also be diversity of experience, of belief and of language.  </w:t>
      </w:r>
    </w:p>
    <w:p w:rsidR="005E45D8" w:rsidRPr="00A72360" w:rsidRDefault="005E45D8" w:rsidP="005E45D8">
      <w:pPr>
        <w:spacing w:before="80"/>
        <w:rPr>
          <w:sz w:val="20"/>
          <w:szCs w:val="20"/>
        </w:rPr>
      </w:pPr>
      <w:r w:rsidRPr="00A72360">
        <w:rPr>
          <w:sz w:val="20"/>
          <w:szCs w:val="20"/>
        </w:rPr>
        <w:t>Friends maintain that expressions of faith must be related to personal experience.  Some find traditional Christian language full of meaning; some do not.  Our understanding of our won religious tradition may sometimes be enhanced by insights of other faiths.  The deeper realities of our faith are beyond precise verbal formulation and our way of worship, based on silent waiting, testifies to this.</w:t>
      </w:r>
    </w:p>
    <w:p w:rsidR="005E45D8" w:rsidRPr="00A72360" w:rsidRDefault="005E45D8" w:rsidP="005E45D8">
      <w:pPr>
        <w:spacing w:before="80"/>
        <w:rPr>
          <w:sz w:val="20"/>
          <w:szCs w:val="20"/>
        </w:rPr>
      </w:pPr>
      <w:r w:rsidRPr="00A72360">
        <w:rPr>
          <w:sz w:val="20"/>
          <w:szCs w:val="20"/>
        </w:rPr>
        <w:t>Our diversity invites us both to speak what we know to be true in our lives and to learn from others.  Friends are encouraged to listen to each other in humility and understanding, trusting in the Spirit that goes beyond our human effort and comprehension.  So it is for the comfort and discomfort of Friends that these advices and queries are offered, with the hope that we may all be more faithful and find deeper joy in God’s service.</w:t>
      </w:r>
    </w:p>
    <w:p w:rsidR="005E45D8" w:rsidRPr="00A72360" w:rsidRDefault="005E45D8" w:rsidP="005E45D8">
      <w:pPr>
        <w:spacing w:before="80" w:after="0" w:line="240" w:lineRule="auto"/>
        <w:ind w:left="720"/>
        <w:rPr>
          <w:sz w:val="20"/>
          <w:szCs w:val="20"/>
        </w:rPr>
      </w:pPr>
      <w:r w:rsidRPr="00A72360">
        <w:rPr>
          <w:sz w:val="20"/>
          <w:szCs w:val="20"/>
        </w:rPr>
        <w:t>"Dearly beloved Friends, these things we do not lay upon you as a rule or form to walk by, but that all, with the measure of light that is pure and holy, may be guided; and so in the light walking and abiding, these things may be fulfilled in the Spirit, not from the letter, for the letter killeth but the Spirit giveth life".</w:t>
      </w:r>
      <w:r w:rsidRPr="00A72360">
        <w:rPr>
          <w:sz w:val="20"/>
          <w:szCs w:val="20"/>
        </w:rPr>
        <w:tab/>
      </w:r>
      <w:r w:rsidRPr="00A72360">
        <w:rPr>
          <w:sz w:val="20"/>
          <w:szCs w:val="20"/>
        </w:rPr>
        <w:tab/>
      </w:r>
      <w:r w:rsidRPr="00A72360">
        <w:rPr>
          <w:sz w:val="20"/>
          <w:szCs w:val="20"/>
        </w:rPr>
        <w:tab/>
      </w:r>
    </w:p>
    <w:p w:rsidR="005E45D8" w:rsidRPr="00A72360" w:rsidRDefault="005E45D8" w:rsidP="005E45D8">
      <w:pPr>
        <w:spacing w:before="80" w:after="0" w:line="240" w:lineRule="auto"/>
        <w:ind w:left="720"/>
        <w:jc w:val="right"/>
        <w:rPr>
          <w:sz w:val="20"/>
          <w:szCs w:val="20"/>
        </w:rPr>
      </w:pPr>
      <w:r w:rsidRPr="00A72360">
        <w:rPr>
          <w:sz w:val="20"/>
          <w:szCs w:val="20"/>
        </w:rPr>
        <w:t>(Postscript to an epistle to "brethren in the north" issued by a meeting of elders at Balby, 1656.)</w:t>
      </w:r>
    </w:p>
    <w:p w:rsidR="005E45D8" w:rsidRPr="00A72360" w:rsidRDefault="005E45D8" w:rsidP="0028078C">
      <w:pPr>
        <w:numPr>
          <w:ilvl w:val="0"/>
          <w:numId w:val="99"/>
        </w:numPr>
        <w:spacing w:before="80" w:after="0" w:line="240" w:lineRule="auto"/>
        <w:rPr>
          <w:sz w:val="20"/>
          <w:szCs w:val="20"/>
        </w:rPr>
      </w:pPr>
      <w:r w:rsidRPr="00A72360">
        <w:rPr>
          <w:sz w:val="20"/>
          <w:szCs w:val="20"/>
        </w:rPr>
        <w:t>Take heed, dear Friends, the promptings of love and truth in your hearts. Trust them as the leadings of God whose Light shows us our darkness and brings us to new life.</w:t>
      </w:r>
    </w:p>
    <w:p w:rsidR="005E45D8" w:rsidRPr="00A72360" w:rsidRDefault="005E45D8" w:rsidP="0028078C">
      <w:pPr>
        <w:numPr>
          <w:ilvl w:val="0"/>
          <w:numId w:val="99"/>
        </w:numPr>
        <w:spacing w:before="80" w:after="0" w:line="240" w:lineRule="auto"/>
        <w:rPr>
          <w:sz w:val="20"/>
          <w:szCs w:val="20"/>
        </w:rPr>
      </w:pPr>
      <w:r w:rsidRPr="00A72360">
        <w:rPr>
          <w:sz w:val="20"/>
          <w:szCs w:val="20"/>
        </w:rPr>
        <w:t>Bring the whole of your life under the ordering of the spirit of Christ.  Are you open to the healing power of God’s love? Cherish that of God within you, so that this love may grow in you and guide you. Let your worship and your daily life enrich each other.  Treasure your experience of God, however it comes to you.  Remember that Christianity is not a notion but a way.</w:t>
      </w:r>
    </w:p>
    <w:p w:rsidR="005E45D8" w:rsidRPr="00A72360" w:rsidRDefault="005E45D8" w:rsidP="0028078C">
      <w:pPr>
        <w:numPr>
          <w:ilvl w:val="0"/>
          <w:numId w:val="99"/>
        </w:numPr>
        <w:spacing w:before="80" w:after="0" w:line="240" w:lineRule="auto"/>
        <w:rPr>
          <w:sz w:val="20"/>
          <w:szCs w:val="20"/>
        </w:rPr>
      </w:pPr>
      <w:r w:rsidRPr="00A72360">
        <w:rPr>
          <w:sz w:val="20"/>
          <w:szCs w:val="20"/>
        </w:rPr>
        <w:t>Do you try to set aside times of quiet for openness to the Holy Spirit?  All of us need to find a way into silence which allows us to deepen our awareness of the divine and to find the inward source of your strength.  Seek to know an inward stillness, even amid the activities of daily life.  Do you encourage in yourself and in others a habit of dependence on God’s guidance for each day?  Hold yourself and others in the Light, knowing that all are cherished by God.</w:t>
      </w:r>
    </w:p>
    <w:p w:rsidR="005E45D8" w:rsidRPr="00A72360" w:rsidRDefault="005E45D8" w:rsidP="0028078C">
      <w:pPr>
        <w:numPr>
          <w:ilvl w:val="0"/>
          <w:numId w:val="99"/>
        </w:numPr>
        <w:spacing w:before="80" w:after="0" w:line="240" w:lineRule="auto"/>
        <w:rPr>
          <w:sz w:val="20"/>
          <w:szCs w:val="20"/>
        </w:rPr>
      </w:pPr>
      <w:r w:rsidRPr="00A72360">
        <w:rPr>
          <w:sz w:val="20"/>
          <w:szCs w:val="20"/>
        </w:rPr>
        <w:t>The Religious Society of Friends is rooted in Christianity and has always found inspiration in the life and teachings of Jesus.  How do you interpret your faith in the light of this heritage?  How does Jesus speak to you today?  Are you following Jesus’ example of love in action?  Are you learning from his life the reality and cost of obedience to God?  How does his relationship with God challenge and inspire you?</w:t>
      </w:r>
    </w:p>
    <w:p w:rsidR="005E45D8" w:rsidRPr="00A72360" w:rsidRDefault="005E45D8" w:rsidP="0028078C">
      <w:pPr>
        <w:numPr>
          <w:ilvl w:val="0"/>
          <w:numId w:val="99"/>
        </w:numPr>
        <w:spacing w:before="80" w:after="0" w:line="240" w:lineRule="auto"/>
        <w:rPr>
          <w:sz w:val="20"/>
          <w:szCs w:val="20"/>
        </w:rPr>
      </w:pPr>
      <w:r w:rsidRPr="00A72360">
        <w:rPr>
          <w:sz w:val="20"/>
          <w:szCs w:val="20"/>
        </w:rPr>
        <w:lastRenderedPageBreak/>
        <w:t>Take time to learn about other people’s experiences of the Light.  Remember the importance of the Bible, the writings of Friends and all writings which reveal the ways of God.  As you learn from others, can you in turn give freely from what you have gained?  While respecting the experiences and opinions of others, do not be afraid to say what you have found and what you value.  Appreciate that doubt and questioning can also lead to spiritual growth and to a greater awareness of the Light that is in us all.</w:t>
      </w:r>
    </w:p>
    <w:p w:rsidR="005E45D8" w:rsidRPr="00A72360" w:rsidRDefault="005E45D8" w:rsidP="0028078C">
      <w:pPr>
        <w:numPr>
          <w:ilvl w:val="0"/>
          <w:numId w:val="99"/>
        </w:numPr>
        <w:spacing w:before="80" w:after="0" w:line="240" w:lineRule="auto"/>
        <w:rPr>
          <w:sz w:val="20"/>
          <w:szCs w:val="20"/>
        </w:rPr>
      </w:pPr>
      <w:r w:rsidRPr="00A72360">
        <w:rPr>
          <w:sz w:val="20"/>
          <w:szCs w:val="20"/>
        </w:rPr>
        <w:t>Do you work gladly with other Christian groups in the pursuit of common goals?  While remaining faithful to Quaker insights, try to enter imaginatively into the life and witness of other communities of faith, creating together the bonds of friendship.</w:t>
      </w:r>
    </w:p>
    <w:p w:rsidR="005E45D8" w:rsidRPr="00A72360" w:rsidRDefault="005E45D8" w:rsidP="0028078C">
      <w:pPr>
        <w:numPr>
          <w:ilvl w:val="0"/>
          <w:numId w:val="99"/>
        </w:numPr>
        <w:spacing w:before="80" w:after="0" w:line="240" w:lineRule="auto"/>
        <w:rPr>
          <w:sz w:val="20"/>
          <w:szCs w:val="20"/>
        </w:rPr>
      </w:pPr>
      <w:r w:rsidRPr="00A72360">
        <w:rPr>
          <w:sz w:val="20"/>
          <w:szCs w:val="20"/>
        </w:rPr>
        <w:t>Be aware of the spirit of God at work in the ordinary activities and experience of your daily life. Spiritual; learning continues throughout life, and often in unexpected ways. There is inspiration to be found all around us, in the natural world, in the sciences and arts, in our work and friendships in our sorrows as well as in our joys.  Are you open to new light, from whatever source it may come?  Do you approach new ideas with discernment?</w:t>
      </w:r>
    </w:p>
    <w:p w:rsidR="005E45D8" w:rsidRPr="00A72360" w:rsidRDefault="005E45D8" w:rsidP="0028078C">
      <w:pPr>
        <w:numPr>
          <w:ilvl w:val="0"/>
          <w:numId w:val="99"/>
        </w:numPr>
        <w:spacing w:before="80" w:after="0" w:line="240" w:lineRule="auto"/>
        <w:rPr>
          <w:sz w:val="20"/>
          <w:szCs w:val="20"/>
        </w:rPr>
      </w:pPr>
      <w:r w:rsidRPr="00A72360">
        <w:rPr>
          <w:sz w:val="20"/>
          <w:szCs w:val="20"/>
        </w:rPr>
        <w:t>Worship is our response to an awareness of God. We can worship alone, but when we join with others in expectant waiting, we may discover a deeper sense of God’s presence.  We seek a gathered stillness in our meetings for worship so that all may feel the power of God’s love drawing us together and leading us.</w:t>
      </w:r>
    </w:p>
    <w:p w:rsidR="005E45D8" w:rsidRPr="00A72360" w:rsidRDefault="005E45D8" w:rsidP="0028078C">
      <w:pPr>
        <w:numPr>
          <w:ilvl w:val="0"/>
          <w:numId w:val="99"/>
        </w:numPr>
        <w:spacing w:before="80" w:after="0" w:line="240" w:lineRule="auto"/>
        <w:rPr>
          <w:sz w:val="20"/>
          <w:szCs w:val="20"/>
        </w:rPr>
      </w:pPr>
      <w:r w:rsidRPr="00A72360">
        <w:rPr>
          <w:sz w:val="20"/>
          <w:szCs w:val="20"/>
        </w:rPr>
        <w:t>In worship, we enter with reverence into communion with God, and respond to the promptings of the Holy Spirit.  Come to meeting for worship with heart and mind prepared.  Yield yourselves and all your outward concerns to God’s guidance that you may find ‘the evil weakening in you and the good raised up’.</w:t>
      </w:r>
    </w:p>
    <w:p w:rsidR="005E45D8" w:rsidRPr="00A72360" w:rsidRDefault="005E45D8" w:rsidP="0028078C">
      <w:pPr>
        <w:numPr>
          <w:ilvl w:val="0"/>
          <w:numId w:val="99"/>
        </w:numPr>
        <w:spacing w:before="80" w:after="0" w:line="240" w:lineRule="auto"/>
        <w:rPr>
          <w:sz w:val="20"/>
          <w:szCs w:val="20"/>
        </w:rPr>
      </w:pPr>
      <w:r w:rsidRPr="00A72360">
        <w:rPr>
          <w:sz w:val="20"/>
          <w:szCs w:val="20"/>
        </w:rPr>
        <w:t>Come regularly to meeting for worship, even when you are angry, depressed, tired or spiritually cold.  In the silence ask for and accept the prayerful support of others joined with you in worship. Try to find a spiritual wholeness which encompasses suffering as well as thankfulness and joy.  Prayer springing from a deep place in the heart may bring healing and unity as nothing else can.  Let meeting for worship nourish your whole life.</w:t>
      </w:r>
    </w:p>
    <w:p w:rsidR="005E45D8" w:rsidRPr="00A72360" w:rsidRDefault="005E45D8" w:rsidP="0028078C">
      <w:pPr>
        <w:numPr>
          <w:ilvl w:val="0"/>
          <w:numId w:val="99"/>
        </w:numPr>
        <w:spacing w:before="80" w:after="0" w:line="240" w:lineRule="auto"/>
        <w:rPr>
          <w:sz w:val="20"/>
          <w:szCs w:val="20"/>
        </w:rPr>
      </w:pPr>
      <w:r w:rsidRPr="00A72360">
        <w:rPr>
          <w:sz w:val="20"/>
          <w:szCs w:val="20"/>
        </w:rPr>
        <w:t>Be honest with yourself.  What unpalatable truths might you be evading?  When you recognise your shortcomings, do not let that discourage you.  In worship together we can find the assurance of god’s love and the strength to go on with renewed courage.</w:t>
      </w:r>
    </w:p>
    <w:p w:rsidR="005E45D8" w:rsidRPr="00A72360" w:rsidRDefault="005E45D8" w:rsidP="0028078C">
      <w:pPr>
        <w:numPr>
          <w:ilvl w:val="0"/>
          <w:numId w:val="99"/>
        </w:numPr>
        <w:spacing w:before="80" w:after="0" w:line="240" w:lineRule="auto"/>
        <w:rPr>
          <w:sz w:val="20"/>
          <w:szCs w:val="20"/>
        </w:rPr>
      </w:pPr>
      <w:r w:rsidRPr="00A72360">
        <w:rPr>
          <w:sz w:val="20"/>
          <w:szCs w:val="20"/>
        </w:rPr>
        <w:t>When you are preoccupied and distracted in meeting let wayward and disturbing thoughts give way quietly to your awareness of God’s presence among us and the in the world.  Receive the vocal ministry of others in a tender and creative spirit.  Reach for the meaning deep within it, recognising that even if it is not God’s word for you, it may be so for others.  Remember that we all share responsibility for the meeting for worship whether our ministry is in silence or through the spoken word.</w:t>
      </w:r>
    </w:p>
    <w:p w:rsidR="005E45D8" w:rsidRPr="00A72360" w:rsidRDefault="005E45D8" w:rsidP="0028078C">
      <w:pPr>
        <w:numPr>
          <w:ilvl w:val="0"/>
          <w:numId w:val="99"/>
        </w:numPr>
        <w:spacing w:before="80" w:after="0" w:line="240" w:lineRule="auto"/>
        <w:rPr>
          <w:sz w:val="20"/>
          <w:szCs w:val="20"/>
        </w:rPr>
      </w:pPr>
      <w:r w:rsidRPr="00A72360">
        <w:rPr>
          <w:sz w:val="20"/>
          <w:szCs w:val="20"/>
        </w:rPr>
        <w:t>Do not assume that vocal ministry is never to be your part.  Faithfulness and sincerity in speaking, even very briefly, may open the way to fuller ministry from others.  When prompted to speak, wait patiently to know that the leading and the time are right, but do not let a sense of your own unworthiness hold you back.  Pray that your ministry may arise from deed experience, and trust that words will be given to you.  Try to speak audibly and distinctly, and with sensitivity to the needs of others.  Beware of speaking predictably or too often, and of making additions towards the end of a meeting when it was well left before.</w:t>
      </w:r>
    </w:p>
    <w:p w:rsidR="005E45D8" w:rsidRPr="00A72360" w:rsidRDefault="005E45D8" w:rsidP="0028078C">
      <w:pPr>
        <w:numPr>
          <w:ilvl w:val="0"/>
          <w:numId w:val="99"/>
        </w:numPr>
        <w:spacing w:before="80" w:after="0" w:line="240" w:lineRule="auto"/>
        <w:rPr>
          <w:sz w:val="20"/>
          <w:szCs w:val="20"/>
        </w:rPr>
      </w:pPr>
      <w:r w:rsidRPr="00A72360">
        <w:rPr>
          <w:sz w:val="20"/>
          <w:szCs w:val="20"/>
        </w:rPr>
        <w:t>Are your meetings for church affairs held in a spirit of worship and in dependence on the guidance of God?  Remember that we do not seek a majority decision nor even consensus.  As we wait patiently for divine guidance our experience is that the right way will open and we shall be led into unity.</w:t>
      </w:r>
    </w:p>
    <w:p w:rsidR="005E45D8" w:rsidRPr="00A72360" w:rsidRDefault="005E45D8" w:rsidP="0028078C">
      <w:pPr>
        <w:numPr>
          <w:ilvl w:val="0"/>
          <w:numId w:val="99"/>
        </w:numPr>
        <w:spacing w:before="80" w:after="0" w:line="240" w:lineRule="auto"/>
        <w:rPr>
          <w:sz w:val="20"/>
          <w:szCs w:val="20"/>
        </w:rPr>
      </w:pPr>
      <w:r w:rsidRPr="00A72360">
        <w:rPr>
          <w:sz w:val="20"/>
          <w:szCs w:val="20"/>
        </w:rPr>
        <w:t xml:space="preserve">Do you take part as often as you can in meetings for church affairs?  Are you familiar enough with our church government to contribute to its disciplined processes?  Do you consider difficult questions with an informed mind as well as a generous and living spirit?  Are you prepared to let your insights and personal wishes take their place alongside thus of others or be </w:t>
      </w:r>
      <w:r w:rsidRPr="00A72360">
        <w:rPr>
          <w:sz w:val="20"/>
          <w:szCs w:val="20"/>
        </w:rPr>
        <w:lastRenderedPageBreak/>
        <w:t>set aside as the meeting seeks the right way forward?  If you cannot attend, uphold the meeting prayerfully.</w:t>
      </w:r>
    </w:p>
    <w:p w:rsidR="005E45D8" w:rsidRPr="00A72360" w:rsidRDefault="005E45D8" w:rsidP="0028078C">
      <w:pPr>
        <w:numPr>
          <w:ilvl w:val="0"/>
          <w:numId w:val="99"/>
        </w:numPr>
        <w:spacing w:before="80" w:after="0" w:line="240" w:lineRule="auto"/>
        <w:rPr>
          <w:sz w:val="20"/>
          <w:szCs w:val="20"/>
        </w:rPr>
      </w:pPr>
      <w:r w:rsidRPr="00A72360">
        <w:rPr>
          <w:sz w:val="20"/>
          <w:szCs w:val="20"/>
        </w:rPr>
        <w:t>Do you welcome the diversity of culture, language and expressions of faith in our yearly meeting amend in the world community of friends?  Seek to increase your understanding and to gain from this rich heritage and wide range of spiritual insights.  Uphold your own and other yearly meetings in your prayers.</w:t>
      </w:r>
    </w:p>
    <w:p w:rsidR="005E45D8" w:rsidRPr="00A72360" w:rsidRDefault="005E45D8" w:rsidP="005E45D8">
      <w:pPr>
        <w:spacing w:before="80"/>
        <w:jc w:val="center"/>
        <w:rPr>
          <w:sz w:val="20"/>
          <w:szCs w:val="20"/>
        </w:rPr>
      </w:pPr>
      <w:r w:rsidRPr="00A72360">
        <w:rPr>
          <w:sz w:val="20"/>
          <w:szCs w:val="20"/>
        </w:rPr>
        <w:t>_____________________</w:t>
      </w:r>
    </w:p>
    <w:p w:rsidR="005E45D8" w:rsidRPr="00A72360" w:rsidRDefault="005E45D8" w:rsidP="0028078C">
      <w:pPr>
        <w:numPr>
          <w:ilvl w:val="0"/>
          <w:numId w:val="99"/>
        </w:numPr>
        <w:spacing w:before="80" w:after="0" w:line="240" w:lineRule="auto"/>
        <w:rPr>
          <w:sz w:val="20"/>
          <w:szCs w:val="20"/>
        </w:rPr>
      </w:pPr>
      <w:r w:rsidRPr="00A72360">
        <w:rPr>
          <w:sz w:val="20"/>
          <w:szCs w:val="20"/>
        </w:rPr>
        <w:t>Do you respect that of God in everyone though it may be expressed in unfamiliar ways or be difficult to discern?  Each of us has a particular experience of god and each must find the way to be true to it.  When words are strange or disturbing to you, try to sense where they come from and what has nourished the lives of others.  Listen patiently and seek the truth which other people’s opinions may contain for you.  Avoid hurtful criticism and provocative language.  Do not allow the strength of you convictions to betray you into making statements or allegations that are unfair or untrue.  Think it possible that you may be mistaken.</w:t>
      </w:r>
    </w:p>
    <w:p w:rsidR="005E45D8" w:rsidRPr="00A72360" w:rsidRDefault="005E45D8" w:rsidP="0028078C">
      <w:pPr>
        <w:numPr>
          <w:ilvl w:val="0"/>
          <w:numId w:val="99"/>
        </w:numPr>
        <w:spacing w:before="80" w:after="0" w:line="240" w:lineRule="auto"/>
        <w:rPr>
          <w:sz w:val="20"/>
          <w:szCs w:val="20"/>
        </w:rPr>
      </w:pPr>
      <w:r w:rsidRPr="00A72360">
        <w:rPr>
          <w:sz w:val="20"/>
          <w:szCs w:val="20"/>
        </w:rPr>
        <w:t>How can we make the meeting a community in which each person is accepted and nurtured, and strangers are welcome?  Seek to know one another in the things which are eternal, bear the burden of each other’s failings and pray for one another.  As we enter with tender sympathy into the joys and sorrows of each other’s lives, ready to give help and to receive it, our meeting can be a channel for god’s love and forgiveness.</w:t>
      </w:r>
    </w:p>
    <w:p w:rsidR="005E45D8" w:rsidRPr="00A72360" w:rsidRDefault="005E45D8" w:rsidP="0028078C">
      <w:pPr>
        <w:numPr>
          <w:ilvl w:val="0"/>
          <w:numId w:val="99"/>
        </w:numPr>
        <w:spacing w:before="80" w:after="0" w:line="240" w:lineRule="auto"/>
        <w:rPr>
          <w:sz w:val="20"/>
          <w:szCs w:val="20"/>
        </w:rPr>
      </w:pPr>
      <w:r w:rsidRPr="00A72360">
        <w:rPr>
          <w:sz w:val="20"/>
          <w:szCs w:val="20"/>
        </w:rPr>
        <w:t>Rejoice in the presence of children and young people in your meeting and recognise the gifts they bring. Remember that the meeting as a whole shares a responsibility for every child in its care.  Seek for them as for yourself a full development of /god’s gifts and the abundant life Jesus tells us can be ours.  How do you share your deepest beliefs with them, while leaving them free to develop as the spirit of God may lead them?  Do you invite them to share their insights with you? Are you ready both to learn from them and to accept your responsibilities toward s them?</w:t>
      </w:r>
    </w:p>
    <w:p w:rsidR="005E45D8" w:rsidRPr="00A72360" w:rsidRDefault="005E45D8" w:rsidP="0028078C">
      <w:pPr>
        <w:numPr>
          <w:ilvl w:val="0"/>
          <w:numId w:val="99"/>
        </w:numPr>
        <w:spacing w:before="80" w:after="0" w:line="240" w:lineRule="auto"/>
        <w:rPr>
          <w:sz w:val="20"/>
          <w:szCs w:val="20"/>
        </w:rPr>
      </w:pPr>
      <w:r w:rsidRPr="00A72360">
        <w:rPr>
          <w:sz w:val="20"/>
          <w:szCs w:val="20"/>
        </w:rPr>
        <w:t>Do you give sufficient time to sharing with others in the meeting, both newcomers and long-time members your understanding of worship, of service, and of commitment to the Society’s witness?  Do you give a right proportion of your money to support Quaker work?</w:t>
      </w:r>
    </w:p>
    <w:p w:rsidR="005E45D8" w:rsidRPr="00A72360" w:rsidRDefault="005E45D8" w:rsidP="0028078C">
      <w:pPr>
        <w:numPr>
          <w:ilvl w:val="0"/>
          <w:numId w:val="99"/>
        </w:numPr>
        <w:spacing w:before="80" w:after="0" w:line="240" w:lineRule="auto"/>
        <w:rPr>
          <w:sz w:val="20"/>
          <w:szCs w:val="20"/>
        </w:rPr>
      </w:pPr>
      <w:r w:rsidRPr="00A72360">
        <w:rPr>
          <w:sz w:val="20"/>
          <w:szCs w:val="20"/>
        </w:rPr>
        <w:t>Do you cherish your friendships, so that they grow in depth and understanding and mutual respect/ in close relationships we may risk pain as well as finding joy.  When experiencing great happiness or great hurt we may be more open to the working of the Spirit.</w:t>
      </w:r>
    </w:p>
    <w:p w:rsidR="005E45D8" w:rsidRPr="00A72360" w:rsidRDefault="005E45D8" w:rsidP="0028078C">
      <w:pPr>
        <w:numPr>
          <w:ilvl w:val="0"/>
          <w:numId w:val="99"/>
        </w:numPr>
        <w:spacing w:before="80" w:after="0" w:line="240" w:lineRule="auto"/>
        <w:rPr>
          <w:sz w:val="20"/>
          <w:szCs w:val="20"/>
        </w:rPr>
      </w:pPr>
      <w:r w:rsidRPr="00A72360">
        <w:rPr>
          <w:sz w:val="20"/>
          <w:szCs w:val="20"/>
        </w:rPr>
        <w:t>Respect the wide diversity among us n our lives and relationships.  Refrain from making prejudiced judgments about the live journeys of others.  Do you foster the spirit of mutual understanding and forgiveness, which our discipleship asks of us?  Remember that each one of us is unique, precious, a child of god.</w:t>
      </w:r>
    </w:p>
    <w:p w:rsidR="005E45D8" w:rsidRPr="00A72360" w:rsidRDefault="005E45D8" w:rsidP="0028078C">
      <w:pPr>
        <w:numPr>
          <w:ilvl w:val="0"/>
          <w:numId w:val="99"/>
        </w:numPr>
        <w:spacing w:before="80" w:after="0" w:line="240" w:lineRule="auto"/>
        <w:rPr>
          <w:sz w:val="20"/>
          <w:szCs w:val="20"/>
        </w:rPr>
      </w:pPr>
      <w:r w:rsidRPr="00A72360">
        <w:rPr>
          <w:sz w:val="20"/>
          <w:szCs w:val="20"/>
        </w:rPr>
        <w:t xml:space="preserve">Marriage has always been regarded by Friends as a religious commitment rather than a merely civil contract. Both partners should offer with God’s help an intention to cherish one another for life.  Remember that happiness depends on an understanding and steadfast love on both sides.  In times of difficulty remind yourself of the value of prayer, of perseverance and of a sense of humour.  </w:t>
      </w:r>
    </w:p>
    <w:p w:rsidR="005E45D8" w:rsidRPr="00A72360" w:rsidRDefault="005E45D8" w:rsidP="0028078C">
      <w:pPr>
        <w:numPr>
          <w:ilvl w:val="0"/>
          <w:numId w:val="99"/>
        </w:numPr>
        <w:spacing w:before="80" w:after="0" w:line="240" w:lineRule="auto"/>
        <w:rPr>
          <w:sz w:val="20"/>
          <w:szCs w:val="20"/>
        </w:rPr>
      </w:pPr>
      <w:r w:rsidRPr="00A72360">
        <w:rPr>
          <w:sz w:val="20"/>
          <w:szCs w:val="20"/>
        </w:rPr>
        <w:t>Children and young people need love and stability.  Are we doing all we can to uphold and sustain parents and others who carry the responsibility for providing this care?</w:t>
      </w:r>
    </w:p>
    <w:p w:rsidR="005E45D8" w:rsidRPr="00A72360" w:rsidRDefault="005E45D8" w:rsidP="0028078C">
      <w:pPr>
        <w:numPr>
          <w:ilvl w:val="0"/>
          <w:numId w:val="99"/>
        </w:numPr>
        <w:spacing w:before="80" w:after="0" w:line="240" w:lineRule="auto"/>
        <w:rPr>
          <w:sz w:val="20"/>
          <w:szCs w:val="20"/>
        </w:rPr>
      </w:pPr>
      <w:r w:rsidRPr="00A72360">
        <w:rPr>
          <w:sz w:val="20"/>
          <w:szCs w:val="20"/>
        </w:rPr>
        <w:t>A long-term relationship brings tensions as well as fulfilment.  If your relationship with your partner is under strain, seek help in understanding the other’s point of view and in exploring your own feelings, which may be powerful and destructive.  Consider the wishes and feelings of any children involved, and remember their enduring need for love and security.  Seek God’s guidance.  If you undergo the distress of separation or divorce, try to maintain some compassionate communication so that arrangements can be made with the minimum of bitterness.</w:t>
      </w:r>
    </w:p>
    <w:p w:rsidR="005E45D8" w:rsidRPr="00A72360" w:rsidRDefault="005E45D8" w:rsidP="0028078C">
      <w:pPr>
        <w:numPr>
          <w:ilvl w:val="0"/>
          <w:numId w:val="99"/>
        </w:numPr>
        <w:spacing w:before="80" w:after="0" w:line="240" w:lineRule="auto"/>
        <w:rPr>
          <w:sz w:val="20"/>
          <w:szCs w:val="20"/>
        </w:rPr>
      </w:pPr>
      <w:r w:rsidRPr="00A72360">
        <w:rPr>
          <w:sz w:val="20"/>
          <w:szCs w:val="20"/>
        </w:rPr>
        <w:lastRenderedPageBreak/>
        <w:t>Do you recognise the needs and gift s of each member of your family and household, not forgetting your own? Try to make your home a place of loving friendship and enjoyment, where all who live or visit may find the peace and refreshment of god’s presence.</w:t>
      </w:r>
    </w:p>
    <w:p w:rsidR="005E45D8" w:rsidRPr="00A72360" w:rsidRDefault="005E45D8" w:rsidP="0028078C">
      <w:pPr>
        <w:numPr>
          <w:ilvl w:val="0"/>
          <w:numId w:val="99"/>
        </w:numPr>
        <w:spacing w:before="80" w:after="0" w:line="240" w:lineRule="auto"/>
        <w:rPr>
          <w:sz w:val="20"/>
          <w:szCs w:val="20"/>
        </w:rPr>
      </w:pPr>
      <w:r w:rsidRPr="00A72360">
        <w:rPr>
          <w:sz w:val="20"/>
          <w:szCs w:val="20"/>
        </w:rPr>
        <w:t>Live adventurously.  When choices arise, do you take the way that offers the fullest opportunity for the use of your fits in the service of god and the community?  Let your life speak.  When decisions have to be made are you ready to join with others in seeking clearness, asking for God’s guidance and offering counsel to one of another.</w:t>
      </w:r>
    </w:p>
    <w:p w:rsidR="005E45D8" w:rsidRPr="00A72360" w:rsidRDefault="005E45D8" w:rsidP="0028078C">
      <w:pPr>
        <w:numPr>
          <w:ilvl w:val="0"/>
          <w:numId w:val="99"/>
        </w:numPr>
        <w:spacing w:before="80" w:after="0" w:line="240" w:lineRule="auto"/>
        <w:rPr>
          <w:sz w:val="20"/>
          <w:szCs w:val="20"/>
        </w:rPr>
      </w:pPr>
      <w:r w:rsidRPr="00A72360">
        <w:rPr>
          <w:sz w:val="20"/>
          <w:szCs w:val="20"/>
        </w:rPr>
        <w:t>Every stage of our lives offers fresh opportunities.  Responding to divine guidance, try to discern the right time to undertake or relinquish responsibilities without undue pride or guilt.  Attend to what love requires of you, which may not be great busyness.</w:t>
      </w:r>
    </w:p>
    <w:p w:rsidR="005E45D8" w:rsidRPr="00A72360" w:rsidRDefault="005E45D8" w:rsidP="0028078C">
      <w:pPr>
        <w:numPr>
          <w:ilvl w:val="0"/>
          <w:numId w:val="99"/>
        </w:numPr>
        <w:spacing w:before="80" w:after="0" w:line="240" w:lineRule="auto"/>
        <w:rPr>
          <w:sz w:val="20"/>
          <w:szCs w:val="20"/>
        </w:rPr>
      </w:pPr>
      <w:r w:rsidRPr="00A72360">
        <w:rPr>
          <w:sz w:val="20"/>
          <w:szCs w:val="20"/>
        </w:rPr>
        <w:t xml:space="preserve">Approach old age with courage and hope. As far as possible, make arrangements for your care in good time, so that an undue burden does not fall on others.  Although old age may bring increasing disability and loneliness, it can also bring serenity, detachment and wisdom.  Pay that in your final years you may be enabled to find new ways of receiving and reflecting God’s love.  </w:t>
      </w:r>
    </w:p>
    <w:p w:rsidR="005E45D8" w:rsidRPr="00A72360" w:rsidRDefault="005E45D8" w:rsidP="0028078C">
      <w:pPr>
        <w:numPr>
          <w:ilvl w:val="0"/>
          <w:numId w:val="99"/>
        </w:numPr>
        <w:spacing w:before="80" w:after="0" w:line="240" w:lineRule="auto"/>
        <w:rPr>
          <w:sz w:val="20"/>
          <w:szCs w:val="20"/>
        </w:rPr>
      </w:pPr>
      <w:r w:rsidRPr="00A72360">
        <w:rPr>
          <w:sz w:val="20"/>
          <w:szCs w:val="20"/>
        </w:rPr>
        <w:t>Are you able to contemplate your death and the death of those closest to you? Accepting the fact of death, we are freed to live more fully.  In bereavement, give yourself time to grieve.  When others mourn, let your love embrace them.</w:t>
      </w:r>
    </w:p>
    <w:p w:rsidR="005E45D8" w:rsidRPr="00A72360" w:rsidRDefault="005E45D8" w:rsidP="005E45D8">
      <w:pPr>
        <w:spacing w:before="80"/>
        <w:jc w:val="center"/>
        <w:rPr>
          <w:sz w:val="20"/>
          <w:szCs w:val="20"/>
        </w:rPr>
      </w:pPr>
      <w:r w:rsidRPr="00A72360">
        <w:rPr>
          <w:sz w:val="20"/>
          <w:szCs w:val="20"/>
        </w:rPr>
        <w:t>_________________</w:t>
      </w:r>
    </w:p>
    <w:p w:rsidR="005E45D8" w:rsidRPr="00A72360" w:rsidRDefault="005E45D8" w:rsidP="0028078C">
      <w:pPr>
        <w:numPr>
          <w:ilvl w:val="0"/>
          <w:numId w:val="99"/>
        </w:numPr>
        <w:spacing w:before="80" w:after="0" w:line="240" w:lineRule="auto"/>
        <w:rPr>
          <w:sz w:val="20"/>
          <w:szCs w:val="20"/>
        </w:rPr>
      </w:pPr>
      <w:r w:rsidRPr="00A72360">
        <w:rPr>
          <w:sz w:val="20"/>
          <w:szCs w:val="20"/>
        </w:rPr>
        <w:t>We are called to live ‘in the virtue of that life and power that takes away the occasion of all wars’.  Do you faithfully maintain our testimony that war and the preparation for war are inconsistent with the spirit of Christ?  Search out whatever in your own way of life may contain the seeds of war.  Stand firm in our testimony, even when others commit or prepare to commit acts of violence, yet always remember that they too are children of /god.</w:t>
      </w:r>
    </w:p>
    <w:p w:rsidR="005E45D8" w:rsidRPr="00A72360" w:rsidRDefault="005E45D8" w:rsidP="0028078C">
      <w:pPr>
        <w:numPr>
          <w:ilvl w:val="0"/>
          <w:numId w:val="99"/>
        </w:numPr>
        <w:spacing w:before="80" w:after="0" w:line="240" w:lineRule="auto"/>
        <w:rPr>
          <w:sz w:val="20"/>
          <w:szCs w:val="20"/>
        </w:rPr>
      </w:pPr>
      <w:r w:rsidRPr="00A72360">
        <w:rPr>
          <w:sz w:val="20"/>
          <w:szCs w:val="20"/>
        </w:rPr>
        <w:t>Bring into God’s light those emotions, attitudes and prejudices in yourself which lie at the root of destructive conflict, acknowledging your need for forgiveness and grace.  In what ways are you involve in the work of reconciliation between individuals, groups and nations?</w:t>
      </w:r>
    </w:p>
    <w:p w:rsidR="005E45D8" w:rsidRPr="00A72360" w:rsidRDefault="005E45D8" w:rsidP="0028078C">
      <w:pPr>
        <w:numPr>
          <w:ilvl w:val="0"/>
          <w:numId w:val="99"/>
        </w:numPr>
        <w:spacing w:before="80" w:after="0" w:line="240" w:lineRule="auto"/>
        <w:rPr>
          <w:sz w:val="20"/>
          <w:szCs w:val="20"/>
        </w:rPr>
      </w:pPr>
      <w:r w:rsidRPr="00A72360">
        <w:rPr>
          <w:sz w:val="20"/>
          <w:szCs w:val="20"/>
        </w:rPr>
        <w:t>Are you alert to practices here and throughout the world, which discriminate against people on the basis of who or what they are, or because of their beliefs?  Bear witness to the humanity of all people including those who break society’s conventions or its laws.  Try to discern new growing points in social and economic life.  Seek to understand the causes of injustice, social unrest and fear.  Are you working to bring about a just and compassionate society which allows everyone to develop their capacities and fosters the desire to serve?</w:t>
      </w:r>
    </w:p>
    <w:p w:rsidR="005E45D8" w:rsidRPr="00A72360" w:rsidRDefault="005E45D8" w:rsidP="0028078C">
      <w:pPr>
        <w:numPr>
          <w:ilvl w:val="0"/>
          <w:numId w:val="99"/>
        </w:numPr>
        <w:spacing w:before="80" w:after="0" w:line="240" w:lineRule="auto"/>
        <w:rPr>
          <w:sz w:val="20"/>
          <w:szCs w:val="20"/>
        </w:rPr>
      </w:pPr>
      <w:r w:rsidRPr="00A72360">
        <w:rPr>
          <w:sz w:val="20"/>
          <w:szCs w:val="20"/>
        </w:rPr>
        <w:t>Remember your responsibilities as a citizen for the conduct of local, national and international affairs.  Do not shrink from the time and effort your involvement may demand.</w:t>
      </w:r>
    </w:p>
    <w:p w:rsidR="005E45D8" w:rsidRPr="00A72360" w:rsidRDefault="005E45D8" w:rsidP="0028078C">
      <w:pPr>
        <w:numPr>
          <w:ilvl w:val="0"/>
          <w:numId w:val="99"/>
        </w:numPr>
        <w:spacing w:before="80" w:after="0" w:line="240" w:lineRule="auto"/>
        <w:rPr>
          <w:sz w:val="20"/>
          <w:szCs w:val="20"/>
        </w:rPr>
      </w:pPr>
      <w:r w:rsidRPr="00A72360">
        <w:rPr>
          <w:sz w:val="20"/>
          <w:szCs w:val="20"/>
        </w:rPr>
        <w:t>Respect the laws of the state but let your first loyalty be to God’s purposes.  If you feel impelled by strong conviction to break the law, search your conscience deeply.  Ask your meeting for the prayerful support which will give you strength as a right way b3comes clear.</w:t>
      </w:r>
    </w:p>
    <w:p w:rsidR="005E45D8" w:rsidRPr="00A72360" w:rsidRDefault="005E45D8" w:rsidP="0028078C">
      <w:pPr>
        <w:numPr>
          <w:ilvl w:val="0"/>
          <w:numId w:val="99"/>
        </w:numPr>
        <w:spacing w:before="80" w:after="0" w:line="240" w:lineRule="auto"/>
        <w:rPr>
          <w:sz w:val="20"/>
          <w:szCs w:val="20"/>
        </w:rPr>
      </w:pPr>
      <w:r w:rsidRPr="00A72360">
        <w:rPr>
          <w:sz w:val="20"/>
          <w:szCs w:val="20"/>
        </w:rPr>
        <w:t>Do you uphold those who are acting under concern even if their way is not yours? Can you lay aside your own wishes and prejudices while seeking with others to find God’s will for them?</w:t>
      </w:r>
    </w:p>
    <w:p w:rsidR="005E45D8" w:rsidRPr="00A72360" w:rsidRDefault="005E45D8" w:rsidP="0028078C">
      <w:pPr>
        <w:numPr>
          <w:ilvl w:val="0"/>
          <w:numId w:val="99"/>
        </w:numPr>
        <w:spacing w:before="80" w:after="0" w:line="240" w:lineRule="auto"/>
        <w:rPr>
          <w:sz w:val="20"/>
          <w:szCs w:val="20"/>
        </w:rPr>
      </w:pPr>
      <w:r w:rsidRPr="00A72360">
        <w:rPr>
          <w:sz w:val="20"/>
          <w:szCs w:val="20"/>
        </w:rPr>
        <w:t>Are you honest and truthful in all you say and do?  Do you maintain strict integrity in business transactions and in your dealings with individuals and organisations?  Do you use money and information entrust to you with discretion and responsibility?  Taking oaths implies a double standard of truth; in choosing to affirm instead, be aware of the claim to integrity that you are making.</w:t>
      </w:r>
    </w:p>
    <w:p w:rsidR="005E45D8" w:rsidRPr="00A72360" w:rsidRDefault="005E45D8" w:rsidP="0028078C">
      <w:pPr>
        <w:numPr>
          <w:ilvl w:val="0"/>
          <w:numId w:val="99"/>
        </w:numPr>
        <w:spacing w:before="80" w:after="0" w:line="240" w:lineRule="auto"/>
        <w:rPr>
          <w:sz w:val="20"/>
          <w:szCs w:val="20"/>
        </w:rPr>
      </w:pPr>
      <w:r w:rsidRPr="00A72360">
        <w:rPr>
          <w:sz w:val="20"/>
          <w:szCs w:val="20"/>
        </w:rPr>
        <w:t>If pressure is brought upon you to lower your standard of integrity, are you prepared to resist it?  Our responsibilities to God and our neighbour may involve us in taking unpopular stands.  Do not let the desire to be sociable, or the fear of seeming peculiar, determine your decisions.</w:t>
      </w:r>
    </w:p>
    <w:p w:rsidR="005E45D8" w:rsidRPr="00A72360" w:rsidRDefault="005E45D8" w:rsidP="0028078C">
      <w:pPr>
        <w:numPr>
          <w:ilvl w:val="0"/>
          <w:numId w:val="99"/>
        </w:numPr>
        <w:spacing w:before="80" w:after="0" w:line="240" w:lineRule="auto"/>
        <w:rPr>
          <w:sz w:val="20"/>
          <w:szCs w:val="20"/>
        </w:rPr>
      </w:pPr>
      <w:r w:rsidRPr="00A72360">
        <w:rPr>
          <w:sz w:val="20"/>
          <w:szCs w:val="20"/>
        </w:rPr>
        <w:lastRenderedPageBreak/>
        <w:t>Consider which of the ways to happiness offered by society are truly fulfilling and which are potentially corrupting and destructive.  Be discriminating when choosing means of entertainment and information.  Resist the desire to acquire possessions or income through unethical investment, speculation or games of chance.</w:t>
      </w:r>
    </w:p>
    <w:p w:rsidR="005E45D8" w:rsidRPr="00A72360" w:rsidRDefault="005E45D8" w:rsidP="0028078C">
      <w:pPr>
        <w:numPr>
          <w:ilvl w:val="0"/>
          <w:numId w:val="99"/>
        </w:numPr>
        <w:spacing w:before="80" w:after="0" w:line="240" w:lineRule="auto"/>
        <w:rPr>
          <w:sz w:val="20"/>
          <w:szCs w:val="20"/>
        </w:rPr>
      </w:pPr>
      <w:r w:rsidRPr="00A72360">
        <w:rPr>
          <w:sz w:val="20"/>
          <w:szCs w:val="20"/>
        </w:rPr>
        <w:t>In view of the harm done by the use of alcohol, tobacco and other habit-forming drugs, consider whether you should limit your use of them or refrain from using them altogether.  Remember that any use of alcohol or drugs may impair judgment and put both the user and others in danger</w:t>
      </w:r>
    </w:p>
    <w:p w:rsidR="005E45D8" w:rsidRPr="00A72360" w:rsidRDefault="005E45D8" w:rsidP="0028078C">
      <w:pPr>
        <w:numPr>
          <w:ilvl w:val="0"/>
          <w:numId w:val="99"/>
        </w:numPr>
        <w:spacing w:before="80" w:after="0" w:line="240" w:lineRule="auto"/>
        <w:rPr>
          <w:sz w:val="20"/>
          <w:szCs w:val="20"/>
        </w:rPr>
      </w:pPr>
      <w:r w:rsidRPr="00A72360">
        <w:rPr>
          <w:sz w:val="20"/>
          <w:szCs w:val="20"/>
        </w:rPr>
        <w:t>Try to live simply.  A simple lifestyle freely chosen is a source of strength.  Do not be persuaded into buying what you do not need or cannot afford.  Do you keep yourself informed about the effects your style of living is having on the global economy and environment?</w:t>
      </w:r>
    </w:p>
    <w:p w:rsidR="005E45D8" w:rsidRPr="00A72360" w:rsidRDefault="005E45D8" w:rsidP="0028078C">
      <w:pPr>
        <w:numPr>
          <w:ilvl w:val="0"/>
          <w:numId w:val="99"/>
        </w:numPr>
        <w:spacing w:before="80" w:after="0" w:line="240" w:lineRule="auto"/>
        <w:rPr>
          <w:sz w:val="20"/>
          <w:szCs w:val="20"/>
        </w:rPr>
      </w:pPr>
      <w:r w:rsidRPr="00A72360">
        <w:rPr>
          <w:sz w:val="20"/>
          <w:szCs w:val="20"/>
        </w:rPr>
        <w:t>We do not own the world, and its riches are not our s to dispose of at will.  Show a loving consideration for all creatures, and seek to maintain the beauty and variety of the world.  Work to ensure that our increasing power over nature is used responsibly, with reverence for life.  Rejoice in the splendour of God’s continuing creation.</w:t>
      </w:r>
    </w:p>
    <w:p w:rsidR="005E45D8" w:rsidRPr="00A72360" w:rsidRDefault="005E45D8" w:rsidP="005E45D8">
      <w:pPr>
        <w:spacing w:before="80"/>
        <w:jc w:val="center"/>
        <w:rPr>
          <w:sz w:val="20"/>
          <w:szCs w:val="20"/>
        </w:rPr>
      </w:pPr>
      <w:r w:rsidRPr="00A72360">
        <w:rPr>
          <w:sz w:val="20"/>
          <w:szCs w:val="20"/>
        </w:rPr>
        <w:t>_____________</w:t>
      </w:r>
    </w:p>
    <w:p w:rsidR="005E45D8" w:rsidRPr="00A72360" w:rsidRDefault="005E45D8" w:rsidP="005E45D8">
      <w:pPr>
        <w:rPr>
          <w:sz w:val="20"/>
          <w:szCs w:val="20"/>
        </w:rPr>
      </w:pPr>
      <w:r w:rsidRPr="00A72360">
        <w:rPr>
          <w:sz w:val="20"/>
          <w:szCs w:val="20"/>
        </w:rPr>
        <w:t>Be patterns, be examples in all countries, places, islands, nations, wherever you come, that your carriage and life may preach among all sorts of people, and to them; then you will come to walk cheerfully over the world, answering that of God in every one.</w:t>
      </w:r>
      <w:r w:rsidRPr="00A72360">
        <w:rPr>
          <w:sz w:val="20"/>
          <w:szCs w:val="20"/>
        </w:rPr>
        <w:tab/>
      </w:r>
      <w:r w:rsidRPr="00A72360">
        <w:rPr>
          <w:sz w:val="20"/>
          <w:szCs w:val="20"/>
        </w:rPr>
        <w:tab/>
      </w:r>
      <w:r w:rsidRPr="00A72360">
        <w:rPr>
          <w:sz w:val="20"/>
          <w:szCs w:val="20"/>
        </w:rPr>
        <w:tab/>
      </w:r>
      <w:r w:rsidRPr="00A72360">
        <w:rPr>
          <w:sz w:val="20"/>
          <w:szCs w:val="20"/>
        </w:rPr>
        <w:tab/>
      </w:r>
      <w:r w:rsidRPr="00A72360">
        <w:rPr>
          <w:sz w:val="20"/>
          <w:szCs w:val="20"/>
        </w:rPr>
        <w:tab/>
      </w:r>
      <w:r w:rsidRPr="00A72360">
        <w:rPr>
          <w:sz w:val="20"/>
          <w:szCs w:val="20"/>
        </w:rPr>
        <w:tab/>
      </w:r>
      <w:r w:rsidRPr="00A72360">
        <w:rPr>
          <w:sz w:val="20"/>
          <w:szCs w:val="20"/>
        </w:rPr>
        <w:tab/>
        <w:t>George Fox, 1656.</w:t>
      </w:r>
    </w:p>
    <w:p w:rsidR="005E45D8" w:rsidRPr="00186A47" w:rsidRDefault="005E45D8" w:rsidP="005E45D8">
      <w:pPr>
        <w:rPr>
          <w:i/>
          <w:iCs/>
          <w:sz w:val="18"/>
          <w:szCs w:val="18"/>
        </w:rPr>
      </w:pPr>
      <w:r w:rsidRPr="00186A47">
        <w:rPr>
          <w:i/>
          <w:iCs/>
          <w:sz w:val="18"/>
          <w:szCs w:val="18"/>
        </w:rPr>
        <w:t>The English text of Advices and queries was approved and a Welsh version authorised, by Yearly Meeting in Britain in 1994.  This text forms part of chapter 1 of Quaker Faith and Practice.</w:t>
      </w:r>
    </w:p>
    <w:p w:rsidR="001271FB" w:rsidRDefault="005E45D8" w:rsidP="005E45D8">
      <w:pPr>
        <w:jc w:val="center"/>
        <w:rPr>
          <w:i/>
          <w:iCs/>
        </w:rPr>
      </w:pPr>
      <w:r>
        <w:rPr>
          <w:i/>
          <w:iCs/>
        </w:rPr>
        <w:t>_______________________________</w:t>
      </w:r>
    </w:p>
    <w:p w:rsidR="001271FB" w:rsidRDefault="001271FB">
      <w:pPr>
        <w:rPr>
          <w:i/>
          <w:iCs/>
        </w:rPr>
      </w:pPr>
      <w:r>
        <w:rPr>
          <w:i/>
          <w:iCs/>
        </w:rPr>
        <w:br w:type="page"/>
      </w:r>
    </w:p>
    <w:p w:rsidR="001271FB" w:rsidRDefault="001271FB" w:rsidP="001271FB">
      <w:pPr>
        <w:jc w:val="center"/>
        <w:rPr>
          <w:b/>
          <w:sz w:val="24"/>
          <w:szCs w:val="24"/>
        </w:rPr>
      </w:pPr>
      <w:r>
        <w:rPr>
          <w:b/>
          <w:sz w:val="24"/>
          <w:szCs w:val="24"/>
        </w:rPr>
        <w:lastRenderedPageBreak/>
        <w:t>PART 9: QUAKER SERVICE</w:t>
      </w:r>
    </w:p>
    <w:p w:rsidR="001271FB" w:rsidRDefault="001271FB" w:rsidP="001271FB">
      <w:pPr>
        <w:rPr>
          <w:b/>
          <w:sz w:val="24"/>
          <w:szCs w:val="24"/>
        </w:rPr>
      </w:pPr>
      <w:r>
        <w:rPr>
          <w:b/>
          <w:sz w:val="24"/>
          <w:szCs w:val="24"/>
        </w:rPr>
        <w:tab/>
      </w:r>
    </w:p>
    <w:p w:rsidR="001271FB" w:rsidRDefault="001271FB" w:rsidP="001271FB">
      <w:r>
        <w:rPr>
          <w:b/>
          <w:sz w:val="24"/>
          <w:szCs w:val="24"/>
        </w:rPr>
        <w:tab/>
      </w:r>
      <w:r>
        <w:t>9.1  Historical Background</w:t>
      </w:r>
    </w:p>
    <w:p w:rsidR="001271FB" w:rsidRDefault="001271FB" w:rsidP="001271FB">
      <w:r>
        <w:tab/>
        <w:t>9.2  Guidelines</w:t>
      </w:r>
    </w:p>
    <w:p w:rsidR="001271FB" w:rsidRDefault="001271FB" w:rsidP="001271FB"/>
    <w:p w:rsidR="001271FB" w:rsidRDefault="001271FB" w:rsidP="001271FB">
      <w:r>
        <w:t>9.1  Historical Background</w:t>
      </w:r>
    </w:p>
    <w:p w:rsidR="001271FB" w:rsidRDefault="001271FB" w:rsidP="001271FB">
      <w:r>
        <w:t>Throughout its history, the Society of Friends has had a strong tradition of practical service together with involvement in social issues which impact on the broader society.  The recognition of the universal presence of God in everyone and everything has compelled Friends to work for:</w:t>
      </w:r>
    </w:p>
    <w:p w:rsidR="001271FB" w:rsidRDefault="001271FB" w:rsidP="001271FB">
      <w:r>
        <w:tab/>
        <w:t>Religious tolerance</w:t>
      </w:r>
    </w:p>
    <w:p w:rsidR="001271FB" w:rsidRDefault="001271FB" w:rsidP="001271FB">
      <w:r>
        <w:tab/>
        <w:t>Respect for the environment</w:t>
      </w:r>
    </w:p>
    <w:p w:rsidR="001271FB" w:rsidRDefault="001271FB" w:rsidP="001271FB">
      <w:r>
        <w:tab/>
        <w:t>Gender equality</w:t>
      </w:r>
    </w:p>
    <w:p w:rsidR="001271FB" w:rsidRDefault="001271FB" w:rsidP="001271FB">
      <w:r>
        <w:tab/>
        <w:t>Abolition of slavery and child labour</w:t>
      </w:r>
    </w:p>
    <w:p w:rsidR="001271FB" w:rsidRDefault="001271FB" w:rsidP="001271FB">
      <w:r>
        <w:tab/>
        <w:t>Fair wages and humane working conditions</w:t>
      </w:r>
    </w:p>
    <w:p w:rsidR="001271FB" w:rsidRDefault="001271FB" w:rsidP="001271FB">
      <w:r>
        <w:tab/>
        <w:t>Prison reform</w:t>
      </w:r>
    </w:p>
    <w:p w:rsidR="001271FB" w:rsidRDefault="001271FB" w:rsidP="001271FB">
      <w:r>
        <w:tab/>
        <w:t>Conflict resolution</w:t>
      </w:r>
    </w:p>
    <w:p w:rsidR="001271FB" w:rsidRDefault="001271FB" w:rsidP="001271FB">
      <w:r>
        <w:tab/>
        <w:t>International peace ini</w:t>
      </w:r>
      <w:r w:rsidR="00AD216F">
        <w:t>tiatives</w:t>
      </w:r>
    </w:p>
    <w:p w:rsidR="001271FB" w:rsidRDefault="001271FB" w:rsidP="001271FB">
      <w:r>
        <w:t>During the Apartheid era in South Africa, Friends found outward expression of their beliefs in equality and non-violence through:</w:t>
      </w:r>
    </w:p>
    <w:p w:rsidR="001271FB" w:rsidRDefault="001271FB" w:rsidP="001271FB">
      <w:r>
        <w:tab/>
        <w:t>The Quaker Service Project – Johannesburg</w:t>
      </w:r>
    </w:p>
    <w:p w:rsidR="001271FB" w:rsidRDefault="001271FB" w:rsidP="001271FB">
      <w:r>
        <w:tab/>
      </w:r>
      <w:r w:rsidR="00AD216F">
        <w:t>SA Exile assistance in Botswana</w:t>
      </w:r>
    </w:p>
    <w:p w:rsidR="001271FB" w:rsidRDefault="001271FB" w:rsidP="001271FB">
      <w:r>
        <w:tab/>
        <w:t>The Sunday’s River Feeding Scheme</w:t>
      </w:r>
    </w:p>
    <w:p w:rsidR="001271FB" w:rsidRDefault="001271FB" w:rsidP="001271FB">
      <w:r>
        <w:tab/>
        <w:t>The Quaker Peace Center  - Cape Town</w:t>
      </w:r>
    </w:p>
    <w:p w:rsidR="001271FB" w:rsidRDefault="001271FB" w:rsidP="001271FB">
      <w:pPr>
        <w:rPr>
          <w:color w:val="C00000"/>
        </w:rPr>
      </w:pPr>
      <w:r>
        <w:tab/>
      </w:r>
      <w:r>
        <w:rPr>
          <w:color w:val="C00000"/>
        </w:rPr>
        <w:t>And ?????</w:t>
      </w:r>
    </w:p>
    <w:p w:rsidR="001271FB" w:rsidRDefault="001271FB" w:rsidP="001271FB">
      <w:r>
        <w:br w:type="page"/>
      </w:r>
    </w:p>
    <w:p w:rsidR="001271FB" w:rsidRDefault="001271FB" w:rsidP="001271FB"/>
    <w:p w:rsidR="001271FB" w:rsidRDefault="001271FB" w:rsidP="001271FB">
      <w:r>
        <w:t>More recently, Friends have been involved in:</w:t>
      </w:r>
    </w:p>
    <w:p w:rsidR="001271FB" w:rsidRPr="00AD216F" w:rsidRDefault="001271FB" w:rsidP="001271FB">
      <w:r>
        <w:tab/>
      </w:r>
      <w:r w:rsidRPr="00AD216F">
        <w:t xml:space="preserve">Zim Feeding Scheme </w:t>
      </w:r>
    </w:p>
    <w:p w:rsidR="001271FB" w:rsidRDefault="001271FB" w:rsidP="001271FB">
      <w:r>
        <w:tab/>
        <w:t>Hlekweni</w:t>
      </w:r>
    </w:p>
    <w:p w:rsidR="001271FB" w:rsidRDefault="001271FB" w:rsidP="001271FB">
      <w:r>
        <w:tab/>
        <w:t>Basic Income Grant – Johannesburg</w:t>
      </w:r>
    </w:p>
    <w:p w:rsidR="001271FB" w:rsidRDefault="001271FB" w:rsidP="001271FB">
      <w:r>
        <w:tab/>
        <w:t>Alternatives to Violence Project</w:t>
      </w:r>
    </w:p>
    <w:p w:rsidR="001271FB" w:rsidRDefault="001271FB" w:rsidP="001271FB">
      <w:r>
        <w:tab/>
        <w:t>Ceasefire</w:t>
      </w:r>
    </w:p>
    <w:p w:rsidR="001271FB" w:rsidRPr="00AD216F" w:rsidRDefault="001271FB" w:rsidP="001271FB">
      <w:pPr>
        <w:rPr>
          <w:color w:val="C00000"/>
        </w:rPr>
      </w:pPr>
      <w:r>
        <w:tab/>
      </w:r>
      <w:r w:rsidR="00AD216F">
        <w:rPr>
          <w:color w:val="C00000"/>
        </w:rPr>
        <w:t>And ????</w:t>
      </w:r>
    </w:p>
    <w:p w:rsidR="001271FB" w:rsidRDefault="001271FB" w:rsidP="001271FB">
      <w:r>
        <w:t xml:space="preserve">Friends also become involved as individuals in </w:t>
      </w:r>
      <w:r w:rsidR="00AD216F">
        <w:t>numerous service organizations.</w:t>
      </w:r>
    </w:p>
    <w:p w:rsidR="00AD216F" w:rsidRDefault="00AD216F" w:rsidP="001271FB"/>
    <w:p w:rsidR="001271FB" w:rsidRDefault="00AD216F" w:rsidP="001271FB">
      <w:r>
        <w:t>9.2  Guidelines</w:t>
      </w:r>
    </w:p>
    <w:p w:rsidR="001271FB" w:rsidRDefault="001271FB" w:rsidP="001271FB">
      <w:r>
        <w:t>Friends may find it helpful to consider these guidelines before</w:t>
      </w:r>
      <w:r w:rsidR="00AD216F">
        <w:t xml:space="preserve"> embarking on Service Projects.</w:t>
      </w:r>
    </w:p>
    <w:p w:rsidR="001271FB" w:rsidRDefault="001271FB" w:rsidP="001271FB">
      <w:pPr>
        <w:pStyle w:val="ListParagraph"/>
        <w:numPr>
          <w:ilvl w:val="0"/>
          <w:numId w:val="188"/>
        </w:numPr>
        <w:spacing w:after="0" w:line="360" w:lineRule="auto"/>
        <w:jc w:val="both"/>
      </w:pPr>
      <w:r>
        <w:t xml:space="preserve"> Respond to local initiatives</w:t>
      </w:r>
    </w:p>
    <w:p w:rsidR="001271FB" w:rsidRDefault="001271FB" w:rsidP="001271FB">
      <w:pPr>
        <w:pStyle w:val="ListParagraph"/>
        <w:numPr>
          <w:ilvl w:val="0"/>
          <w:numId w:val="188"/>
        </w:numPr>
        <w:spacing w:after="0" w:line="360" w:lineRule="auto"/>
        <w:jc w:val="both"/>
      </w:pPr>
      <w:r>
        <w:t>Avoid use of the name “Quaker” for fund-raising purposes</w:t>
      </w:r>
    </w:p>
    <w:p w:rsidR="001271FB" w:rsidRDefault="001271FB" w:rsidP="001271FB">
      <w:pPr>
        <w:pStyle w:val="ListParagraph"/>
        <w:numPr>
          <w:ilvl w:val="0"/>
          <w:numId w:val="188"/>
        </w:numPr>
        <w:spacing w:after="0" w:line="360" w:lineRule="auto"/>
        <w:jc w:val="both"/>
      </w:pPr>
      <w:r>
        <w:t>Set up an organization separate from the local Meeting, but with as many Friends as possible on the committee</w:t>
      </w:r>
    </w:p>
    <w:p w:rsidR="001271FB" w:rsidRDefault="001271FB" w:rsidP="001271FB">
      <w:pPr>
        <w:pStyle w:val="ListParagraph"/>
        <w:numPr>
          <w:ilvl w:val="0"/>
          <w:numId w:val="188"/>
        </w:numPr>
        <w:spacing w:after="0" w:line="360" w:lineRule="auto"/>
        <w:jc w:val="both"/>
      </w:pPr>
      <w:r>
        <w:t>Paid employees should be carefully screened and have short-term contracts</w:t>
      </w:r>
    </w:p>
    <w:p w:rsidR="001271FB" w:rsidRDefault="001271FB" w:rsidP="001271FB">
      <w:pPr>
        <w:pStyle w:val="ListParagraph"/>
        <w:numPr>
          <w:ilvl w:val="0"/>
          <w:numId w:val="188"/>
        </w:numPr>
        <w:spacing w:after="0" w:line="360" w:lineRule="auto"/>
        <w:jc w:val="both"/>
      </w:pPr>
      <w:r>
        <w:t>Adequate succession planning should be in place</w:t>
      </w:r>
    </w:p>
    <w:p w:rsidR="001271FB" w:rsidRDefault="001271FB" w:rsidP="001271FB">
      <w:pPr>
        <w:pStyle w:val="ListParagraph"/>
        <w:numPr>
          <w:ilvl w:val="0"/>
          <w:numId w:val="188"/>
        </w:numPr>
        <w:spacing w:after="0" w:line="360" w:lineRule="auto"/>
        <w:jc w:val="both"/>
      </w:pPr>
      <w:r>
        <w:t>It is ESSENTIAL to have strong financial management which includes the services of a competent book-keeper and an annual audit</w:t>
      </w:r>
    </w:p>
    <w:p w:rsidR="001271FB" w:rsidRDefault="001271FB" w:rsidP="001271FB">
      <w:pPr>
        <w:pStyle w:val="ListParagraph"/>
        <w:numPr>
          <w:ilvl w:val="0"/>
          <w:numId w:val="188"/>
        </w:numPr>
        <w:spacing w:after="0" w:line="360" w:lineRule="auto"/>
        <w:jc w:val="both"/>
      </w:pPr>
      <w:r>
        <w:t>Resist co-option of the group by one member’s enthusiasm</w:t>
      </w:r>
    </w:p>
    <w:p w:rsidR="00AD216F" w:rsidRDefault="001271FB" w:rsidP="001271FB">
      <w:pPr>
        <w:pStyle w:val="ListParagraph"/>
        <w:numPr>
          <w:ilvl w:val="0"/>
          <w:numId w:val="188"/>
        </w:numPr>
        <w:spacing w:after="0" w:line="360" w:lineRule="auto"/>
        <w:jc w:val="both"/>
      </w:pPr>
      <w:r>
        <w:t>Have a process in place for the laying down of a concern when the time comes</w:t>
      </w:r>
    </w:p>
    <w:p w:rsidR="00AD216F" w:rsidRDefault="00AD216F">
      <w:r>
        <w:br w:type="page"/>
      </w:r>
    </w:p>
    <w:p w:rsidR="001271FB" w:rsidRDefault="001271FB" w:rsidP="00AD216F">
      <w:pPr>
        <w:pStyle w:val="ListParagraph"/>
        <w:spacing w:after="0" w:line="360" w:lineRule="auto"/>
        <w:ind w:left="1080"/>
        <w:jc w:val="both"/>
      </w:pPr>
    </w:p>
    <w:p w:rsidR="005E45D8" w:rsidRDefault="005E45D8" w:rsidP="005E45D8">
      <w:pPr>
        <w:jc w:val="center"/>
        <w:rPr>
          <w:i/>
          <w:iCs/>
        </w:rPr>
      </w:pPr>
    </w:p>
    <w:p w:rsidR="008634B9" w:rsidRPr="00766972" w:rsidRDefault="008634B9" w:rsidP="00857344">
      <w:pPr>
        <w:pStyle w:val="Heading1"/>
        <w:spacing w:before="80" w:line="240" w:lineRule="auto"/>
        <w:rPr>
          <w:color w:val="auto"/>
        </w:rPr>
      </w:pPr>
      <w:bookmarkStart w:id="199" w:name="_Toc449126681"/>
      <w:r w:rsidRPr="00766972">
        <w:rPr>
          <w:color w:val="auto"/>
        </w:rPr>
        <w:t>Nominations committee</w:t>
      </w:r>
      <w:bookmarkEnd w:id="199"/>
    </w:p>
    <w:p w:rsidR="00857344" w:rsidRDefault="00857344" w:rsidP="00857344">
      <w:pPr>
        <w:spacing w:before="80" w:after="0" w:line="240" w:lineRule="auto"/>
      </w:pPr>
    </w:p>
    <w:p w:rsidR="00864EFD" w:rsidRDefault="00E32A8A" w:rsidP="00857344">
      <w:pPr>
        <w:spacing w:before="80" w:after="0" w:line="240" w:lineRule="auto"/>
        <w:rPr>
          <w:i/>
        </w:rPr>
      </w:pPr>
      <w:r>
        <w:t>Nominations Committee finds</w:t>
      </w:r>
      <w:r w:rsidR="008634B9" w:rsidRPr="00B601B7">
        <w:t xml:space="preserve"> suitabl</w:t>
      </w:r>
      <w:r w:rsidR="00E63636">
        <w:t>y skilled</w:t>
      </w:r>
      <w:r w:rsidR="008634B9" w:rsidRPr="00B601B7">
        <w:t xml:space="preserve"> </w:t>
      </w:r>
      <w:r w:rsidR="00E63636">
        <w:t>and reliable people</w:t>
      </w:r>
      <w:r>
        <w:t xml:space="preserve"> and then recommends</w:t>
      </w:r>
      <w:r w:rsidR="00E63636">
        <w:t xml:space="preserve"> </w:t>
      </w:r>
      <w:r>
        <w:t xml:space="preserve">candidates </w:t>
      </w:r>
      <w:r w:rsidR="000151DB">
        <w:t>to Yearly Meeting</w:t>
      </w:r>
      <w:r w:rsidR="00864EFD">
        <w:t xml:space="preserve">.  </w:t>
      </w:r>
      <w:r w:rsidR="008634B9" w:rsidRPr="00B601B7">
        <w:t>YM will then consider and either approve or reject the nominations</w:t>
      </w:r>
      <w:r w:rsidR="00E63636">
        <w:t>.</w:t>
      </w:r>
      <w:r w:rsidR="00864EFD" w:rsidRPr="00864EFD">
        <w:rPr>
          <w:i/>
        </w:rPr>
        <w:t xml:space="preserve"> </w:t>
      </w:r>
      <w:r w:rsidR="00864EFD" w:rsidRPr="00822D0D">
        <w:rPr>
          <w:i/>
        </w:rPr>
        <w:t xml:space="preserve">The need for these positions </w:t>
      </w:r>
      <w:r w:rsidR="00857344">
        <w:rPr>
          <w:i/>
        </w:rPr>
        <w:t>should be reviewed every year and the Nominations Committee should make</w:t>
      </w:r>
      <w:r w:rsidR="00864EFD" w:rsidRPr="00822D0D">
        <w:rPr>
          <w:i/>
        </w:rPr>
        <w:t xml:space="preserve"> recommendations to YM</w:t>
      </w:r>
      <w:r w:rsidR="00857344">
        <w:rPr>
          <w:i/>
        </w:rPr>
        <w:t>.</w:t>
      </w:r>
    </w:p>
    <w:p w:rsidR="00857344" w:rsidRPr="00822D0D" w:rsidRDefault="00857344" w:rsidP="00857344">
      <w:pPr>
        <w:spacing w:before="80" w:after="0" w:line="240" w:lineRule="auto"/>
        <w:rPr>
          <w:i/>
        </w:rPr>
      </w:pPr>
    </w:p>
    <w:p w:rsidR="008634B9" w:rsidRPr="00857344" w:rsidRDefault="008634B9" w:rsidP="00857344">
      <w:pPr>
        <w:spacing w:before="100" w:after="0" w:line="240" w:lineRule="auto"/>
        <w:rPr>
          <w:u w:val="single"/>
        </w:rPr>
      </w:pPr>
      <w:r w:rsidRPr="00857344">
        <w:rPr>
          <w:u w:val="single"/>
        </w:rPr>
        <w:t>Yearly Meeting Elders</w:t>
      </w:r>
    </w:p>
    <w:p w:rsidR="008634B9" w:rsidRDefault="008634B9" w:rsidP="00857344">
      <w:pPr>
        <w:spacing w:before="100" w:after="0" w:line="240" w:lineRule="auto"/>
      </w:pPr>
      <w:r>
        <w:t xml:space="preserve">Yearly </w:t>
      </w:r>
      <w:r w:rsidR="00E63636">
        <w:t xml:space="preserve">Meeting Elders </w:t>
      </w:r>
      <w:r>
        <w:t xml:space="preserve">are appointed </w:t>
      </w:r>
      <w:r w:rsidRPr="00766972">
        <w:t>at the mid-year reps meeting</w:t>
      </w:r>
      <w:r w:rsidRPr="00C65417">
        <w:rPr>
          <w:color w:val="365F91" w:themeColor="accent1" w:themeShade="BF"/>
        </w:rPr>
        <w:t xml:space="preserve"> </w:t>
      </w:r>
      <w:r>
        <w:t xml:space="preserve">for the duration of both mid – year reps meeting and the following yearly meeting.  Their role is to </w:t>
      </w:r>
      <w:r w:rsidR="0006613F">
        <w:t>hold the meeting in the Light and provide</w:t>
      </w:r>
      <w:r>
        <w:t xml:space="preserve"> eldership and oversight</w:t>
      </w:r>
      <w:r w:rsidR="00E63636">
        <w:t xml:space="preserve"> for the Clerks and the Meeting as a whole</w:t>
      </w:r>
      <w:r>
        <w:t xml:space="preserve">. </w:t>
      </w:r>
      <w:r w:rsidR="0006613F">
        <w:t>They may need to gather</w:t>
      </w:r>
      <w:r>
        <w:t xml:space="preserve"> for reflection.  Any problems that arise may be referred to one of the elders to respond to.  Such responses may include bringing issues to the attention of clerks, or having a quiet word with particular friends.</w:t>
      </w:r>
    </w:p>
    <w:p w:rsidR="008634B9" w:rsidRDefault="008634B9" w:rsidP="00857344">
      <w:pPr>
        <w:spacing w:before="100" w:after="0" w:line="240" w:lineRule="auto"/>
      </w:pPr>
      <w:r>
        <w:t>One of the elders is nominated by young friends, in order to provide eldership and oversight for the young friends and to bring a Quakerly presence to their programme and activities.</w:t>
      </w:r>
    </w:p>
    <w:p w:rsidR="008634B9" w:rsidRDefault="008634B9" w:rsidP="00857344">
      <w:pPr>
        <w:spacing w:before="100" w:after="0" w:line="240" w:lineRule="auto"/>
      </w:pPr>
      <w:r>
        <w:t>Elders are “Weighty Quakers” from the meeting, who have been active members for some time.</w:t>
      </w:r>
    </w:p>
    <w:p w:rsidR="00857344" w:rsidRDefault="00857344" w:rsidP="00857344">
      <w:pPr>
        <w:spacing w:before="100" w:after="0" w:line="240" w:lineRule="auto"/>
      </w:pPr>
    </w:p>
    <w:p w:rsidR="00857344" w:rsidRDefault="00857344" w:rsidP="00857344">
      <w:pPr>
        <w:spacing w:before="100" w:after="0" w:line="240" w:lineRule="auto"/>
      </w:pPr>
    </w:p>
    <w:p w:rsidR="008634B9" w:rsidRPr="00857344" w:rsidRDefault="008634B9" w:rsidP="00857344">
      <w:pPr>
        <w:spacing w:before="100" w:after="0" w:line="240" w:lineRule="auto"/>
        <w:rPr>
          <w:u w:val="single"/>
        </w:rPr>
      </w:pPr>
      <w:r w:rsidRPr="00857344">
        <w:rPr>
          <w:u w:val="single"/>
        </w:rPr>
        <w:t>Yearly meeting clerk/or co clerks</w:t>
      </w:r>
    </w:p>
    <w:p w:rsidR="008634B9" w:rsidRDefault="008634B9" w:rsidP="00857344">
      <w:pPr>
        <w:spacing w:before="100" w:after="0" w:line="240" w:lineRule="auto"/>
      </w:pPr>
      <w:r>
        <w:t xml:space="preserve">The clerks plan the </w:t>
      </w:r>
      <w:r w:rsidR="0006613F">
        <w:t xml:space="preserve">Mid-Year Reps Meeting </w:t>
      </w:r>
      <w:r>
        <w:t xml:space="preserve">and the Yearly meeting. </w:t>
      </w:r>
      <w:r w:rsidR="0006613F">
        <w:t xml:space="preserve">MYRM (which is largely composed of the members of Yearly Meeting Committtee)  they plan yearly meeting, </w:t>
      </w:r>
      <w:r>
        <w:t xml:space="preserve">finalising the venue and dates, duration, duration and the programme.  The agenda is set up and reports for the meeting pack are requested.  Much of this work entails keeping touch with monthly meetings, and worship groups within the yearly meeting, and the broader Quaker community. </w:t>
      </w:r>
    </w:p>
    <w:p w:rsidR="008634B9" w:rsidRDefault="008634B9" w:rsidP="008634B9">
      <w:r>
        <w:t>Clerks work closely with the E</w:t>
      </w:r>
      <w:r w:rsidR="0006613F">
        <w:t xml:space="preserve">CTF clerk and Treasurer around the budget for Yearly Meeting, </w:t>
      </w:r>
      <w:r>
        <w:t>and materials needed for the meetings.</w:t>
      </w:r>
    </w:p>
    <w:p w:rsidR="008634B9" w:rsidRDefault="008634B9" w:rsidP="008634B9">
      <w:r>
        <w:t>The clerks are in office for two or three years.  Ideally there is an overlap in such a way that an outgoing clerk as able to induct an incoming clerk.  They need to have good ICT skills and experience in leading fairly large events, either within or outside the Society of Friends, ideally they should have been clerks in their own meetings and be regular yearly meeting participants.  They need to have time in the three months before yearly meeting to prepare for the meeting.</w:t>
      </w:r>
    </w:p>
    <w:p w:rsidR="004542AE" w:rsidRDefault="0006613F" w:rsidP="004542AE">
      <w:pPr>
        <w:spacing w:after="0" w:line="240" w:lineRule="auto"/>
      </w:pPr>
      <w:r>
        <w:t>An A</w:t>
      </w:r>
      <w:r w:rsidR="004542AE">
        <w:t xml:space="preserve">ssistant may be appointed by the clerks to provide secretarial, logistical and administrative support to the clerks. The tasks include: </w:t>
      </w:r>
      <w:r>
        <w:t>keeping and updating the list of monthly meetings and their members, correspondence</w:t>
      </w:r>
      <w:r w:rsidR="004542AE">
        <w:t xml:space="preserve">, compiling the </w:t>
      </w:r>
      <w:r>
        <w:t>P</w:t>
      </w:r>
      <w:r w:rsidR="004542AE">
        <w:t>ack</w:t>
      </w:r>
      <w:r>
        <w:t xml:space="preserve"> of</w:t>
      </w:r>
      <w:r w:rsidR="004542AE">
        <w:t xml:space="preserve"> </w:t>
      </w:r>
      <w:r>
        <w:t xml:space="preserve">tabled documents </w:t>
      </w:r>
      <w:r w:rsidR="004542AE">
        <w:t xml:space="preserve">for yearly meeting, </w:t>
      </w:r>
      <w:r>
        <w:t>and arranging</w:t>
      </w:r>
      <w:r w:rsidR="004542AE">
        <w:t xml:space="preserve"> the smooth running of business meeting</w:t>
      </w:r>
      <w:r>
        <w:t>s</w:t>
      </w:r>
      <w:r w:rsidR="004542AE">
        <w:t xml:space="preserve"> at both </w:t>
      </w:r>
      <w:r>
        <w:t>MYRM and YM</w:t>
      </w:r>
      <w:r w:rsidR="004542AE">
        <w:t xml:space="preserve">.  </w:t>
      </w:r>
    </w:p>
    <w:p w:rsidR="000151DB" w:rsidRDefault="000151DB" w:rsidP="004542AE">
      <w:pPr>
        <w:spacing w:after="0" w:line="240" w:lineRule="auto"/>
      </w:pPr>
    </w:p>
    <w:p w:rsidR="004542AE" w:rsidRPr="0006613F" w:rsidRDefault="000151DB" w:rsidP="004542AE">
      <w:pPr>
        <w:spacing w:after="0" w:line="240" w:lineRule="auto"/>
      </w:pPr>
      <w:r>
        <w:t xml:space="preserve">At the MYRM </w:t>
      </w:r>
      <w:r w:rsidR="004542AE" w:rsidRPr="0006613F">
        <w:t xml:space="preserve"> the host meeting nominate</w:t>
      </w:r>
      <w:r>
        <w:t>s</w:t>
      </w:r>
      <w:r w:rsidR="004542AE" w:rsidRPr="0006613F">
        <w:t xml:space="preserve"> people for the following </w:t>
      </w:r>
      <w:r>
        <w:t xml:space="preserve">YM </w:t>
      </w:r>
      <w:r w:rsidR="004542AE" w:rsidRPr="0006613F">
        <w:t>roles:</w:t>
      </w:r>
    </w:p>
    <w:p w:rsidR="004542AE" w:rsidRPr="0006613F" w:rsidRDefault="004542AE" w:rsidP="0028078C">
      <w:pPr>
        <w:pStyle w:val="ListParagraph"/>
        <w:numPr>
          <w:ilvl w:val="0"/>
          <w:numId w:val="161"/>
        </w:numPr>
        <w:spacing w:after="0" w:line="240" w:lineRule="auto"/>
      </w:pPr>
      <w:r w:rsidRPr="0006613F">
        <w:lastRenderedPageBreak/>
        <w:t>Registrations</w:t>
      </w:r>
    </w:p>
    <w:p w:rsidR="004542AE" w:rsidRPr="0006613F" w:rsidRDefault="004542AE" w:rsidP="0028078C">
      <w:pPr>
        <w:pStyle w:val="ListParagraph"/>
        <w:numPr>
          <w:ilvl w:val="0"/>
          <w:numId w:val="161"/>
        </w:numPr>
        <w:spacing w:after="160" w:line="259" w:lineRule="auto"/>
      </w:pPr>
      <w:r w:rsidRPr="0006613F">
        <w:t>Venue liaison</w:t>
      </w:r>
    </w:p>
    <w:p w:rsidR="004542AE" w:rsidRPr="0006613F" w:rsidRDefault="004542AE" w:rsidP="0028078C">
      <w:pPr>
        <w:pStyle w:val="ListParagraph"/>
        <w:numPr>
          <w:ilvl w:val="0"/>
          <w:numId w:val="161"/>
        </w:numPr>
        <w:spacing w:after="160" w:line="259" w:lineRule="auto"/>
      </w:pPr>
      <w:r w:rsidRPr="0006613F">
        <w:t>Transport co-ordinator  and others</w:t>
      </w:r>
    </w:p>
    <w:p w:rsidR="004542AE" w:rsidRPr="00857344" w:rsidRDefault="004542AE" w:rsidP="00857344">
      <w:pPr>
        <w:spacing w:before="100" w:after="0" w:line="240" w:lineRule="auto"/>
        <w:rPr>
          <w:u w:val="single"/>
        </w:rPr>
      </w:pPr>
      <w:r w:rsidRPr="00857344">
        <w:rPr>
          <w:u w:val="single"/>
        </w:rPr>
        <w:t>Y</w:t>
      </w:r>
      <w:r w:rsidR="00766972" w:rsidRPr="00857344">
        <w:rPr>
          <w:u w:val="single"/>
        </w:rPr>
        <w:t>oung F</w:t>
      </w:r>
      <w:r w:rsidR="008634B9" w:rsidRPr="00857344">
        <w:rPr>
          <w:u w:val="single"/>
        </w:rPr>
        <w:t>riends clerks</w:t>
      </w:r>
      <w:r w:rsidRPr="00857344">
        <w:rPr>
          <w:u w:val="single"/>
        </w:rPr>
        <w:t xml:space="preserve">:  </w:t>
      </w:r>
    </w:p>
    <w:p w:rsidR="008634B9" w:rsidRDefault="004542AE" w:rsidP="00857344">
      <w:pPr>
        <w:spacing w:before="100" w:after="0" w:line="240" w:lineRule="auto"/>
      </w:pPr>
      <w:r>
        <w:t>Represent Young Friends, liaise with the Treasurer and Clerks and report to YM on the young friends camp and other activities</w:t>
      </w:r>
    </w:p>
    <w:p w:rsidR="008634B9" w:rsidRPr="00857344" w:rsidRDefault="008634B9" w:rsidP="00857344">
      <w:pPr>
        <w:spacing w:before="100" w:after="0" w:line="240" w:lineRule="auto"/>
        <w:rPr>
          <w:u w:val="single"/>
        </w:rPr>
      </w:pPr>
      <w:r w:rsidRPr="00857344">
        <w:rPr>
          <w:u w:val="single"/>
        </w:rPr>
        <w:t>Information</w:t>
      </w:r>
      <w:r w:rsidR="004542AE" w:rsidRPr="00857344">
        <w:rPr>
          <w:u w:val="single"/>
        </w:rPr>
        <w:t>/ Website co-ordinator</w:t>
      </w:r>
    </w:p>
    <w:p w:rsidR="008634B9" w:rsidRPr="00A37555" w:rsidRDefault="008634B9" w:rsidP="00857344">
      <w:pPr>
        <w:spacing w:before="100" w:after="0" w:line="240" w:lineRule="auto"/>
      </w:pPr>
      <w:r>
        <w:t>The information clerk keeps the website updated, by liaising with monthly meetings for informati</w:t>
      </w:r>
      <w:r w:rsidR="00857344">
        <w:t xml:space="preserve">on and reports as appropriate; </w:t>
      </w:r>
      <w:r>
        <w:t>respond to queries and prevents inappropriate messages and spam messages f</w:t>
      </w:r>
      <w:r w:rsidR="00857344">
        <w:t>rom being circulated.  Needs</w:t>
      </w:r>
      <w:r>
        <w:t xml:space="preserve"> to have good web skills and have sufficient time to oversee and update the website as required.</w:t>
      </w:r>
    </w:p>
    <w:p w:rsidR="008634B9" w:rsidRPr="00857344" w:rsidRDefault="008634B9" w:rsidP="00857344">
      <w:pPr>
        <w:spacing w:before="100" w:after="0" w:line="240" w:lineRule="auto"/>
        <w:rPr>
          <w:u w:val="single"/>
        </w:rPr>
      </w:pPr>
      <w:r w:rsidRPr="00857344">
        <w:rPr>
          <w:u w:val="single"/>
        </w:rPr>
        <w:t>Treasurer</w:t>
      </w:r>
    </w:p>
    <w:p w:rsidR="008634B9" w:rsidRDefault="008634B9" w:rsidP="00857344">
      <w:pPr>
        <w:spacing w:before="100" w:after="0" w:line="240" w:lineRule="auto"/>
      </w:pPr>
      <w:r>
        <w:t xml:space="preserve">The treasurer </w:t>
      </w:r>
      <w:r w:rsidR="00766972">
        <w:t>must be trained in bookkeeping to oversee</w:t>
      </w:r>
      <w:r>
        <w:t xml:space="preserve"> the finance</w:t>
      </w:r>
      <w:r w:rsidR="004542AE">
        <w:t>s of the yearly meeting,</w:t>
      </w:r>
      <w:r w:rsidR="00766972">
        <w:t xml:space="preserve"> </w:t>
      </w:r>
      <w:r w:rsidR="004542AE">
        <w:t>prepare</w:t>
      </w:r>
      <w:r w:rsidR="00766972">
        <w:t xml:space="preserve"> the budget, collect</w:t>
      </w:r>
      <w:r w:rsidR="004542AE">
        <w:t xml:space="preserve"> fees and make </w:t>
      </w:r>
      <w:r>
        <w:t xml:space="preserve">payments </w:t>
      </w:r>
      <w:r w:rsidR="00BD52DF">
        <w:t xml:space="preserve">on behalf of YM </w:t>
      </w:r>
      <w:r>
        <w:t>within the</w:t>
      </w:r>
      <w:r w:rsidR="00BD52DF">
        <w:t xml:space="preserve"> guidelines established by the Financial Oversight C</w:t>
      </w:r>
      <w:r>
        <w:t>ommittee</w:t>
      </w:r>
      <w:r w:rsidR="00BD52DF">
        <w:t xml:space="preserve"> and Yearly Meeting</w:t>
      </w:r>
      <w:r>
        <w:t xml:space="preserve">. </w:t>
      </w:r>
      <w:r w:rsidR="00BD52DF">
        <w:t xml:space="preserve"> </w:t>
      </w:r>
      <w:r w:rsidR="00766972">
        <w:t>For specific job descriptions see 4.3.16 and 6.4.15.</w:t>
      </w:r>
    </w:p>
    <w:p w:rsidR="008634B9" w:rsidRPr="00857344" w:rsidRDefault="002E7555" w:rsidP="00857344">
      <w:pPr>
        <w:spacing w:before="100" w:after="0" w:line="240" w:lineRule="auto"/>
        <w:rPr>
          <w:u w:val="single"/>
        </w:rPr>
      </w:pPr>
      <w:r w:rsidRPr="00857344">
        <w:rPr>
          <w:u w:val="single"/>
        </w:rPr>
        <w:t>Financial O</w:t>
      </w:r>
      <w:r w:rsidR="008634B9" w:rsidRPr="00857344">
        <w:rPr>
          <w:u w:val="single"/>
        </w:rPr>
        <w:t>versight committee</w:t>
      </w:r>
    </w:p>
    <w:p w:rsidR="008634B9" w:rsidRDefault="008634B9" w:rsidP="00857344">
      <w:pPr>
        <w:spacing w:before="100" w:after="0" w:line="240" w:lineRule="auto"/>
      </w:pPr>
      <w:r>
        <w:t>The financial oversight comm</w:t>
      </w:r>
      <w:r w:rsidR="00766972">
        <w:t xml:space="preserve">ittee </w:t>
      </w:r>
      <w:r>
        <w:t>oversee</w:t>
      </w:r>
      <w:r w:rsidR="00766972">
        <w:t>s</w:t>
      </w:r>
      <w:r>
        <w:t xml:space="preserve"> the</w:t>
      </w:r>
      <w:r w:rsidR="00766972">
        <w:t xml:space="preserve"> administration of Yearly Meeting assets and   other </w:t>
      </w:r>
      <w:r>
        <w:t xml:space="preserve"> assets, funds and trusts of </w:t>
      </w:r>
      <w:r w:rsidR="00766972">
        <w:t xml:space="preserve">and </w:t>
      </w:r>
      <w:r>
        <w:t xml:space="preserve">the society. These include the </w:t>
      </w:r>
      <w:r w:rsidR="001775DA">
        <w:t>Eveline</w:t>
      </w:r>
      <w:r>
        <w:t xml:space="preserve"> Cadbury trust </w:t>
      </w:r>
      <w:r w:rsidR="00766972">
        <w:t>fund, the Christine Agar Trust F</w:t>
      </w:r>
      <w:r>
        <w:t>und</w:t>
      </w:r>
      <w:r w:rsidR="00766972">
        <w:t>, and the properties of Quaker P</w:t>
      </w:r>
      <w:r>
        <w:t xml:space="preserve">eace Centre. </w:t>
      </w:r>
      <w:r w:rsidR="00766972">
        <w:t xml:space="preserve">They </w:t>
      </w:r>
      <w:r>
        <w:t xml:space="preserve">monitor </w:t>
      </w:r>
      <w:r w:rsidR="00766972">
        <w:t xml:space="preserve">investments and </w:t>
      </w:r>
      <w:r>
        <w:t xml:space="preserve">the processes involved in good stewardship of Quaker monies.  Members need to be in good standing within their meetings and be well acquainted with Quaker values.  Members are appointed for a 5 years.  </w:t>
      </w:r>
      <w:r w:rsidR="00766972">
        <w:t>A qualified accountant or  auditor should be used to assist the FOC co-ordinator.</w:t>
      </w:r>
    </w:p>
    <w:p w:rsidR="008634B9" w:rsidRPr="00857344" w:rsidRDefault="001775DA" w:rsidP="00857344">
      <w:pPr>
        <w:spacing w:before="100" w:after="0" w:line="240" w:lineRule="auto"/>
        <w:rPr>
          <w:u w:val="single"/>
        </w:rPr>
      </w:pPr>
      <w:r>
        <w:rPr>
          <w:u w:val="single"/>
        </w:rPr>
        <w:t>Eveline</w:t>
      </w:r>
      <w:r w:rsidR="002E7555" w:rsidRPr="00857344">
        <w:rPr>
          <w:u w:val="single"/>
        </w:rPr>
        <w:t xml:space="preserve"> Cadbury Trust F</w:t>
      </w:r>
      <w:r w:rsidR="000151DB" w:rsidRPr="00857344">
        <w:rPr>
          <w:u w:val="single"/>
        </w:rPr>
        <w:t>und C</w:t>
      </w:r>
      <w:r w:rsidR="008634B9" w:rsidRPr="00857344">
        <w:rPr>
          <w:u w:val="single"/>
        </w:rPr>
        <w:t>lerk</w:t>
      </w:r>
      <w:r w:rsidR="000151DB" w:rsidRPr="00857344">
        <w:rPr>
          <w:u w:val="single"/>
        </w:rPr>
        <w:t xml:space="preserve"> and Management Committee</w:t>
      </w:r>
    </w:p>
    <w:p w:rsidR="000151DB" w:rsidRDefault="008634B9" w:rsidP="00857344">
      <w:pPr>
        <w:spacing w:before="100" w:after="0" w:line="240" w:lineRule="auto"/>
      </w:pPr>
      <w:r>
        <w:t xml:space="preserve">The </w:t>
      </w:r>
      <w:r w:rsidR="0038021F">
        <w:t xml:space="preserve">fund  was established to subsidise </w:t>
      </w:r>
      <w:r>
        <w:t xml:space="preserve">friends to attend yearly meeting or other events which support their spiritual growth.  </w:t>
      </w:r>
      <w:r w:rsidR="0038021F">
        <w:t xml:space="preserve">The Trustees are seldom changed by YM.  </w:t>
      </w:r>
    </w:p>
    <w:p w:rsidR="008634B9" w:rsidRDefault="000151DB" w:rsidP="00857344">
      <w:pPr>
        <w:spacing w:before="100" w:after="0" w:line="240" w:lineRule="auto"/>
      </w:pPr>
      <w:r>
        <w:t>YM appoints t</w:t>
      </w:r>
      <w:r w:rsidR="0038021F">
        <w:t xml:space="preserve">he Management Committee </w:t>
      </w:r>
      <w:r>
        <w:t xml:space="preserve">and Clerk annually.  They  </w:t>
      </w:r>
      <w:r w:rsidR="0038021F">
        <w:t xml:space="preserve">and </w:t>
      </w:r>
      <w:r>
        <w:t>approve or disapprove grants, and decide</w:t>
      </w:r>
      <w:r w:rsidR="0038021F">
        <w:t xml:space="preserve"> on the conditions. The  ECCTF clerk is administers and makes the approved transfers and liaises with  YM</w:t>
      </w:r>
      <w:r w:rsidR="008634B9">
        <w:t xml:space="preserve"> treasurer and the </w:t>
      </w:r>
      <w:r w:rsidR="0038021F">
        <w:t xml:space="preserve">Financial Oversight Committee. </w:t>
      </w:r>
    </w:p>
    <w:p w:rsidR="008634B9" w:rsidRDefault="0038021F" w:rsidP="00857344">
      <w:pPr>
        <w:spacing w:before="100" w:after="0" w:line="240" w:lineRule="auto"/>
      </w:pPr>
      <w:r>
        <w:t>T</w:t>
      </w:r>
      <w:r w:rsidR="008634B9">
        <w:t>he clerk should be resident in So</w:t>
      </w:r>
      <w:r>
        <w:t>uth Africa, be in good standing with the Local M</w:t>
      </w:r>
      <w:r w:rsidR="008634B9">
        <w:t>eeting, and and be familiar with financial processes, including the requirements and processes for sendi</w:t>
      </w:r>
      <w:r>
        <w:t>ng money to countries outside</w:t>
      </w:r>
      <w:r w:rsidR="008634B9">
        <w:t xml:space="preserve"> South Africa.</w:t>
      </w:r>
    </w:p>
    <w:p w:rsidR="008634B9" w:rsidRPr="00857344" w:rsidRDefault="008634B9" w:rsidP="00857344">
      <w:pPr>
        <w:spacing w:before="100" w:after="0" w:line="240" w:lineRule="auto"/>
        <w:rPr>
          <w:u w:val="single"/>
        </w:rPr>
      </w:pPr>
      <w:r w:rsidRPr="00857344">
        <w:rPr>
          <w:u w:val="single"/>
        </w:rPr>
        <w:t>Compassion fund</w:t>
      </w:r>
    </w:p>
    <w:p w:rsidR="008634B9" w:rsidRDefault="008F2BB6" w:rsidP="00857344">
      <w:pPr>
        <w:spacing w:before="100" w:after="0" w:line="240" w:lineRule="auto"/>
      </w:pPr>
      <w:r>
        <w:t>The Compassion Fund was</w:t>
      </w:r>
      <w:r w:rsidR="008634B9">
        <w:t xml:space="preserve"> established to assist friends in need.  The</w:t>
      </w:r>
      <w:r>
        <w:t xml:space="preserve"> committee</w:t>
      </w:r>
      <w:r w:rsidR="008634B9">
        <w:t xml:space="preserve"> conside</w:t>
      </w:r>
      <w:r>
        <w:t>rs</w:t>
      </w:r>
      <w:r w:rsidR="008634B9">
        <w:t xml:space="preserve"> reque</w:t>
      </w:r>
      <w:r>
        <w:t xml:space="preserve">sts that have come through the </w:t>
      </w:r>
      <w:r w:rsidR="00E63636">
        <w:t xml:space="preserve">Local </w:t>
      </w:r>
      <w:r>
        <w:t xml:space="preserve">Meetings in Central </w:t>
      </w:r>
      <w:r w:rsidR="00E63636">
        <w:t>and Southern Africa and so should</w:t>
      </w:r>
      <w:r w:rsidR="008634B9">
        <w:t xml:space="preserve"> i</w:t>
      </w:r>
      <w:r w:rsidR="00E63636">
        <w:t>nclude members from a variety</w:t>
      </w:r>
      <w:r w:rsidR="008634B9">
        <w:t xml:space="preserve"> of meetings in C&amp;SAYM.</w:t>
      </w:r>
    </w:p>
    <w:p w:rsidR="000151DB" w:rsidRPr="00857344" w:rsidRDefault="000151DB" w:rsidP="00857344">
      <w:pPr>
        <w:spacing w:before="100" w:after="0" w:line="240" w:lineRule="auto"/>
        <w:rPr>
          <w:u w:val="single"/>
        </w:rPr>
      </w:pPr>
      <w:r w:rsidRPr="00857344">
        <w:rPr>
          <w:u w:val="single"/>
        </w:rPr>
        <w:t>SAQN</w:t>
      </w:r>
    </w:p>
    <w:p w:rsidR="000151DB" w:rsidRDefault="000151DB" w:rsidP="00857344">
      <w:pPr>
        <w:spacing w:before="100" w:after="0" w:line="240" w:lineRule="auto"/>
        <w:rPr>
          <w:color w:val="0070C0"/>
        </w:rPr>
      </w:pPr>
      <w:r>
        <w:t>The Southern African Quaker newsletter is hosted by a monthly meeting for a period of 2 to three years.  They source material of interest from meetings in C&amp;SAYM and more broadly.  Approximately 2 editions are published (in both print and electronically) and distributed annually.   The Committee also manages the list of subscribers and reports to the Treasurer and the Financial Oversight Committee.</w:t>
      </w:r>
    </w:p>
    <w:p w:rsidR="008634B9" w:rsidRPr="00857344" w:rsidRDefault="008634B9" w:rsidP="00857344">
      <w:pPr>
        <w:rPr>
          <w:b/>
          <w:u w:val="single"/>
        </w:rPr>
      </w:pPr>
      <w:r w:rsidRPr="00857344">
        <w:rPr>
          <w:u w:val="single"/>
        </w:rPr>
        <w:lastRenderedPageBreak/>
        <w:t>Committees</w:t>
      </w:r>
      <w:r w:rsidR="000151DB" w:rsidRPr="00857344">
        <w:rPr>
          <w:u w:val="single"/>
        </w:rPr>
        <w:t xml:space="preserve"> and representatives</w:t>
      </w:r>
    </w:p>
    <w:p w:rsidR="000151DB" w:rsidRPr="00822D0D" w:rsidRDefault="000151DB" w:rsidP="000151DB">
      <w:pPr>
        <w:spacing w:before="80" w:after="0" w:line="240" w:lineRule="auto"/>
        <w:rPr>
          <w:u w:val="single"/>
        </w:rPr>
      </w:pPr>
      <w:r w:rsidRPr="00822D0D">
        <w:rPr>
          <w:u w:val="single"/>
        </w:rPr>
        <w:t>Nominations committee</w:t>
      </w:r>
    </w:p>
    <w:p w:rsidR="000151DB" w:rsidRPr="00822D0D" w:rsidRDefault="000151DB" w:rsidP="000151DB">
      <w:pPr>
        <w:spacing w:before="80" w:after="0" w:line="240" w:lineRule="auto"/>
        <w:rPr>
          <w:u w:val="single"/>
        </w:rPr>
      </w:pPr>
      <w:r w:rsidRPr="00822D0D">
        <w:rPr>
          <w:u w:val="single"/>
        </w:rPr>
        <w:t>Children’s committee</w:t>
      </w:r>
    </w:p>
    <w:p w:rsidR="008634B9" w:rsidRPr="000151DB" w:rsidRDefault="008634B9" w:rsidP="000151DB">
      <w:pPr>
        <w:spacing w:before="80" w:after="0" w:line="240" w:lineRule="auto"/>
        <w:rPr>
          <w:u w:val="single"/>
        </w:rPr>
      </w:pPr>
      <w:r w:rsidRPr="00822D0D">
        <w:rPr>
          <w:u w:val="single"/>
        </w:rPr>
        <w:t>Handbook committee</w:t>
      </w:r>
      <w:r w:rsidR="000151DB">
        <w:rPr>
          <w:u w:val="single"/>
        </w:rPr>
        <w:t xml:space="preserve"> </w:t>
      </w:r>
      <w:r w:rsidR="000151DB" w:rsidRPr="000151DB">
        <w:t>to</w:t>
      </w:r>
      <w:r w:rsidR="000151DB">
        <w:rPr>
          <w:u w:val="single"/>
        </w:rPr>
        <w:t xml:space="preserve"> </w:t>
      </w:r>
      <w:r>
        <w:t>update</w:t>
      </w:r>
      <w:r w:rsidR="008F2BB6">
        <w:t xml:space="preserve"> the H</w:t>
      </w:r>
      <w:r>
        <w:t>and book as</w:t>
      </w:r>
      <w:r w:rsidR="008F2BB6">
        <w:t xml:space="preserve"> necessary between Yearly Meetings</w:t>
      </w:r>
    </w:p>
    <w:p w:rsidR="008634B9" w:rsidRPr="000151DB" w:rsidRDefault="008634B9" w:rsidP="000151DB">
      <w:pPr>
        <w:spacing w:before="80" w:after="0" w:line="240" w:lineRule="auto"/>
        <w:rPr>
          <w:u w:val="single"/>
        </w:rPr>
      </w:pPr>
      <w:r w:rsidRPr="00822D0D">
        <w:rPr>
          <w:u w:val="single"/>
        </w:rPr>
        <w:t>Quaker resources</w:t>
      </w:r>
      <w:r w:rsidR="000151DB">
        <w:rPr>
          <w:u w:val="single"/>
        </w:rPr>
        <w:t xml:space="preserve"> </w:t>
      </w:r>
      <w:r w:rsidR="000151DB">
        <w:t>to manage</w:t>
      </w:r>
      <w:r>
        <w:t xml:space="preserve"> </w:t>
      </w:r>
      <w:r w:rsidR="008F2BB6">
        <w:t>the C&amp;SAYM “suitcase library”</w:t>
      </w:r>
      <w:r>
        <w:t xml:space="preserve"> and </w:t>
      </w:r>
      <w:r w:rsidR="008F2BB6">
        <w:t xml:space="preserve">makes it </w:t>
      </w:r>
      <w:r>
        <w:t>available</w:t>
      </w:r>
      <w:r w:rsidR="008F2BB6">
        <w:t xml:space="preserve"> to friends at yearly meetings, and records borrowers and books</w:t>
      </w:r>
      <w:r>
        <w:t xml:space="preserve"> </w:t>
      </w:r>
    </w:p>
    <w:p w:rsidR="008634B9" w:rsidRPr="00822D0D" w:rsidRDefault="008634B9" w:rsidP="000151DB">
      <w:pPr>
        <w:spacing w:before="80" w:after="0" w:line="240" w:lineRule="auto"/>
        <w:rPr>
          <w:u w:val="single"/>
        </w:rPr>
      </w:pPr>
      <w:r w:rsidRPr="00822D0D">
        <w:rPr>
          <w:u w:val="single"/>
        </w:rPr>
        <w:t>FWCC representatives</w:t>
      </w:r>
    </w:p>
    <w:p w:rsidR="008634B9" w:rsidRPr="00822D0D" w:rsidRDefault="008634B9" w:rsidP="000151DB">
      <w:pPr>
        <w:spacing w:before="80" w:after="0" w:line="240" w:lineRule="auto"/>
        <w:rPr>
          <w:u w:val="single"/>
        </w:rPr>
      </w:pPr>
      <w:r w:rsidRPr="00822D0D">
        <w:rPr>
          <w:u w:val="single"/>
        </w:rPr>
        <w:t>SACC representatives</w:t>
      </w:r>
    </w:p>
    <w:p w:rsidR="008634B9" w:rsidRPr="00822D0D" w:rsidRDefault="008634B9" w:rsidP="000151DB">
      <w:pPr>
        <w:spacing w:before="80" w:after="0" w:line="240" w:lineRule="auto"/>
        <w:rPr>
          <w:u w:val="single"/>
        </w:rPr>
      </w:pPr>
      <w:r w:rsidRPr="00822D0D">
        <w:rPr>
          <w:u w:val="single"/>
        </w:rPr>
        <w:t>SAFCEI</w:t>
      </w:r>
    </w:p>
    <w:p w:rsidR="008F2BB6" w:rsidRPr="00822D0D" w:rsidRDefault="008F2BB6" w:rsidP="000151DB">
      <w:pPr>
        <w:spacing w:before="80" w:after="0" w:line="240" w:lineRule="auto"/>
        <w:rPr>
          <w:u w:val="single"/>
        </w:rPr>
      </w:pPr>
      <w:r w:rsidRPr="00822D0D">
        <w:rPr>
          <w:u w:val="single"/>
        </w:rPr>
        <w:t>Epistle summariser</w:t>
      </w:r>
    </w:p>
    <w:p w:rsidR="000151DB" w:rsidRDefault="008F2BB6" w:rsidP="000151DB">
      <w:pPr>
        <w:spacing w:before="80" w:after="0" w:line="240" w:lineRule="auto"/>
        <w:rPr>
          <w:u w:val="single"/>
        </w:rPr>
      </w:pPr>
      <w:r w:rsidRPr="00822D0D">
        <w:rPr>
          <w:u w:val="single"/>
        </w:rPr>
        <w:t>Isolated friends</w:t>
      </w:r>
      <w:r w:rsidR="000151DB" w:rsidRPr="000151DB">
        <w:rPr>
          <w:u w:val="single"/>
        </w:rPr>
        <w:t xml:space="preserve"> </w:t>
      </w:r>
    </w:p>
    <w:p w:rsidR="000151DB" w:rsidRPr="00822D0D" w:rsidRDefault="000151DB" w:rsidP="000151DB">
      <w:pPr>
        <w:spacing w:before="80" w:after="0" w:line="240" w:lineRule="auto"/>
        <w:rPr>
          <w:u w:val="single"/>
        </w:rPr>
      </w:pPr>
      <w:r w:rsidRPr="00822D0D">
        <w:rPr>
          <w:u w:val="single"/>
        </w:rPr>
        <w:t>Archives organiser</w:t>
      </w:r>
    </w:p>
    <w:p w:rsidR="008634B9" w:rsidRPr="00700027" w:rsidRDefault="008F2BB6" w:rsidP="000151DB">
      <w:pPr>
        <w:spacing w:before="80" w:after="0" w:line="240" w:lineRule="auto"/>
      </w:pPr>
      <w:r>
        <w:rPr>
          <w:u w:val="single"/>
        </w:rPr>
        <w:t>Ad hoc committees</w:t>
      </w:r>
      <w:r w:rsidR="00861304">
        <w:rPr>
          <w:u w:val="single"/>
        </w:rPr>
        <w:t xml:space="preserve"> when </w:t>
      </w:r>
      <w:r>
        <w:rPr>
          <w:u w:val="single"/>
        </w:rPr>
        <w:t>requested by YM</w:t>
      </w:r>
    </w:p>
    <w:p w:rsidR="0055357B" w:rsidRDefault="0055357B" w:rsidP="003E5F1D">
      <w:pPr>
        <w:pStyle w:val="Heading1"/>
      </w:pPr>
    </w:p>
    <w:p w:rsidR="00AD216F" w:rsidRDefault="00AD216F">
      <w:r>
        <w:br w:type="page"/>
      </w:r>
    </w:p>
    <w:p w:rsidR="005B5A62" w:rsidRDefault="005B5A62" w:rsidP="005B5A62"/>
    <w:p w:rsidR="005B5A62" w:rsidRPr="005B5A62" w:rsidRDefault="005B5A62" w:rsidP="005B5A62"/>
    <w:p w:rsidR="00132DCD" w:rsidRDefault="00132DCD" w:rsidP="003E5F1D">
      <w:pPr>
        <w:pStyle w:val="Heading1"/>
      </w:pPr>
      <w:bookmarkStart w:id="200" w:name="_Toc449126682"/>
      <w:r>
        <w:t xml:space="preserve">Specimen YM Registration </w:t>
      </w:r>
      <w:r w:rsidR="005B5A62">
        <w:t>form</w:t>
      </w:r>
      <w:r>
        <w:t>:</w:t>
      </w:r>
      <w:bookmarkEnd w:id="200"/>
    </w:p>
    <w:p w:rsidR="005B5A62" w:rsidRDefault="005B5A62" w:rsidP="005B5A62">
      <w:pPr>
        <w:spacing w:before="60" w:after="0" w:line="240" w:lineRule="auto"/>
        <w:jc w:val="center"/>
      </w:pPr>
    </w:p>
    <w:p w:rsidR="005B5A62" w:rsidRDefault="005B5A62" w:rsidP="005B5A62">
      <w:pPr>
        <w:pStyle w:val="NoSpacing"/>
        <w:jc w:val="center"/>
        <w:rPr>
          <w:b/>
          <w:sz w:val="26"/>
        </w:rPr>
      </w:pPr>
      <w:r>
        <w:rPr>
          <w:b/>
          <w:sz w:val="26"/>
        </w:rPr>
        <w:t>RELIGIOUS SOCIETY OF FRIENDS</w:t>
      </w:r>
      <w:r w:rsidRPr="0026472F">
        <w:rPr>
          <w:b/>
          <w:sz w:val="26"/>
        </w:rPr>
        <w:t xml:space="preserve"> </w:t>
      </w:r>
    </w:p>
    <w:p w:rsidR="005B5A62" w:rsidRPr="00E67108" w:rsidRDefault="005B5A62" w:rsidP="005B5A62">
      <w:pPr>
        <w:pStyle w:val="NoSpacing"/>
        <w:jc w:val="center"/>
        <w:rPr>
          <w:b/>
          <w:sz w:val="26"/>
        </w:rPr>
      </w:pPr>
      <w:r w:rsidRPr="00E67108">
        <w:rPr>
          <w:b/>
          <w:sz w:val="26"/>
        </w:rPr>
        <w:t>C</w:t>
      </w:r>
      <w:r w:rsidRPr="0026472F">
        <w:rPr>
          <w:b/>
          <w:sz w:val="26"/>
        </w:rPr>
        <w:t>ENTRAL AND SOUTHERN AFRICA</w:t>
      </w:r>
      <w:r>
        <w:rPr>
          <w:b/>
          <w:sz w:val="26"/>
        </w:rPr>
        <w:t xml:space="preserve">  </w:t>
      </w:r>
      <w:r w:rsidRPr="0026472F">
        <w:rPr>
          <w:b/>
          <w:sz w:val="26"/>
        </w:rPr>
        <w:t>YEARLY MEETING</w:t>
      </w:r>
    </w:p>
    <w:p w:rsidR="005B5A62" w:rsidRDefault="005B5A62" w:rsidP="005B5A62">
      <w:pPr>
        <w:pStyle w:val="NoSpacing"/>
        <w:rPr>
          <w:b/>
        </w:rPr>
      </w:pPr>
    </w:p>
    <w:p w:rsidR="005B5A62" w:rsidRPr="00E67108" w:rsidRDefault="005B5A62" w:rsidP="005B5A62">
      <w:pPr>
        <w:pStyle w:val="NoSpacing"/>
        <w:rPr>
          <w:b/>
        </w:rPr>
      </w:pPr>
      <w:r w:rsidRPr="00E67108">
        <w:rPr>
          <w:b/>
        </w:rPr>
        <w:t xml:space="preserve">Date: </w:t>
      </w:r>
    </w:p>
    <w:p w:rsidR="005B5A62" w:rsidRPr="00E67108" w:rsidRDefault="005B5A62" w:rsidP="005B5A62">
      <w:pPr>
        <w:pStyle w:val="NoSpacing"/>
        <w:rPr>
          <w:b/>
        </w:rPr>
      </w:pPr>
      <w:r w:rsidRPr="00E67108">
        <w:rPr>
          <w:b/>
        </w:rPr>
        <w:t>Venue:</w:t>
      </w:r>
    </w:p>
    <w:p w:rsidR="005B5A62" w:rsidRDefault="005B5A62" w:rsidP="005B5A62">
      <w:pPr>
        <w:pStyle w:val="NoSpacing"/>
      </w:pPr>
    </w:p>
    <w:p w:rsidR="005B5A62" w:rsidRDefault="005B5A62" w:rsidP="005B5A62">
      <w:pPr>
        <w:pStyle w:val="NoSpacing"/>
      </w:pPr>
    </w:p>
    <w:p w:rsidR="005B5A62" w:rsidRPr="00E67108" w:rsidRDefault="005B5A62" w:rsidP="005B5A62">
      <w:pPr>
        <w:pStyle w:val="NoSpacing"/>
      </w:pPr>
      <w:r w:rsidRPr="00E67108">
        <w:t>Dear Friends</w:t>
      </w:r>
    </w:p>
    <w:p w:rsidR="005B5A62" w:rsidRDefault="005B5A62" w:rsidP="005B5A62">
      <w:pPr>
        <w:pStyle w:val="NoSpacing"/>
      </w:pPr>
      <w:r w:rsidRPr="00E67108">
        <w:t>We hope that you will be able to attend this Yearly Meeting, and we look forward to gathering with Friends once again.</w:t>
      </w:r>
    </w:p>
    <w:p w:rsidR="005B5A62" w:rsidRDefault="005B5A62" w:rsidP="005B5A62">
      <w:pPr>
        <w:pStyle w:val="NoSpacing"/>
      </w:pPr>
    </w:p>
    <w:p w:rsidR="005B5A62" w:rsidRPr="00E67108" w:rsidRDefault="005B5A62" w:rsidP="005B5A62">
      <w:pPr>
        <w:pStyle w:val="NoSpacing"/>
      </w:pPr>
      <w:r w:rsidRPr="00E67108">
        <w:t>There are two parts to this form</w:t>
      </w:r>
      <w:r>
        <w:t>:</w:t>
      </w:r>
    </w:p>
    <w:p w:rsidR="005B5A62" w:rsidRPr="00E67108" w:rsidRDefault="005B5A62" w:rsidP="005B5A62">
      <w:pPr>
        <w:pStyle w:val="NoSpacing"/>
      </w:pPr>
      <w:r w:rsidRPr="00E67108">
        <w:rPr>
          <w:b/>
        </w:rPr>
        <w:t>PART 1</w:t>
      </w:r>
      <w:r w:rsidRPr="00E67108">
        <w:t xml:space="preserve">: </w:t>
      </w:r>
      <w:r>
        <w:tab/>
      </w:r>
      <w:r w:rsidRPr="00E67108">
        <w:t xml:space="preserve">Registration to attend Yearly Meeting.  </w:t>
      </w:r>
      <w:r w:rsidRPr="00E67108">
        <w:rPr>
          <w:u w:val="single"/>
        </w:rPr>
        <w:t>Complete only one form per family</w:t>
      </w:r>
      <w:r w:rsidRPr="00E67108">
        <w:t>.</w:t>
      </w:r>
    </w:p>
    <w:p w:rsidR="005B5A62" w:rsidRDefault="005B5A62" w:rsidP="005B5A62">
      <w:pPr>
        <w:pStyle w:val="NoSpacing"/>
      </w:pPr>
      <w:r w:rsidRPr="00E67108">
        <w:rPr>
          <w:b/>
        </w:rPr>
        <w:t>PART 2</w:t>
      </w:r>
      <w:r w:rsidRPr="00E67108">
        <w:t>:</w:t>
      </w:r>
      <w:r>
        <w:tab/>
      </w:r>
      <w:r>
        <w:tab/>
      </w:r>
      <w:r w:rsidRPr="00E67108">
        <w:t xml:space="preserve">Application for Funding from the Eveline Cadbury Trust Fund (ECTF). </w:t>
      </w:r>
    </w:p>
    <w:p w:rsidR="005B5A62" w:rsidRPr="00E67108" w:rsidRDefault="005B5A62" w:rsidP="005B5A62">
      <w:pPr>
        <w:pStyle w:val="NoSpacing"/>
        <w:ind w:left="1440"/>
      </w:pPr>
      <w:r w:rsidRPr="00E67108">
        <w:t xml:space="preserve">Please complete this form ONLY if you require funding (all/some of the amount) to attend Yearly Meeting. </w:t>
      </w:r>
      <w:r w:rsidRPr="00E67108">
        <w:rPr>
          <w:u w:val="single"/>
        </w:rPr>
        <w:t>Complete only one form per family</w:t>
      </w:r>
      <w:r w:rsidRPr="00E67108">
        <w:t>.</w:t>
      </w:r>
    </w:p>
    <w:p w:rsidR="005B5A62" w:rsidRDefault="005B5A62" w:rsidP="005B5A62">
      <w:pPr>
        <w:pStyle w:val="NoSpacing"/>
        <w:rPr>
          <w:b/>
        </w:rPr>
      </w:pPr>
    </w:p>
    <w:p w:rsidR="005B5A62" w:rsidRDefault="005B5A62" w:rsidP="005B5A62">
      <w:pPr>
        <w:pStyle w:val="NoSpacing"/>
        <w:rPr>
          <w:b/>
        </w:rPr>
      </w:pPr>
      <w:r w:rsidRPr="00E67108">
        <w:rPr>
          <w:b/>
        </w:rPr>
        <w:t>IMPORTANT</w:t>
      </w:r>
      <w:r w:rsidRPr="00E67108">
        <w:t>: C&amp;SAYM does not have medical insurance; please make sure that you have medical cover when attending Yearly Meeting.</w:t>
      </w:r>
    </w:p>
    <w:p w:rsidR="005B5A62" w:rsidRDefault="005B5A62" w:rsidP="005B5A62">
      <w:pPr>
        <w:pStyle w:val="NoSpacing"/>
        <w:rPr>
          <w:b/>
        </w:rPr>
      </w:pPr>
    </w:p>
    <w:p w:rsidR="005B5A62" w:rsidRDefault="005B5A62" w:rsidP="005B5A62">
      <w:pPr>
        <w:pStyle w:val="NoSpacing"/>
        <w:rPr>
          <w:b/>
        </w:rPr>
      </w:pPr>
    </w:p>
    <w:p w:rsidR="005B5A62" w:rsidRDefault="005B5A62" w:rsidP="005B5A62">
      <w:pPr>
        <w:pStyle w:val="NoSpacing"/>
        <w:rPr>
          <w:b/>
        </w:rPr>
      </w:pPr>
    </w:p>
    <w:p w:rsidR="005B5A62" w:rsidRDefault="005B5A62" w:rsidP="005B5A62">
      <w:pPr>
        <w:pStyle w:val="NoSpacing"/>
        <w:rPr>
          <w:b/>
        </w:rPr>
      </w:pPr>
    </w:p>
    <w:p w:rsidR="005B5A62" w:rsidRPr="00E67108" w:rsidRDefault="005B5A62" w:rsidP="005B5A62">
      <w:pPr>
        <w:pStyle w:val="NoSpacing"/>
        <w:rPr>
          <w:b/>
        </w:rPr>
      </w:pPr>
      <w:r w:rsidRPr="00E67108">
        <w:rPr>
          <w:b/>
        </w:rPr>
        <w:t>HOW TO REGISTER AND APPLY FOR FUNDING</w:t>
      </w:r>
    </w:p>
    <w:p w:rsidR="005B5A62" w:rsidRDefault="005B5A62" w:rsidP="005B5A62">
      <w:pPr>
        <w:pStyle w:val="NoSpacing"/>
      </w:pPr>
      <w:r w:rsidRPr="00E67108">
        <w:t>1.</w:t>
      </w:r>
      <w:r>
        <w:tab/>
      </w:r>
      <w:r w:rsidRPr="00E67108">
        <w:t xml:space="preserve"> Notify your Meeting that you plan to attend Yearly Meeting, and whether you are going to apply for funding from ECTF. The Clerk will minute th</w:t>
      </w:r>
      <w:r>
        <w:t>e application for funds</w:t>
      </w:r>
      <w:r w:rsidRPr="00E67108">
        <w:t>, and must sign the completed application for funding.</w:t>
      </w:r>
    </w:p>
    <w:p w:rsidR="005B5A62" w:rsidRPr="00E67108" w:rsidRDefault="005B5A62" w:rsidP="005B5A62">
      <w:pPr>
        <w:pStyle w:val="NoSpacing"/>
      </w:pPr>
    </w:p>
    <w:p w:rsidR="005B5A62" w:rsidRDefault="005B5A62" w:rsidP="005B5A62">
      <w:pPr>
        <w:pStyle w:val="NoSpacing"/>
      </w:pPr>
      <w:r w:rsidRPr="00E67108">
        <w:t xml:space="preserve">2. </w:t>
      </w:r>
      <w:r>
        <w:tab/>
      </w:r>
      <w:r w:rsidRPr="00E67108">
        <w:t xml:space="preserve">Complete the </w:t>
      </w:r>
      <w:r>
        <w:t>r</w:t>
      </w:r>
      <w:r w:rsidRPr="00E67108">
        <w:t>egistration form (Part 1), and if you are applying for funding, the Application for Funding (Part 2)</w:t>
      </w:r>
      <w:r>
        <w:t>.</w:t>
      </w:r>
    </w:p>
    <w:p w:rsidR="005B5A62" w:rsidRDefault="005B5A62" w:rsidP="005B5A62">
      <w:pPr>
        <w:pStyle w:val="NoSpacing"/>
      </w:pPr>
    </w:p>
    <w:p w:rsidR="005B5A62" w:rsidRDefault="005B5A62" w:rsidP="005B5A62">
      <w:pPr>
        <w:pStyle w:val="NoSpacing"/>
      </w:pPr>
      <w:r>
        <w:t xml:space="preserve">3. </w:t>
      </w:r>
      <w:r>
        <w:tab/>
        <w:t>If you are NOT applying for funding:</w:t>
      </w:r>
    </w:p>
    <w:p w:rsidR="005B5A62" w:rsidRDefault="005B5A62" w:rsidP="0028078C">
      <w:pPr>
        <w:pStyle w:val="NoSpacing"/>
        <w:numPr>
          <w:ilvl w:val="0"/>
          <w:numId w:val="162"/>
        </w:numPr>
      </w:pPr>
      <w:r>
        <w:t xml:space="preserve">Email the Registration form (Part 1) to Heath White at </w:t>
      </w:r>
      <w:hyperlink r:id="rId48" w:history="1">
        <w:r w:rsidRPr="008C5B94">
          <w:rPr>
            <w:rStyle w:val="Hyperlink"/>
          </w:rPr>
          <w:t>heathwhite@me.com</w:t>
        </w:r>
      </w:hyperlink>
    </w:p>
    <w:p w:rsidR="005B5A62" w:rsidRDefault="005B5A62" w:rsidP="0028078C">
      <w:pPr>
        <w:pStyle w:val="NoSpacing"/>
        <w:numPr>
          <w:ilvl w:val="0"/>
          <w:numId w:val="162"/>
        </w:numPr>
      </w:pPr>
      <w:r>
        <w:t>Pay the amount owing electronically, if possible.</w:t>
      </w:r>
    </w:p>
    <w:p w:rsidR="005B5A62" w:rsidRDefault="005B5A62" w:rsidP="0028078C">
      <w:pPr>
        <w:pStyle w:val="NoSpacing"/>
        <w:numPr>
          <w:ilvl w:val="0"/>
          <w:numId w:val="162"/>
        </w:numPr>
      </w:pPr>
      <w:r>
        <w:t xml:space="preserve">Notify the YM Treasurer, Mark Povall, </w:t>
      </w:r>
      <w:hyperlink r:id="rId49" w:history="1">
        <w:r w:rsidRPr="008C5B94">
          <w:rPr>
            <w:rStyle w:val="Hyperlink"/>
          </w:rPr>
          <w:t>treasurercasaym@gmail.com</w:t>
        </w:r>
      </w:hyperlink>
      <w:r>
        <w:t xml:space="preserve"> that you have paid. </w:t>
      </w:r>
    </w:p>
    <w:p w:rsidR="005B5A62" w:rsidRDefault="005B5A62" w:rsidP="005B5A62">
      <w:pPr>
        <w:pStyle w:val="NoSpacing"/>
        <w:ind w:left="720"/>
      </w:pPr>
    </w:p>
    <w:p w:rsidR="005B5A62" w:rsidRDefault="005B5A62" w:rsidP="005B5A62">
      <w:pPr>
        <w:pStyle w:val="NoSpacing"/>
      </w:pPr>
      <w:r>
        <w:t xml:space="preserve">4. </w:t>
      </w:r>
      <w:r>
        <w:tab/>
        <w:t>If you ARE applying for ECTF funding for all/some of the costs of YM:</w:t>
      </w:r>
    </w:p>
    <w:p w:rsidR="005B5A62" w:rsidRDefault="005B5A62" w:rsidP="0028078C">
      <w:pPr>
        <w:pStyle w:val="NoSpacing"/>
        <w:numPr>
          <w:ilvl w:val="0"/>
          <w:numId w:val="163"/>
        </w:numPr>
        <w:ind w:left="1080"/>
      </w:pPr>
      <w:r>
        <w:t xml:space="preserve">Email the Registration and Application forms (Parts 1 and 2) to Heath White at </w:t>
      </w:r>
      <w:hyperlink r:id="rId50" w:history="1">
        <w:r w:rsidRPr="008C5B94">
          <w:rPr>
            <w:rStyle w:val="Hyperlink"/>
          </w:rPr>
          <w:t>heathwhite@me.com</w:t>
        </w:r>
      </w:hyperlink>
    </w:p>
    <w:p w:rsidR="005B5A62" w:rsidRDefault="005B5A62" w:rsidP="0028078C">
      <w:pPr>
        <w:pStyle w:val="NoSpacing"/>
        <w:numPr>
          <w:ilvl w:val="0"/>
          <w:numId w:val="163"/>
        </w:numPr>
        <w:ind w:left="1080"/>
      </w:pPr>
      <w:r>
        <w:t>Pay the amount you owe (i.e. that is not being funded by ECTF), electronically, if possible.</w:t>
      </w:r>
    </w:p>
    <w:p w:rsidR="005B5A62" w:rsidRDefault="005B5A62" w:rsidP="005B5A62">
      <w:pPr>
        <w:pStyle w:val="NoSpacing"/>
        <w:numPr>
          <w:ilvl w:val="0"/>
          <w:numId w:val="163"/>
        </w:numPr>
        <w:ind w:left="1080"/>
        <w:rPr>
          <w:ins w:id="201" w:author="HH" w:date="2015-04-10T10:41:00Z"/>
        </w:rPr>
      </w:pPr>
      <w:r>
        <w:t xml:space="preserve">Notify the YM Treasurer, Mark Povall, </w:t>
      </w:r>
      <w:hyperlink r:id="rId51" w:history="1">
        <w:r w:rsidRPr="008C5B94">
          <w:rPr>
            <w:rStyle w:val="Hyperlink"/>
          </w:rPr>
          <w:t>treasurercasaym@gmail.com</w:t>
        </w:r>
      </w:hyperlink>
      <w:r>
        <w:t xml:space="preserve"> that you have paid.</w:t>
      </w:r>
      <w:ins w:id="202" w:author="HH" w:date="2015-04-10T10:41:00Z">
        <w:r>
          <w:br w:type="page"/>
        </w:r>
      </w:ins>
    </w:p>
    <w:p w:rsidR="005B5A62" w:rsidRPr="00E67108" w:rsidRDefault="005B5A62" w:rsidP="005B5A62">
      <w:pPr>
        <w:pStyle w:val="NoSpacing"/>
        <w:jc w:val="center"/>
        <w:rPr>
          <w:b/>
        </w:rPr>
      </w:pPr>
      <w:r w:rsidRPr="00E67108">
        <w:rPr>
          <w:b/>
        </w:rPr>
        <w:lastRenderedPageBreak/>
        <w:t>PART I:</w:t>
      </w:r>
      <w:r>
        <w:rPr>
          <w:b/>
        </w:rPr>
        <w:t xml:space="preserve">     </w:t>
      </w:r>
      <w:r w:rsidRPr="00E67108">
        <w:rPr>
          <w:b/>
        </w:rPr>
        <w:t>YEARLY MEETING REGISTRATION FORM</w:t>
      </w:r>
    </w:p>
    <w:p w:rsidR="005B5A62" w:rsidRDefault="005B5A62" w:rsidP="005B5A62">
      <w:pPr>
        <w:pStyle w:val="NoSpacing"/>
      </w:pPr>
    </w:p>
    <w:p w:rsidR="005B5A62" w:rsidRDefault="005B5A62" w:rsidP="005B5A62">
      <w:pPr>
        <w:pStyle w:val="NoSpacing"/>
      </w:pPr>
      <w:r w:rsidRPr="00225C32">
        <w:rPr>
          <w:b/>
        </w:rPr>
        <w:t>N</w:t>
      </w:r>
      <w:r>
        <w:rPr>
          <w:b/>
        </w:rPr>
        <w:t>AME OF YOUR MEETING</w:t>
      </w:r>
      <w:r>
        <w:t>:</w:t>
      </w:r>
    </w:p>
    <w:p w:rsidR="005B5A62" w:rsidRDefault="005B5A62" w:rsidP="005B5A62">
      <w:pPr>
        <w:pStyle w:val="NoSpacing"/>
      </w:pPr>
    </w:p>
    <w:p w:rsidR="005B5A62" w:rsidRDefault="005B5A62" w:rsidP="005B5A62">
      <w:pPr>
        <w:pStyle w:val="NoSpacing"/>
      </w:pPr>
    </w:p>
    <w:p w:rsidR="005B5A62" w:rsidRDefault="005B5A62" w:rsidP="005B5A62">
      <w:pPr>
        <w:pStyle w:val="NoSpacing"/>
      </w:pPr>
      <w:r w:rsidRPr="00CD0007">
        <w:rPr>
          <w:b/>
        </w:rPr>
        <w:t>P</w:t>
      </w:r>
      <w:r>
        <w:rPr>
          <w:b/>
        </w:rPr>
        <w:t>ERSONAL DETAILS</w:t>
      </w:r>
      <w:r>
        <w:t>:</w:t>
      </w:r>
    </w:p>
    <w:p w:rsidR="005B5A62" w:rsidRDefault="005B5A62" w:rsidP="005B5A62">
      <w:pPr>
        <w:pStyle w:val="NoSpacing"/>
      </w:pPr>
      <w:r>
        <w:t>1.</w:t>
      </w:r>
    </w:p>
    <w:tbl>
      <w:tblPr>
        <w:tblStyle w:val="TableGrid"/>
        <w:tblW w:w="0" w:type="auto"/>
        <w:tblLook w:val="04A0" w:firstRow="1" w:lastRow="0" w:firstColumn="1" w:lastColumn="0" w:noHBand="0" w:noVBand="1"/>
      </w:tblPr>
      <w:tblGrid>
        <w:gridCol w:w="1885"/>
        <w:gridCol w:w="1037"/>
        <w:gridCol w:w="1219"/>
        <w:gridCol w:w="972"/>
        <w:gridCol w:w="1436"/>
        <w:gridCol w:w="2172"/>
      </w:tblGrid>
      <w:tr w:rsidR="005B5A62" w:rsidTr="005B5A62">
        <w:tc>
          <w:tcPr>
            <w:tcW w:w="2129" w:type="dxa"/>
          </w:tcPr>
          <w:p w:rsidR="005B5A62" w:rsidRPr="00BB25DA" w:rsidRDefault="005B5A62" w:rsidP="005B5A62">
            <w:pPr>
              <w:pStyle w:val="NoSpacing"/>
            </w:pPr>
            <w:r w:rsidRPr="00BB25DA">
              <w:t>Name</w:t>
            </w:r>
            <w:r>
              <w:t xml:space="preserve"> and Surname</w:t>
            </w:r>
          </w:p>
        </w:tc>
        <w:tc>
          <w:tcPr>
            <w:tcW w:w="1057" w:type="dxa"/>
          </w:tcPr>
          <w:p w:rsidR="005B5A62" w:rsidRPr="00BB25DA" w:rsidRDefault="005B5A62" w:rsidP="005B5A62">
            <w:pPr>
              <w:pStyle w:val="NoSpacing"/>
            </w:pPr>
            <w:r>
              <w:t>Member or attender</w:t>
            </w:r>
          </w:p>
        </w:tc>
        <w:tc>
          <w:tcPr>
            <w:tcW w:w="1307" w:type="dxa"/>
          </w:tcPr>
          <w:p w:rsidR="005B5A62" w:rsidRPr="00BB25DA" w:rsidRDefault="005B5A62" w:rsidP="005B5A62">
            <w:pPr>
              <w:pStyle w:val="NoSpacing"/>
            </w:pPr>
            <w:r>
              <w:t xml:space="preserve">Age (child, young </w:t>
            </w:r>
            <w:r w:rsidRPr="00BB25DA">
              <w:t>adult, adult or elderly)</w:t>
            </w:r>
          </w:p>
        </w:tc>
        <w:tc>
          <w:tcPr>
            <w:tcW w:w="1002" w:type="dxa"/>
          </w:tcPr>
          <w:p w:rsidR="005B5A62" w:rsidRPr="00BB25DA" w:rsidRDefault="005B5A62" w:rsidP="005B5A62">
            <w:pPr>
              <w:pStyle w:val="NoSpacing"/>
            </w:pPr>
            <w:r>
              <w:t>Gender</w:t>
            </w:r>
          </w:p>
        </w:tc>
        <w:tc>
          <w:tcPr>
            <w:tcW w:w="1516" w:type="dxa"/>
          </w:tcPr>
          <w:p w:rsidR="005B5A62" w:rsidRPr="00BB25DA" w:rsidRDefault="005B5A62" w:rsidP="005B5A62">
            <w:pPr>
              <w:pStyle w:val="NoSpacing"/>
            </w:pPr>
            <w:r w:rsidRPr="00BB25DA">
              <w:t>Telephone</w:t>
            </w:r>
          </w:p>
        </w:tc>
        <w:tc>
          <w:tcPr>
            <w:tcW w:w="2565" w:type="dxa"/>
          </w:tcPr>
          <w:p w:rsidR="005B5A62" w:rsidRPr="00BB25DA" w:rsidRDefault="005B5A62" w:rsidP="005B5A62">
            <w:pPr>
              <w:pStyle w:val="NoSpacing"/>
            </w:pPr>
            <w:r w:rsidRPr="00BB25DA">
              <w:t>Email</w:t>
            </w:r>
          </w:p>
        </w:tc>
      </w:tr>
      <w:tr w:rsidR="005B5A62" w:rsidTr="005B5A62">
        <w:tc>
          <w:tcPr>
            <w:tcW w:w="2129" w:type="dxa"/>
          </w:tcPr>
          <w:p w:rsidR="005B5A62" w:rsidRDefault="005B5A62" w:rsidP="005B5A62">
            <w:pPr>
              <w:pStyle w:val="NoSpacing"/>
            </w:pPr>
          </w:p>
          <w:p w:rsidR="005B5A62" w:rsidRDefault="005B5A62" w:rsidP="005B5A62">
            <w:pPr>
              <w:pStyle w:val="NoSpacing"/>
            </w:pPr>
          </w:p>
        </w:tc>
        <w:tc>
          <w:tcPr>
            <w:tcW w:w="1057" w:type="dxa"/>
          </w:tcPr>
          <w:p w:rsidR="005B5A62" w:rsidRDefault="005B5A62" w:rsidP="005B5A62">
            <w:pPr>
              <w:pStyle w:val="NoSpacing"/>
            </w:pPr>
          </w:p>
        </w:tc>
        <w:tc>
          <w:tcPr>
            <w:tcW w:w="1307" w:type="dxa"/>
          </w:tcPr>
          <w:p w:rsidR="005B5A62" w:rsidRDefault="005B5A62" w:rsidP="005B5A62">
            <w:pPr>
              <w:pStyle w:val="NoSpacing"/>
            </w:pPr>
          </w:p>
        </w:tc>
        <w:tc>
          <w:tcPr>
            <w:tcW w:w="1002" w:type="dxa"/>
          </w:tcPr>
          <w:p w:rsidR="005B5A62" w:rsidRDefault="005B5A62" w:rsidP="005B5A62">
            <w:pPr>
              <w:pStyle w:val="NoSpacing"/>
            </w:pPr>
          </w:p>
        </w:tc>
        <w:tc>
          <w:tcPr>
            <w:tcW w:w="1516" w:type="dxa"/>
          </w:tcPr>
          <w:p w:rsidR="005B5A62" w:rsidRDefault="005B5A62" w:rsidP="005B5A62">
            <w:pPr>
              <w:pStyle w:val="NoSpacing"/>
            </w:pPr>
          </w:p>
        </w:tc>
        <w:tc>
          <w:tcPr>
            <w:tcW w:w="2565" w:type="dxa"/>
          </w:tcPr>
          <w:p w:rsidR="005B5A62" w:rsidRDefault="005B5A62" w:rsidP="005B5A62">
            <w:pPr>
              <w:pStyle w:val="NoSpacing"/>
            </w:pPr>
          </w:p>
        </w:tc>
      </w:tr>
      <w:tr w:rsidR="005B5A62" w:rsidTr="005B5A62">
        <w:tc>
          <w:tcPr>
            <w:tcW w:w="2129" w:type="dxa"/>
          </w:tcPr>
          <w:p w:rsidR="005B5A62" w:rsidRDefault="005B5A62" w:rsidP="005B5A62">
            <w:pPr>
              <w:pStyle w:val="NoSpacing"/>
            </w:pPr>
          </w:p>
          <w:p w:rsidR="005B5A62" w:rsidRDefault="005B5A62" w:rsidP="005B5A62">
            <w:pPr>
              <w:pStyle w:val="NoSpacing"/>
            </w:pPr>
          </w:p>
        </w:tc>
        <w:tc>
          <w:tcPr>
            <w:tcW w:w="1057" w:type="dxa"/>
          </w:tcPr>
          <w:p w:rsidR="005B5A62" w:rsidRDefault="005B5A62" w:rsidP="005B5A62">
            <w:pPr>
              <w:pStyle w:val="NoSpacing"/>
            </w:pPr>
          </w:p>
        </w:tc>
        <w:tc>
          <w:tcPr>
            <w:tcW w:w="1307" w:type="dxa"/>
          </w:tcPr>
          <w:p w:rsidR="005B5A62" w:rsidRDefault="005B5A62" w:rsidP="005B5A62">
            <w:pPr>
              <w:pStyle w:val="NoSpacing"/>
            </w:pPr>
          </w:p>
        </w:tc>
        <w:tc>
          <w:tcPr>
            <w:tcW w:w="1002" w:type="dxa"/>
          </w:tcPr>
          <w:p w:rsidR="005B5A62" w:rsidRDefault="005B5A62" w:rsidP="005B5A62">
            <w:pPr>
              <w:pStyle w:val="NoSpacing"/>
            </w:pPr>
          </w:p>
        </w:tc>
        <w:tc>
          <w:tcPr>
            <w:tcW w:w="1516" w:type="dxa"/>
          </w:tcPr>
          <w:p w:rsidR="005B5A62" w:rsidRDefault="005B5A62" w:rsidP="005B5A62">
            <w:pPr>
              <w:pStyle w:val="NoSpacing"/>
            </w:pPr>
          </w:p>
        </w:tc>
        <w:tc>
          <w:tcPr>
            <w:tcW w:w="2565" w:type="dxa"/>
          </w:tcPr>
          <w:p w:rsidR="005B5A62" w:rsidRDefault="005B5A62" w:rsidP="005B5A62">
            <w:pPr>
              <w:pStyle w:val="NoSpacing"/>
            </w:pPr>
          </w:p>
        </w:tc>
      </w:tr>
      <w:tr w:rsidR="005B5A62" w:rsidTr="005B5A62">
        <w:tc>
          <w:tcPr>
            <w:tcW w:w="2129" w:type="dxa"/>
          </w:tcPr>
          <w:p w:rsidR="005B5A62" w:rsidRDefault="005B5A62" w:rsidP="005B5A62">
            <w:pPr>
              <w:pStyle w:val="NoSpacing"/>
            </w:pPr>
          </w:p>
          <w:p w:rsidR="005B5A62" w:rsidRDefault="005B5A62" w:rsidP="005B5A62">
            <w:pPr>
              <w:pStyle w:val="NoSpacing"/>
            </w:pPr>
          </w:p>
        </w:tc>
        <w:tc>
          <w:tcPr>
            <w:tcW w:w="1057" w:type="dxa"/>
          </w:tcPr>
          <w:p w:rsidR="005B5A62" w:rsidRDefault="005B5A62" w:rsidP="005B5A62">
            <w:pPr>
              <w:pStyle w:val="NoSpacing"/>
            </w:pPr>
          </w:p>
        </w:tc>
        <w:tc>
          <w:tcPr>
            <w:tcW w:w="1307" w:type="dxa"/>
          </w:tcPr>
          <w:p w:rsidR="005B5A62" w:rsidRDefault="005B5A62" w:rsidP="005B5A62">
            <w:pPr>
              <w:pStyle w:val="NoSpacing"/>
            </w:pPr>
          </w:p>
        </w:tc>
        <w:tc>
          <w:tcPr>
            <w:tcW w:w="1002" w:type="dxa"/>
          </w:tcPr>
          <w:p w:rsidR="005B5A62" w:rsidRDefault="005B5A62" w:rsidP="005B5A62">
            <w:pPr>
              <w:pStyle w:val="NoSpacing"/>
            </w:pPr>
          </w:p>
        </w:tc>
        <w:tc>
          <w:tcPr>
            <w:tcW w:w="1516" w:type="dxa"/>
          </w:tcPr>
          <w:p w:rsidR="005B5A62" w:rsidRDefault="005B5A62" w:rsidP="005B5A62">
            <w:pPr>
              <w:pStyle w:val="NoSpacing"/>
            </w:pPr>
          </w:p>
        </w:tc>
        <w:tc>
          <w:tcPr>
            <w:tcW w:w="2565" w:type="dxa"/>
          </w:tcPr>
          <w:p w:rsidR="005B5A62" w:rsidRDefault="005B5A62" w:rsidP="005B5A62">
            <w:pPr>
              <w:pStyle w:val="NoSpacing"/>
            </w:pPr>
          </w:p>
        </w:tc>
      </w:tr>
      <w:tr w:rsidR="005B5A62" w:rsidTr="005B5A62">
        <w:tc>
          <w:tcPr>
            <w:tcW w:w="2129" w:type="dxa"/>
          </w:tcPr>
          <w:p w:rsidR="005B5A62" w:rsidRDefault="005B5A62" w:rsidP="005B5A62">
            <w:pPr>
              <w:pStyle w:val="NoSpacing"/>
            </w:pPr>
          </w:p>
          <w:p w:rsidR="005B5A62" w:rsidRDefault="005B5A62" w:rsidP="005B5A62">
            <w:pPr>
              <w:pStyle w:val="NoSpacing"/>
            </w:pPr>
          </w:p>
        </w:tc>
        <w:tc>
          <w:tcPr>
            <w:tcW w:w="1057" w:type="dxa"/>
          </w:tcPr>
          <w:p w:rsidR="005B5A62" w:rsidRDefault="005B5A62" w:rsidP="005B5A62">
            <w:pPr>
              <w:pStyle w:val="NoSpacing"/>
            </w:pPr>
          </w:p>
        </w:tc>
        <w:tc>
          <w:tcPr>
            <w:tcW w:w="1307" w:type="dxa"/>
          </w:tcPr>
          <w:p w:rsidR="005B5A62" w:rsidRDefault="005B5A62" w:rsidP="005B5A62">
            <w:pPr>
              <w:pStyle w:val="NoSpacing"/>
            </w:pPr>
          </w:p>
        </w:tc>
        <w:tc>
          <w:tcPr>
            <w:tcW w:w="1002" w:type="dxa"/>
          </w:tcPr>
          <w:p w:rsidR="005B5A62" w:rsidRDefault="005B5A62" w:rsidP="005B5A62">
            <w:pPr>
              <w:pStyle w:val="NoSpacing"/>
            </w:pPr>
          </w:p>
        </w:tc>
        <w:tc>
          <w:tcPr>
            <w:tcW w:w="1516" w:type="dxa"/>
          </w:tcPr>
          <w:p w:rsidR="005B5A62" w:rsidRDefault="005B5A62" w:rsidP="005B5A62">
            <w:pPr>
              <w:pStyle w:val="NoSpacing"/>
            </w:pPr>
          </w:p>
        </w:tc>
        <w:tc>
          <w:tcPr>
            <w:tcW w:w="2565" w:type="dxa"/>
          </w:tcPr>
          <w:p w:rsidR="005B5A62" w:rsidRDefault="005B5A62" w:rsidP="005B5A62">
            <w:pPr>
              <w:pStyle w:val="NoSpacing"/>
            </w:pPr>
          </w:p>
        </w:tc>
      </w:tr>
      <w:tr w:rsidR="005B5A62" w:rsidTr="005B5A62">
        <w:tc>
          <w:tcPr>
            <w:tcW w:w="2129" w:type="dxa"/>
          </w:tcPr>
          <w:p w:rsidR="005B5A62" w:rsidRDefault="005B5A62" w:rsidP="005B5A62">
            <w:pPr>
              <w:pStyle w:val="NoSpacing"/>
            </w:pPr>
          </w:p>
          <w:p w:rsidR="005B5A62" w:rsidRDefault="005B5A62" w:rsidP="005B5A62">
            <w:pPr>
              <w:pStyle w:val="NoSpacing"/>
            </w:pPr>
          </w:p>
        </w:tc>
        <w:tc>
          <w:tcPr>
            <w:tcW w:w="1057" w:type="dxa"/>
          </w:tcPr>
          <w:p w:rsidR="005B5A62" w:rsidRDefault="005B5A62" w:rsidP="005B5A62">
            <w:pPr>
              <w:pStyle w:val="NoSpacing"/>
            </w:pPr>
          </w:p>
        </w:tc>
        <w:tc>
          <w:tcPr>
            <w:tcW w:w="1307" w:type="dxa"/>
          </w:tcPr>
          <w:p w:rsidR="005B5A62" w:rsidRDefault="005B5A62" w:rsidP="005B5A62">
            <w:pPr>
              <w:pStyle w:val="NoSpacing"/>
            </w:pPr>
          </w:p>
        </w:tc>
        <w:tc>
          <w:tcPr>
            <w:tcW w:w="1002" w:type="dxa"/>
          </w:tcPr>
          <w:p w:rsidR="005B5A62" w:rsidRDefault="005B5A62" w:rsidP="005B5A62">
            <w:pPr>
              <w:pStyle w:val="NoSpacing"/>
            </w:pPr>
          </w:p>
        </w:tc>
        <w:tc>
          <w:tcPr>
            <w:tcW w:w="1516" w:type="dxa"/>
          </w:tcPr>
          <w:p w:rsidR="005B5A62" w:rsidRDefault="005B5A62" w:rsidP="005B5A62">
            <w:pPr>
              <w:pStyle w:val="NoSpacing"/>
            </w:pPr>
          </w:p>
        </w:tc>
        <w:tc>
          <w:tcPr>
            <w:tcW w:w="2565" w:type="dxa"/>
          </w:tcPr>
          <w:p w:rsidR="005B5A62" w:rsidRDefault="005B5A62" w:rsidP="005B5A62">
            <w:pPr>
              <w:pStyle w:val="NoSpacing"/>
            </w:pPr>
          </w:p>
        </w:tc>
      </w:tr>
    </w:tbl>
    <w:p w:rsidR="005B5A62" w:rsidRDefault="005B5A62" w:rsidP="005B5A62">
      <w:pPr>
        <w:pStyle w:val="NoSpacing"/>
      </w:pPr>
    </w:p>
    <w:p w:rsidR="005B5A62" w:rsidRDefault="005B5A62" w:rsidP="005B5A62">
      <w:pPr>
        <w:pStyle w:val="NoSpacing"/>
      </w:pPr>
    </w:p>
    <w:p w:rsidR="005B5A62" w:rsidRPr="00102F49" w:rsidRDefault="005B5A62" w:rsidP="005B5A62">
      <w:pPr>
        <w:pStyle w:val="NoSpacing"/>
      </w:pPr>
      <w:r>
        <w:t xml:space="preserve">2.  </w:t>
      </w:r>
      <w:r w:rsidRPr="00E67108">
        <w:t>Do you have any disabilit</w:t>
      </w:r>
      <w:r>
        <w:t>ies</w:t>
      </w:r>
      <w:r w:rsidRPr="00E67108">
        <w:t xml:space="preserve"> the organisers need to know about (e.g. mobility problems)? Please explain</w:t>
      </w:r>
      <w:r w:rsidRPr="00102F49">
        <w:t>:</w:t>
      </w:r>
    </w:p>
    <w:p w:rsidR="005B5A62" w:rsidRDefault="005B5A62" w:rsidP="005B5A62">
      <w:pPr>
        <w:pStyle w:val="NoSpacing"/>
      </w:pPr>
    </w:p>
    <w:p w:rsidR="005B5A62" w:rsidRDefault="005B5A62" w:rsidP="005B5A62">
      <w:pPr>
        <w:pStyle w:val="NoSpacing"/>
      </w:pPr>
    </w:p>
    <w:p w:rsidR="005B5A62" w:rsidRPr="00102F49" w:rsidRDefault="005B5A62" w:rsidP="005B5A62">
      <w:pPr>
        <w:pStyle w:val="NoSpacing"/>
      </w:pPr>
    </w:p>
    <w:p w:rsidR="005B5A62" w:rsidRPr="00102F49" w:rsidRDefault="005B5A62" w:rsidP="005B5A62">
      <w:pPr>
        <w:pStyle w:val="NoSpacing"/>
      </w:pPr>
    </w:p>
    <w:p w:rsidR="005B5A62" w:rsidRDefault="005B5A62" w:rsidP="005B5A62">
      <w:pPr>
        <w:pStyle w:val="NoSpacing"/>
      </w:pPr>
      <w:r>
        <w:t xml:space="preserve">3.  Rooms are on a shared basis </w:t>
      </w:r>
      <w:r w:rsidRPr="00E67108">
        <w:t>except for YM clerks and other YM officers who need a room to work in</w:t>
      </w:r>
      <w:r>
        <w:t xml:space="preserve">. </w:t>
      </w:r>
    </w:p>
    <w:p w:rsidR="005B5A62" w:rsidRDefault="005B5A62" w:rsidP="005B5A62">
      <w:pPr>
        <w:pStyle w:val="NoSpacing"/>
      </w:pPr>
    </w:p>
    <w:p w:rsidR="005B5A62" w:rsidRDefault="005B5A62" w:rsidP="005B5A62">
      <w:pPr>
        <w:pStyle w:val="NoSpacing"/>
        <w:rPr>
          <w:b/>
        </w:rPr>
      </w:pPr>
    </w:p>
    <w:p w:rsidR="005B5A62" w:rsidRDefault="005B5A62" w:rsidP="005B5A62">
      <w:pPr>
        <w:pStyle w:val="NoSpacing"/>
        <w:rPr>
          <w:b/>
        </w:rPr>
      </w:pPr>
      <w:r>
        <w:rPr>
          <w:b/>
        </w:rPr>
        <w:t>FOOD</w:t>
      </w:r>
    </w:p>
    <w:p w:rsidR="005B5A62" w:rsidRDefault="005B5A62" w:rsidP="005B5A62">
      <w:pPr>
        <w:pStyle w:val="NoSpacing"/>
      </w:pPr>
      <w:r>
        <w:t>1.  Please provide the following information by ticking the relevant box:</w:t>
      </w:r>
    </w:p>
    <w:p w:rsidR="005B5A62" w:rsidRDefault="005B5A62" w:rsidP="005B5A62">
      <w:pPr>
        <w:pStyle w:val="NoSpacing"/>
      </w:pPr>
    </w:p>
    <w:tbl>
      <w:tblPr>
        <w:tblStyle w:val="TableGrid"/>
        <w:tblW w:w="0" w:type="auto"/>
        <w:tblInd w:w="1242" w:type="dxa"/>
        <w:tblLook w:val="04A0" w:firstRow="1" w:lastRow="0" w:firstColumn="1" w:lastColumn="0" w:noHBand="0" w:noVBand="1"/>
      </w:tblPr>
      <w:tblGrid>
        <w:gridCol w:w="3048"/>
        <w:gridCol w:w="3048"/>
      </w:tblGrid>
      <w:tr w:rsidR="005B5A62" w:rsidTr="005B5A62">
        <w:tc>
          <w:tcPr>
            <w:tcW w:w="3048" w:type="dxa"/>
          </w:tcPr>
          <w:p w:rsidR="005B5A62" w:rsidRDefault="005B5A62" w:rsidP="005B5A62">
            <w:pPr>
              <w:pStyle w:val="NoSpacing"/>
              <w:jc w:val="center"/>
            </w:pPr>
          </w:p>
          <w:p w:rsidR="005B5A62" w:rsidRDefault="005B5A62" w:rsidP="005B5A62">
            <w:pPr>
              <w:pStyle w:val="NoSpacing"/>
              <w:jc w:val="center"/>
            </w:pPr>
            <w:r>
              <w:t>Non-vegetarian</w:t>
            </w:r>
          </w:p>
        </w:tc>
        <w:tc>
          <w:tcPr>
            <w:tcW w:w="3048" w:type="dxa"/>
          </w:tcPr>
          <w:p w:rsidR="005B5A62" w:rsidRDefault="005B5A62" w:rsidP="005B5A62">
            <w:pPr>
              <w:pStyle w:val="NoSpacing"/>
              <w:jc w:val="center"/>
            </w:pPr>
          </w:p>
          <w:p w:rsidR="005B5A62" w:rsidRDefault="005B5A62" w:rsidP="005B5A62">
            <w:pPr>
              <w:pStyle w:val="NoSpacing"/>
              <w:jc w:val="center"/>
            </w:pPr>
            <w:r>
              <w:t>Vegetarian</w:t>
            </w:r>
          </w:p>
          <w:p w:rsidR="005B5A62" w:rsidRDefault="005B5A62" w:rsidP="005B5A62">
            <w:pPr>
              <w:pStyle w:val="NoSpacing"/>
              <w:jc w:val="center"/>
            </w:pPr>
          </w:p>
        </w:tc>
      </w:tr>
    </w:tbl>
    <w:p w:rsidR="005B5A62" w:rsidRDefault="005B5A62" w:rsidP="005B5A62">
      <w:pPr>
        <w:pStyle w:val="NoSpacing"/>
      </w:pPr>
    </w:p>
    <w:p w:rsidR="005B5A62" w:rsidRDefault="005B5A62" w:rsidP="005B5A62">
      <w:pPr>
        <w:pStyle w:val="NoSpacing"/>
      </w:pPr>
      <w:r>
        <w:t>2.  Do you have any food allergies and/or intolerances? (please list them): (NOTE: If you have particular dietary requirements that cannot be catered for, please provide your own food.)</w:t>
      </w:r>
    </w:p>
    <w:p w:rsidR="005B5A62" w:rsidRDefault="005B5A62" w:rsidP="005B5A62">
      <w:pPr>
        <w:pStyle w:val="NoSpacing"/>
      </w:pPr>
    </w:p>
    <w:p w:rsidR="005B5A62" w:rsidRDefault="005B5A62" w:rsidP="005B5A62">
      <w:pPr>
        <w:pStyle w:val="NoSpacing"/>
      </w:pPr>
    </w:p>
    <w:p w:rsidR="005B5A62" w:rsidRDefault="005B5A62" w:rsidP="005B5A62">
      <w:pPr>
        <w:pStyle w:val="NoSpacing"/>
      </w:pPr>
    </w:p>
    <w:p w:rsidR="005B5A62" w:rsidRPr="00435BD2" w:rsidRDefault="005B5A62" w:rsidP="005B5A62">
      <w:pPr>
        <w:pStyle w:val="NoSpacing"/>
        <w:rPr>
          <w:b/>
        </w:rPr>
      </w:pPr>
      <w:r>
        <w:t xml:space="preserve">3.  Do you require packed lunch for the return trip? (Please circle your answer)    </w:t>
      </w:r>
      <w:r w:rsidRPr="00435BD2">
        <w:rPr>
          <w:b/>
        </w:rPr>
        <w:t>Yes         No</w:t>
      </w:r>
    </w:p>
    <w:p w:rsidR="005B5A62" w:rsidRDefault="005B5A62" w:rsidP="005B5A62">
      <w:pPr>
        <w:rPr>
          <w:u w:val="single"/>
        </w:rPr>
      </w:pPr>
    </w:p>
    <w:p w:rsidR="005B5A62" w:rsidRDefault="005B5A62" w:rsidP="005B5A62">
      <w:pPr>
        <w:pStyle w:val="NoSpacing"/>
        <w:rPr>
          <w:b/>
        </w:rPr>
      </w:pPr>
    </w:p>
    <w:p w:rsidR="005B5A62" w:rsidRDefault="005B5A62" w:rsidP="005B5A62">
      <w:pPr>
        <w:pStyle w:val="NoSpacing"/>
        <w:rPr>
          <w:b/>
        </w:rPr>
      </w:pPr>
    </w:p>
    <w:p w:rsidR="005B5A62" w:rsidRDefault="005B5A62" w:rsidP="005B5A62">
      <w:pPr>
        <w:pStyle w:val="NoSpacing"/>
        <w:rPr>
          <w:b/>
        </w:rPr>
      </w:pPr>
    </w:p>
    <w:p w:rsidR="005B5A62" w:rsidRDefault="005B5A62" w:rsidP="005B5A62">
      <w:pPr>
        <w:pStyle w:val="NoSpacing"/>
        <w:rPr>
          <w:b/>
        </w:rPr>
      </w:pPr>
    </w:p>
    <w:p w:rsidR="005B5A62" w:rsidRPr="00CD0007" w:rsidRDefault="005B5A62" w:rsidP="005B5A62">
      <w:pPr>
        <w:pStyle w:val="NoSpacing"/>
        <w:rPr>
          <w:b/>
        </w:rPr>
      </w:pPr>
      <w:r w:rsidRPr="00CD0007">
        <w:rPr>
          <w:b/>
        </w:rPr>
        <w:lastRenderedPageBreak/>
        <w:t>H</w:t>
      </w:r>
      <w:r>
        <w:rPr>
          <w:b/>
        </w:rPr>
        <w:t>ELPING AT</w:t>
      </w:r>
      <w:r w:rsidRPr="00CD0007">
        <w:rPr>
          <w:b/>
        </w:rPr>
        <w:t xml:space="preserve"> YM</w:t>
      </w:r>
    </w:p>
    <w:p w:rsidR="005B5A62" w:rsidRDefault="005B5A62" w:rsidP="005B5A62">
      <w:pPr>
        <w:pStyle w:val="NoSpacing"/>
      </w:pPr>
      <w:r>
        <w:t>I am willing and able to offer the following support at Yearly Meeting: (Tick the relevant box/boxes)</w:t>
      </w:r>
    </w:p>
    <w:p w:rsidR="005B5A62" w:rsidRDefault="005B5A62" w:rsidP="005B5A62">
      <w:pPr>
        <w:pStyle w:val="NoSpacing"/>
      </w:pPr>
    </w:p>
    <w:tbl>
      <w:tblPr>
        <w:tblStyle w:val="TableGrid"/>
        <w:tblW w:w="0" w:type="auto"/>
        <w:tblLook w:val="04A0" w:firstRow="1" w:lastRow="0" w:firstColumn="1" w:lastColumn="0" w:noHBand="0" w:noVBand="1"/>
      </w:tblPr>
      <w:tblGrid>
        <w:gridCol w:w="2245"/>
        <w:gridCol w:w="2120"/>
        <w:gridCol w:w="2236"/>
        <w:gridCol w:w="2120"/>
      </w:tblGrid>
      <w:tr w:rsidR="005B5A62" w:rsidTr="005B5A62">
        <w:tc>
          <w:tcPr>
            <w:tcW w:w="2394" w:type="dxa"/>
          </w:tcPr>
          <w:p w:rsidR="005B5A62" w:rsidRDefault="005B5A62" w:rsidP="005B5A62">
            <w:pPr>
              <w:pStyle w:val="NoSpacing"/>
            </w:pPr>
            <w:r>
              <w:t>First Aid</w:t>
            </w:r>
          </w:p>
          <w:p w:rsidR="005B5A62" w:rsidRDefault="005B5A62" w:rsidP="005B5A62">
            <w:pPr>
              <w:pStyle w:val="NoSpacing"/>
            </w:pPr>
          </w:p>
        </w:tc>
        <w:tc>
          <w:tcPr>
            <w:tcW w:w="2394" w:type="dxa"/>
          </w:tcPr>
          <w:p w:rsidR="005B5A62" w:rsidRDefault="005B5A62" w:rsidP="005B5A62">
            <w:pPr>
              <w:pStyle w:val="NoSpacing"/>
            </w:pPr>
          </w:p>
        </w:tc>
        <w:tc>
          <w:tcPr>
            <w:tcW w:w="2394" w:type="dxa"/>
          </w:tcPr>
          <w:p w:rsidR="005B5A62" w:rsidRDefault="005B5A62" w:rsidP="005B5A62">
            <w:pPr>
              <w:pStyle w:val="NoSpacing"/>
            </w:pPr>
            <w:r>
              <w:t>Office help</w:t>
            </w:r>
          </w:p>
        </w:tc>
        <w:tc>
          <w:tcPr>
            <w:tcW w:w="2394" w:type="dxa"/>
          </w:tcPr>
          <w:p w:rsidR="005B5A62" w:rsidRDefault="005B5A62" w:rsidP="005B5A62">
            <w:pPr>
              <w:pStyle w:val="NoSpacing"/>
            </w:pPr>
          </w:p>
        </w:tc>
      </w:tr>
      <w:tr w:rsidR="005B5A62" w:rsidTr="005B5A62">
        <w:tc>
          <w:tcPr>
            <w:tcW w:w="2394" w:type="dxa"/>
          </w:tcPr>
          <w:p w:rsidR="005B5A62" w:rsidRDefault="005B5A62" w:rsidP="005B5A62">
            <w:pPr>
              <w:pStyle w:val="NoSpacing"/>
            </w:pPr>
            <w:r>
              <w:t>Minute-taking</w:t>
            </w:r>
          </w:p>
          <w:p w:rsidR="005B5A62" w:rsidRDefault="005B5A62" w:rsidP="005B5A62">
            <w:pPr>
              <w:pStyle w:val="NoSpacing"/>
            </w:pPr>
          </w:p>
        </w:tc>
        <w:tc>
          <w:tcPr>
            <w:tcW w:w="2394" w:type="dxa"/>
          </w:tcPr>
          <w:p w:rsidR="005B5A62" w:rsidRDefault="005B5A62" w:rsidP="005B5A62">
            <w:pPr>
              <w:pStyle w:val="NoSpacing"/>
            </w:pPr>
          </w:p>
        </w:tc>
        <w:tc>
          <w:tcPr>
            <w:tcW w:w="2394" w:type="dxa"/>
          </w:tcPr>
          <w:p w:rsidR="005B5A62" w:rsidRDefault="005B5A62" w:rsidP="005B5A62">
            <w:pPr>
              <w:pStyle w:val="NoSpacing"/>
            </w:pPr>
            <w:r>
              <w:t>Leading morning walks</w:t>
            </w:r>
          </w:p>
        </w:tc>
        <w:tc>
          <w:tcPr>
            <w:tcW w:w="2394" w:type="dxa"/>
          </w:tcPr>
          <w:p w:rsidR="005B5A62" w:rsidRDefault="005B5A62" w:rsidP="005B5A62">
            <w:pPr>
              <w:pStyle w:val="NoSpacing"/>
            </w:pPr>
          </w:p>
        </w:tc>
      </w:tr>
      <w:tr w:rsidR="005B5A62" w:rsidTr="005B5A62">
        <w:tc>
          <w:tcPr>
            <w:tcW w:w="2394" w:type="dxa"/>
          </w:tcPr>
          <w:p w:rsidR="005B5A62" w:rsidRDefault="005B5A62" w:rsidP="005B5A62">
            <w:pPr>
              <w:pStyle w:val="NoSpacing"/>
            </w:pPr>
            <w:r>
              <w:t>Giving 7-minute talks</w:t>
            </w:r>
          </w:p>
        </w:tc>
        <w:tc>
          <w:tcPr>
            <w:tcW w:w="2394" w:type="dxa"/>
          </w:tcPr>
          <w:p w:rsidR="005B5A62" w:rsidRDefault="005B5A62" w:rsidP="005B5A62">
            <w:pPr>
              <w:pStyle w:val="NoSpacing"/>
            </w:pPr>
          </w:p>
        </w:tc>
        <w:tc>
          <w:tcPr>
            <w:tcW w:w="2394" w:type="dxa"/>
            <w:tcBorders>
              <w:bottom w:val="single" w:sz="4" w:space="0" w:color="000000" w:themeColor="text1"/>
            </w:tcBorders>
          </w:tcPr>
          <w:p w:rsidR="005B5A62" w:rsidRDefault="005B5A62" w:rsidP="005B5A62">
            <w:pPr>
              <w:pStyle w:val="NoSpacing"/>
            </w:pPr>
            <w:r>
              <w:t>Assisting with Children’s Meeting</w:t>
            </w:r>
          </w:p>
        </w:tc>
        <w:tc>
          <w:tcPr>
            <w:tcW w:w="2394" w:type="dxa"/>
            <w:tcBorders>
              <w:bottom w:val="single" w:sz="4" w:space="0" w:color="000000" w:themeColor="text1"/>
            </w:tcBorders>
          </w:tcPr>
          <w:p w:rsidR="005B5A62" w:rsidRDefault="005B5A62" w:rsidP="005B5A62">
            <w:pPr>
              <w:pStyle w:val="NoSpacing"/>
            </w:pPr>
          </w:p>
        </w:tc>
      </w:tr>
      <w:tr w:rsidR="005B5A62" w:rsidTr="005B5A62">
        <w:tc>
          <w:tcPr>
            <w:tcW w:w="2394" w:type="dxa"/>
          </w:tcPr>
          <w:p w:rsidR="005B5A62" w:rsidRDefault="005B5A62" w:rsidP="005B5A62">
            <w:pPr>
              <w:pStyle w:val="NoSpacing"/>
            </w:pPr>
            <w:r>
              <w:t>Setting up Meeting room</w:t>
            </w:r>
          </w:p>
        </w:tc>
        <w:tc>
          <w:tcPr>
            <w:tcW w:w="2394" w:type="dxa"/>
          </w:tcPr>
          <w:p w:rsidR="005B5A62" w:rsidRDefault="005B5A62" w:rsidP="005B5A62">
            <w:pPr>
              <w:pStyle w:val="NoSpacing"/>
            </w:pPr>
          </w:p>
        </w:tc>
        <w:tc>
          <w:tcPr>
            <w:tcW w:w="2394" w:type="dxa"/>
            <w:tcBorders>
              <w:bottom w:val="nil"/>
              <w:right w:val="nil"/>
            </w:tcBorders>
          </w:tcPr>
          <w:p w:rsidR="005B5A62" w:rsidRDefault="005B5A62" w:rsidP="005B5A62">
            <w:pPr>
              <w:pStyle w:val="NoSpacing"/>
            </w:pPr>
            <w:r>
              <w:t>Other (Please explain)</w:t>
            </w:r>
          </w:p>
        </w:tc>
        <w:tc>
          <w:tcPr>
            <w:tcW w:w="2394" w:type="dxa"/>
            <w:tcBorders>
              <w:left w:val="nil"/>
              <w:bottom w:val="nil"/>
            </w:tcBorders>
          </w:tcPr>
          <w:p w:rsidR="005B5A62" w:rsidRDefault="005B5A62" w:rsidP="005B5A62">
            <w:pPr>
              <w:pStyle w:val="NoSpacing"/>
            </w:pPr>
          </w:p>
        </w:tc>
      </w:tr>
      <w:tr w:rsidR="005B5A62" w:rsidTr="005B5A62">
        <w:tc>
          <w:tcPr>
            <w:tcW w:w="2394" w:type="dxa"/>
          </w:tcPr>
          <w:p w:rsidR="005B5A62" w:rsidRDefault="005B5A62" w:rsidP="005B5A62">
            <w:pPr>
              <w:pStyle w:val="NoSpacing"/>
            </w:pPr>
            <w:r>
              <w:t>Helping with registration</w:t>
            </w:r>
          </w:p>
        </w:tc>
        <w:tc>
          <w:tcPr>
            <w:tcW w:w="2394" w:type="dxa"/>
          </w:tcPr>
          <w:p w:rsidR="005B5A62" w:rsidRDefault="005B5A62" w:rsidP="005B5A62">
            <w:pPr>
              <w:pStyle w:val="NoSpacing"/>
            </w:pPr>
          </w:p>
        </w:tc>
        <w:tc>
          <w:tcPr>
            <w:tcW w:w="2394" w:type="dxa"/>
            <w:tcBorders>
              <w:top w:val="nil"/>
              <w:right w:val="nil"/>
            </w:tcBorders>
          </w:tcPr>
          <w:p w:rsidR="005B5A62" w:rsidRDefault="005B5A62" w:rsidP="005B5A62">
            <w:pPr>
              <w:pStyle w:val="NoSpacing"/>
            </w:pPr>
          </w:p>
        </w:tc>
        <w:tc>
          <w:tcPr>
            <w:tcW w:w="2394" w:type="dxa"/>
            <w:tcBorders>
              <w:top w:val="nil"/>
              <w:left w:val="nil"/>
            </w:tcBorders>
          </w:tcPr>
          <w:p w:rsidR="005B5A62" w:rsidRDefault="005B5A62" w:rsidP="005B5A62">
            <w:pPr>
              <w:pStyle w:val="NoSpacing"/>
            </w:pPr>
          </w:p>
        </w:tc>
      </w:tr>
    </w:tbl>
    <w:p w:rsidR="005B5A62" w:rsidRDefault="005B5A62" w:rsidP="005B5A62">
      <w:pPr>
        <w:pStyle w:val="NoSpacing"/>
        <w:rPr>
          <w:u w:val="single"/>
        </w:rPr>
      </w:pPr>
    </w:p>
    <w:p w:rsidR="005B5A62" w:rsidRPr="00CD0007" w:rsidRDefault="005B5A62" w:rsidP="005B5A62">
      <w:pPr>
        <w:pStyle w:val="NoSpacing"/>
        <w:rPr>
          <w:b/>
        </w:rPr>
      </w:pPr>
      <w:r w:rsidRPr="00CD0007">
        <w:rPr>
          <w:b/>
        </w:rPr>
        <w:t>C</w:t>
      </w:r>
      <w:r>
        <w:rPr>
          <w:b/>
        </w:rPr>
        <w:t>OSTS AND PAYMENT</w:t>
      </w:r>
    </w:p>
    <w:p w:rsidR="005B5A62" w:rsidRPr="0026472F" w:rsidRDefault="005B5A62" w:rsidP="0028078C">
      <w:pPr>
        <w:pStyle w:val="NoSpacing"/>
        <w:numPr>
          <w:ilvl w:val="0"/>
          <w:numId w:val="164"/>
        </w:numPr>
        <w:rPr>
          <w:b/>
        </w:rPr>
      </w:pPr>
      <w:r w:rsidRPr="0026472F">
        <w:rPr>
          <w:b/>
        </w:rPr>
        <w:t>Registration Costs</w:t>
      </w:r>
    </w:p>
    <w:p w:rsidR="005B5A62" w:rsidRDefault="005B5A62" w:rsidP="005B5A62">
      <w:pPr>
        <w:pStyle w:val="NoSpacing"/>
        <w:ind w:left="720"/>
      </w:pPr>
      <w:r>
        <w:t>Yearly Meeting registration fee is R160.00 per person, or R320 per family.</w:t>
      </w:r>
    </w:p>
    <w:p w:rsidR="005B5A62" w:rsidRDefault="005B5A62" w:rsidP="005B5A62">
      <w:pPr>
        <w:pStyle w:val="NoSpacing"/>
        <w:ind w:left="720"/>
      </w:pPr>
      <w:r>
        <w:t>ECTF will fund the registration fee</w:t>
      </w:r>
      <w:r w:rsidRPr="001C177C">
        <w:t xml:space="preserve"> </w:t>
      </w:r>
      <w:r>
        <w:t xml:space="preserve">only in exceptional circumstances. </w:t>
      </w:r>
    </w:p>
    <w:p w:rsidR="005B5A62" w:rsidRDefault="005B5A62" w:rsidP="005B5A62">
      <w:pPr>
        <w:pStyle w:val="NoSpacing"/>
      </w:pPr>
    </w:p>
    <w:p w:rsidR="005B5A62" w:rsidRPr="0026472F" w:rsidRDefault="005B5A62" w:rsidP="0028078C">
      <w:pPr>
        <w:pStyle w:val="NoSpacing"/>
        <w:numPr>
          <w:ilvl w:val="0"/>
          <w:numId w:val="164"/>
        </w:numPr>
        <w:rPr>
          <w:b/>
        </w:rPr>
      </w:pPr>
      <w:r w:rsidRPr="0026472F">
        <w:rPr>
          <w:b/>
        </w:rPr>
        <w:t>Transport Costs and Payment</w:t>
      </w:r>
    </w:p>
    <w:p w:rsidR="005B5A62" w:rsidRDefault="005B5A62" w:rsidP="0028078C">
      <w:pPr>
        <w:pStyle w:val="NoSpacing"/>
        <w:numPr>
          <w:ilvl w:val="0"/>
          <w:numId w:val="165"/>
        </w:numPr>
      </w:pPr>
      <w:r>
        <w:t>Friends, please try to pay for your own transport to and from your area to YM.</w:t>
      </w:r>
    </w:p>
    <w:p w:rsidR="005B5A62" w:rsidRDefault="005B5A62" w:rsidP="0028078C">
      <w:pPr>
        <w:pStyle w:val="NoSpacing"/>
        <w:numPr>
          <w:ilvl w:val="0"/>
          <w:numId w:val="165"/>
        </w:numPr>
      </w:pPr>
      <w:r>
        <w:t>XXX Meeting will arrange transport between the transport hub(s) and the YM venue.</w:t>
      </w:r>
    </w:p>
    <w:p w:rsidR="005B5A62" w:rsidRDefault="005B5A62" w:rsidP="0028078C">
      <w:pPr>
        <w:pStyle w:val="NoSpacing"/>
        <w:numPr>
          <w:ilvl w:val="0"/>
          <w:numId w:val="165"/>
        </w:numPr>
      </w:pPr>
      <w:r w:rsidRPr="0026472F">
        <w:rPr>
          <w:b/>
        </w:rPr>
        <w:t>Please note: you are responsible for booking and paying for your own transport to the transport hubs</w:t>
      </w:r>
      <w:r>
        <w:t xml:space="preserve">. If a number of people from the same Meeting intend to use similar transport, e.g. bus or rail, we suggest that one person from the Meeting makes the necessary arrangements to Members arrive and leave together. </w:t>
      </w:r>
    </w:p>
    <w:p w:rsidR="005B5A62" w:rsidRDefault="005B5A62" w:rsidP="005B5A62">
      <w:pPr>
        <w:pStyle w:val="NoSpacing"/>
      </w:pPr>
    </w:p>
    <w:p w:rsidR="005B5A62" w:rsidRPr="00215AC7" w:rsidRDefault="005B5A62" w:rsidP="005B5A62">
      <w:pPr>
        <w:pStyle w:val="NoSpacing"/>
        <w:ind w:left="851" w:hanging="425"/>
        <w:rPr>
          <w:b/>
        </w:rPr>
      </w:pPr>
      <w:r>
        <w:t>3.</w:t>
      </w:r>
      <w:r>
        <w:tab/>
      </w:r>
      <w:r w:rsidRPr="00215AC7">
        <w:rPr>
          <w:b/>
        </w:rPr>
        <w:t>Accommodation and Meals</w:t>
      </w:r>
    </w:p>
    <w:p w:rsidR="005B5A62" w:rsidRPr="00215AC7" w:rsidRDefault="005B5A62" w:rsidP="005B5A62">
      <w:pPr>
        <w:pStyle w:val="NoSpacing"/>
        <w:ind w:left="851"/>
      </w:pPr>
      <w:r w:rsidRPr="00215AC7">
        <w:t>The costs for daily accommodation, including all meals are:</w:t>
      </w:r>
    </w:p>
    <w:p w:rsidR="005B5A62" w:rsidRDefault="005B5A62" w:rsidP="0028078C">
      <w:pPr>
        <w:pStyle w:val="NoSpacing"/>
        <w:numPr>
          <w:ilvl w:val="0"/>
          <w:numId w:val="166"/>
        </w:numPr>
        <w:ind w:left="1418" w:hanging="284"/>
      </w:pPr>
      <w:r w:rsidRPr="00215AC7">
        <w:t>R</w:t>
      </w:r>
      <w:r>
        <w:t>xx</w:t>
      </w:r>
      <w:r w:rsidRPr="00215AC7">
        <w:t xml:space="preserve"> per night per person sharing (all persons over the age of 5</w:t>
      </w:r>
      <w:r w:rsidRPr="00E67108">
        <w:t>). If you stay</w:t>
      </w:r>
      <w:r w:rsidRPr="00215AC7">
        <w:t xml:space="preserve"> for the full length of YM (6 nights), this will be: R</w:t>
      </w:r>
      <w:r>
        <w:t>xx.</w:t>
      </w:r>
    </w:p>
    <w:p w:rsidR="005B5A62" w:rsidRDefault="005B5A62" w:rsidP="0028078C">
      <w:pPr>
        <w:pStyle w:val="NoSpacing"/>
        <w:numPr>
          <w:ilvl w:val="0"/>
          <w:numId w:val="166"/>
        </w:numPr>
        <w:ind w:left="1418" w:hanging="284"/>
      </w:pPr>
      <w:r>
        <w:t xml:space="preserve">Rxx per night </w:t>
      </w:r>
      <w:r w:rsidRPr="00215AC7">
        <w:t>for a person in a single room (available for clerks and office-bearers needing to work). If you stay for the full length of YM (6 nights), this will be: R</w:t>
      </w:r>
      <w:r>
        <w:t>xx.</w:t>
      </w:r>
    </w:p>
    <w:p w:rsidR="005B5A62" w:rsidRDefault="005B5A62" w:rsidP="0028078C">
      <w:pPr>
        <w:pStyle w:val="NoSpacing"/>
        <w:numPr>
          <w:ilvl w:val="0"/>
          <w:numId w:val="166"/>
        </w:numPr>
        <w:ind w:left="1418" w:hanging="284"/>
      </w:pPr>
      <w:r>
        <w:t>Rxx per night per child (between the ages of 2–5, staying in a family room). If you stay for the full length of YM (6 nights), this will be Rxx.</w:t>
      </w:r>
    </w:p>
    <w:p w:rsidR="005B5A62" w:rsidRDefault="005B5A62" w:rsidP="0028078C">
      <w:pPr>
        <w:pStyle w:val="NoSpacing"/>
        <w:numPr>
          <w:ilvl w:val="0"/>
          <w:numId w:val="166"/>
        </w:numPr>
        <w:ind w:left="1134" w:firstLine="0"/>
      </w:pPr>
      <w:r>
        <w:t>Children 2: Free or Rxx</w:t>
      </w:r>
    </w:p>
    <w:p w:rsidR="005B5A62" w:rsidRDefault="005B5A62" w:rsidP="005B5A62">
      <w:pPr>
        <w:pStyle w:val="NoSpacing"/>
      </w:pPr>
    </w:p>
    <w:p w:rsidR="005B5A62" w:rsidRDefault="005B5A62" w:rsidP="005B5A62">
      <w:pPr>
        <w:pStyle w:val="NoSpacing"/>
      </w:pPr>
      <w:r w:rsidRPr="00215AC7">
        <w:t>The cost of individual meals</w:t>
      </w:r>
      <w:r>
        <w:t xml:space="preserve"> for daily attenders</w:t>
      </w:r>
      <w:r w:rsidRPr="00215AC7">
        <w:t xml:space="preserve"> is: </w:t>
      </w:r>
    </w:p>
    <w:p w:rsidR="005B5A62" w:rsidRDefault="005B5A62" w:rsidP="00DF4B12">
      <w:pPr>
        <w:pStyle w:val="NoSpacing"/>
        <w:ind w:left="720" w:firstLine="720"/>
      </w:pPr>
      <w:r w:rsidRPr="00215AC7">
        <w:t>Breakfast</w:t>
      </w:r>
      <w:r>
        <w:t xml:space="preserve"> – Rxx</w:t>
      </w:r>
      <w:r w:rsidRPr="00215AC7">
        <w:t>;</w:t>
      </w:r>
      <w:r w:rsidR="00DF4B12">
        <w:tab/>
      </w:r>
      <w:r w:rsidRPr="00215AC7">
        <w:t xml:space="preserve">Lunch </w:t>
      </w:r>
      <w:r>
        <w:t>– Rxx</w:t>
      </w:r>
      <w:r w:rsidRPr="00215AC7">
        <w:t xml:space="preserve">; </w:t>
      </w:r>
      <w:r w:rsidR="00DF4B12">
        <w:tab/>
      </w:r>
      <w:r w:rsidR="00DF4B12">
        <w:tab/>
      </w:r>
      <w:r w:rsidRPr="00215AC7">
        <w:t xml:space="preserve">Supper </w:t>
      </w:r>
      <w:r>
        <w:t>– Rxx</w:t>
      </w:r>
      <w:r w:rsidRPr="00215AC7">
        <w:t xml:space="preserve"> </w:t>
      </w:r>
    </w:p>
    <w:p w:rsidR="005B5A62" w:rsidRPr="0026472F" w:rsidRDefault="005B5A62" w:rsidP="005B5A62">
      <w:pPr>
        <w:pStyle w:val="NoSpacing"/>
      </w:pPr>
    </w:p>
    <w:tbl>
      <w:tblPr>
        <w:tblStyle w:val="TableGrid"/>
        <w:tblW w:w="8755" w:type="dxa"/>
        <w:tblLook w:val="04A0" w:firstRow="1" w:lastRow="0" w:firstColumn="1" w:lastColumn="0" w:noHBand="0" w:noVBand="1"/>
      </w:tblPr>
      <w:tblGrid>
        <w:gridCol w:w="1809"/>
        <w:gridCol w:w="1276"/>
        <w:gridCol w:w="1134"/>
        <w:gridCol w:w="2410"/>
        <w:gridCol w:w="2126"/>
      </w:tblGrid>
      <w:tr w:rsidR="005B5A62" w:rsidTr="00DF4B12">
        <w:tc>
          <w:tcPr>
            <w:tcW w:w="1809" w:type="dxa"/>
          </w:tcPr>
          <w:p w:rsidR="005B5A62" w:rsidRPr="00801E86" w:rsidRDefault="005B5A62" w:rsidP="005B5A62">
            <w:pPr>
              <w:pStyle w:val="NoSpacing"/>
              <w:rPr>
                <w:b/>
              </w:rPr>
            </w:pPr>
            <w:r>
              <w:rPr>
                <w:i/>
              </w:rPr>
              <w:br w:type="page"/>
            </w:r>
            <w:r w:rsidRPr="00801E86">
              <w:rPr>
                <w:b/>
              </w:rPr>
              <w:t>Rooms</w:t>
            </w:r>
          </w:p>
        </w:tc>
        <w:tc>
          <w:tcPr>
            <w:tcW w:w="1276" w:type="dxa"/>
          </w:tcPr>
          <w:p w:rsidR="005B5A62" w:rsidRPr="00801E86" w:rsidRDefault="005B5A62" w:rsidP="005B5A62">
            <w:pPr>
              <w:pStyle w:val="NoSpacing"/>
              <w:rPr>
                <w:b/>
              </w:rPr>
            </w:pPr>
            <w:r w:rsidRPr="00801E86">
              <w:rPr>
                <w:b/>
              </w:rPr>
              <w:t>Number of persons</w:t>
            </w:r>
          </w:p>
        </w:tc>
        <w:tc>
          <w:tcPr>
            <w:tcW w:w="1134" w:type="dxa"/>
          </w:tcPr>
          <w:p w:rsidR="005B5A62" w:rsidRPr="00801E86" w:rsidRDefault="005B5A62" w:rsidP="005B5A62">
            <w:pPr>
              <w:pStyle w:val="NoSpacing"/>
              <w:rPr>
                <w:b/>
              </w:rPr>
            </w:pPr>
            <w:r w:rsidRPr="00801E86">
              <w:rPr>
                <w:b/>
              </w:rPr>
              <w:t>Number of nights</w:t>
            </w:r>
          </w:p>
        </w:tc>
        <w:tc>
          <w:tcPr>
            <w:tcW w:w="2410" w:type="dxa"/>
          </w:tcPr>
          <w:p w:rsidR="005B5A62" w:rsidRPr="00801E86" w:rsidRDefault="005B5A62" w:rsidP="005B5A62">
            <w:pPr>
              <w:pStyle w:val="NoSpacing"/>
              <w:rPr>
                <w:b/>
              </w:rPr>
            </w:pPr>
            <w:r w:rsidRPr="00801E86">
              <w:rPr>
                <w:b/>
              </w:rPr>
              <w:t>Cost/night</w:t>
            </w:r>
          </w:p>
        </w:tc>
        <w:tc>
          <w:tcPr>
            <w:tcW w:w="2126" w:type="dxa"/>
          </w:tcPr>
          <w:p w:rsidR="005B5A62" w:rsidRPr="00801E86" w:rsidRDefault="005B5A62" w:rsidP="005B5A62">
            <w:pPr>
              <w:pStyle w:val="NoSpacing"/>
              <w:rPr>
                <w:b/>
              </w:rPr>
            </w:pPr>
            <w:r w:rsidRPr="00801E86">
              <w:rPr>
                <w:b/>
              </w:rPr>
              <w:t>Total payable in Rands per person</w:t>
            </w:r>
          </w:p>
        </w:tc>
      </w:tr>
      <w:tr w:rsidR="005B5A62" w:rsidTr="00DF4B12">
        <w:tc>
          <w:tcPr>
            <w:tcW w:w="1809" w:type="dxa"/>
          </w:tcPr>
          <w:p w:rsidR="005B5A62" w:rsidRDefault="005B5A62" w:rsidP="005B5A62">
            <w:pPr>
              <w:pStyle w:val="NoSpacing"/>
            </w:pPr>
            <w:r>
              <w:t>Adult shared accommodation</w:t>
            </w:r>
          </w:p>
        </w:tc>
        <w:tc>
          <w:tcPr>
            <w:tcW w:w="1276" w:type="dxa"/>
          </w:tcPr>
          <w:p w:rsidR="005B5A62" w:rsidRDefault="005B5A62" w:rsidP="005B5A62">
            <w:pPr>
              <w:pStyle w:val="NoSpacing"/>
            </w:pPr>
          </w:p>
        </w:tc>
        <w:tc>
          <w:tcPr>
            <w:tcW w:w="1134" w:type="dxa"/>
          </w:tcPr>
          <w:p w:rsidR="005B5A62" w:rsidRDefault="005B5A62" w:rsidP="005B5A62">
            <w:pPr>
              <w:pStyle w:val="NoSpacing"/>
            </w:pPr>
          </w:p>
        </w:tc>
        <w:tc>
          <w:tcPr>
            <w:tcW w:w="2410" w:type="dxa"/>
          </w:tcPr>
          <w:p w:rsidR="005B5A62" w:rsidRDefault="005B5A62" w:rsidP="005B5A62">
            <w:pPr>
              <w:pStyle w:val="NoSpacing"/>
            </w:pPr>
            <w:r>
              <w:t>Rxx per person per night</w:t>
            </w:r>
          </w:p>
        </w:tc>
        <w:tc>
          <w:tcPr>
            <w:tcW w:w="2126" w:type="dxa"/>
          </w:tcPr>
          <w:p w:rsidR="005B5A62" w:rsidRDefault="005B5A62" w:rsidP="005B5A62">
            <w:pPr>
              <w:pStyle w:val="NoSpacing"/>
            </w:pPr>
          </w:p>
        </w:tc>
      </w:tr>
      <w:tr w:rsidR="005B5A62" w:rsidTr="00DF4B12">
        <w:tc>
          <w:tcPr>
            <w:tcW w:w="1809" w:type="dxa"/>
          </w:tcPr>
          <w:p w:rsidR="005B5A62" w:rsidRDefault="005B5A62" w:rsidP="005B5A62">
            <w:pPr>
              <w:pStyle w:val="NoSpacing"/>
            </w:pPr>
            <w:r>
              <w:t>Adult single</w:t>
            </w:r>
          </w:p>
        </w:tc>
        <w:tc>
          <w:tcPr>
            <w:tcW w:w="1276" w:type="dxa"/>
          </w:tcPr>
          <w:p w:rsidR="005B5A62" w:rsidRDefault="005B5A62" w:rsidP="005B5A62">
            <w:pPr>
              <w:pStyle w:val="NoSpacing"/>
            </w:pPr>
          </w:p>
        </w:tc>
        <w:tc>
          <w:tcPr>
            <w:tcW w:w="1134" w:type="dxa"/>
          </w:tcPr>
          <w:p w:rsidR="005B5A62" w:rsidRDefault="005B5A62" w:rsidP="005B5A62">
            <w:pPr>
              <w:pStyle w:val="NoSpacing"/>
            </w:pPr>
          </w:p>
        </w:tc>
        <w:tc>
          <w:tcPr>
            <w:tcW w:w="2410" w:type="dxa"/>
          </w:tcPr>
          <w:p w:rsidR="005B5A62" w:rsidRDefault="005B5A62" w:rsidP="005B5A62">
            <w:pPr>
              <w:pStyle w:val="NoSpacing"/>
            </w:pPr>
            <w:r>
              <w:t>Rxx per person per night</w:t>
            </w:r>
          </w:p>
        </w:tc>
        <w:tc>
          <w:tcPr>
            <w:tcW w:w="2126" w:type="dxa"/>
          </w:tcPr>
          <w:p w:rsidR="005B5A62" w:rsidRDefault="005B5A62" w:rsidP="005B5A62">
            <w:pPr>
              <w:pStyle w:val="NoSpacing"/>
            </w:pPr>
          </w:p>
        </w:tc>
      </w:tr>
      <w:tr w:rsidR="005B5A62" w:rsidTr="00DF4B12">
        <w:tc>
          <w:tcPr>
            <w:tcW w:w="1809" w:type="dxa"/>
          </w:tcPr>
          <w:p w:rsidR="005B5A62" w:rsidRDefault="005B5A62" w:rsidP="005B5A62">
            <w:pPr>
              <w:pStyle w:val="NoSpacing"/>
            </w:pPr>
            <w:r>
              <w:t>Children 2–5yrs</w:t>
            </w:r>
          </w:p>
        </w:tc>
        <w:tc>
          <w:tcPr>
            <w:tcW w:w="1276" w:type="dxa"/>
          </w:tcPr>
          <w:p w:rsidR="005B5A62" w:rsidRDefault="005B5A62" w:rsidP="005B5A62">
            <w:pPr>
              <w:pStyle w:val="NoSpacing"/>
            </w:pPr>
          </w:p>
        </w:tc>
        <w:tc>
          <w:tcPr>
            <w:tcW w:w="1134" w:type="dxa"/>
          </w:tcPr>
          <w:p w:rsidR="005B5A62" w:rsidRDefault="005B5A62" w:rsidP="005B5A62">
            <w:pPr>
              <w:pStyle w:val="NoSpacing"/>
            </w:pPr>
          </w:p>
        </w:tc>
        <w:tc>
          <w:tcPr>
            <w:tcW w:w="2410" w:type="dxa"/>
          </w:tcPr>
          <w:p w:rsidR="005B5A62" w:rsidRDefault="005B5A62" w:rsidP="005B5A62">
            <w:pPr>
              <w:pStyle w:val="NoSpacing"/>
            </w:pPr>
            <w:r>
              <w:t>Rxx per person per night</w:t>
            </w:r>
          </w:p>
        </w:tc>
        <w:tc>
          <w:tcPr>
            <w:tcW w:w="2126" w:type="dxa"/>
          </w:tcPr>
          <w:p w:rsidR="005B5A62" w:rsidRDefault="005B5A62" w:rsidP="005B5A62">
            <w:pPr>
              <w:pStyle w:val="NoSpacing"/>
            </w:pPr>
          </w:p>
        </w:tc>
      </w:tr>
      <w:tr w:rsidR="005B5A62" w:rsidTr="00DF4B12">
        <w:tc>
          <w:tcPr>
            <w:tcW w:w="1809" w:type="dxa"/>
          </w:tcPr>
          <w:p w:rsidR="005B5A62" w:rsidRDefault="005B5A62" w:rsidP="005B5A62">
            <w:pPr>
              <w:pStyle w:val="NoSpacing"/>
            </w:pPr>
            <w:r>
              <w:t>Children under 2</w:t>
            </w:r>
          </w:p>
        </w:tc>
        <w:tc>
          <w:tcPr>
            <w:tcW w:w="1276" w:type="dxa"/>
          </w:tcPr>
          <w:p w:rsidR="005B5A62" w:rsidRDefault="005B5A62" w:rsidP="005B5A62">
            <w:pPr>
              <w:pStyle w:val="NoSpacing"/>
            </w:pPr>
          </w:p>
        </w:tc>
        <w:tc>
          <w:tcPr>
            <w:tcW w:w="1134" w:type="dxa"/>
          </w:tcPr>
          <w:p w:rsidR="005B5A62" w:rsidRDefault="005B5A62" w:rsidP="005B5A62">
            <w:pPr>
              <w:pStyle w:val="NoSpacing"/>
            </w:pPr>
          </w:p>
        </w:tc>
        <w:tc>
          <w:tcPr>
            <w:tcW w:w="2410" w:type="dxa"/>
          </w:tcPr>
          <w:p w:rsidR="005B5A62" w:rsidRDefault="005B5A62" w:rsidP="005B5A62">
            <w:pPr>
              <w:pStyle w:val="NoSpacing"/>
            </w:pPr>
            <w:r>
              <w:t xml:space="preserve">Free or Rxx </w:t>
            </w:r>
          </w:p>
        </w:tc>
        <w:tc>
          <w:tcPr>
            <w:tcW w:w="2126" w:type="dxa"/>
          </w:tcPr>
          <w:p w:rsidR="005B5A62" w:rsidRDefault="005B5A62" w:rsidP="005B5A62">
            <w:pPr>
              <w:pStyle w:val="NoSpacing"/>
            </w:pPr>
          </w:p>
        </w:tc>
      </w:tr>
    </w:tbl>
    <w:p w:rsidR="005B5A62" w:rsidRDefault="005B5A62" w:rsidP="005B5A62">
      <w:pPr>
        <w:pStyle w:val="NoSpacing"/>
      </w:pPr>
    </w:p>
    <w:p w:rsidR="005B5A62" w:rsidRDefault="005B5A62" w:rsidP="005B5A62">
      <w:pPr>
        <w:pStyle w:val="NoSpacing"/>
      </w:pPr>
    </w:p>
    <w:p w:rsidR="005B5A62" w:rsidRPr="00801E86" w:rsidRDefault="005B5A62" w:rsidP="005B5A62">
      <w:pPr>
        <w:pStyle w:val="NoSpacing"/>
        <w:rPr>
          <w:b/>
        </w:rPr>
      </w:pPr>
      <w:r w:rsidRPr="00801E86">
        <w:rPr>
          <w:b/>
        </w:rPr>
        <w:t xml:space="preserve">Please indicate which days you need accommodation and meals for: Write ‘Yes’ or ‘No’ as shown in the example below: </w:t>
      </w:r>
    </w:p>
    <w:tbl>
      <w:tblPr>
        <w:tblStyle w:val="TableGrid"/>
        <w:tblW w:w="0" w:type="auto"/>
        <w:tblLook w:val="04A0" w:firstRow="1" w:lastRow="0" w:firstColumn="1" w:lastColumn="0" w:noHBand="0" w:noVBand="1"/>
      </w:tblPr>
      <w:tblGrid>
        <w:gridCol w:w="1684"/>
        <w:gridCol w:w="1882"/>
        <w:gridCol w:w="1755"/>
        <w:gridCol w:w="1692"/>
        <w:gridCol w:w="1708"/>
      </w:tblGrid>
      <w:tr w:rsidR="005B5A62" w:rsidTr="005B5A62">
        <w:tc>
          <w:tcPr>
            <w:tcW w:w="1915" w:type="dxa"/>
          </w:tcPr>
          <w:p w:rsidR="005B5A62" w:rsidRPr="00801E86" w:rsidRDefault="005B5A62" w:rsidP="005B5A62">
            <w:pPr>
              <w:pStyle w:val="NoSpacing"/>
              <w:rPr>
                <w:b/>
              </w:rPr>
            </w:pPr>
            <w:r w:rsidRPr="00801E86">
              <w:rPr>
                <w:b/>
              </w:rPr>
              <w:t>Date</w:t>
            </w:r>
          </w:p>
        </w:tc>
        <w:tc>
          <w:tcPr>
            <w:tcW w:w="1915" w:type="dxa"/>
          </w:tcPr>
          <w:p w:rsidR="005B5A62" w:rsidRPr="00801E86" w:rsidRDefault="005B5A62" w:rsidP="005B5A62">
            <w:pPr>
              <w:pStyle w:val="NoSpacing"/>
              <w:rPr>
                <w:b/>
              </w:rPr>
            </w:pPr>
            <w:r w:rsidRPr="00801E86">
              <w:rPr>
                <w:b/>
              </w:rPr>
              <w:t>Accommodation</w:t>
            </w:r>
          </w:p>
        </w:tc>
        <w:tc>
          <w:tcPr>
            <w:tcW w:w="1915" w:type="dxa"/>
          </w:tcPr>
          <w:p w:rsidR="005B5A62" w:rsidRPr="00801E86" w:rsidRDefault="005B5A62" w:rsidP="005B5A62">
            <w:pPr>
              <w:pStyle w:val="NoSpacing"/>
              <w:rPr>
                <w:b/>
              </w:rPr>
            </w:pPr>
            <w:r w:rsidRPr="00801E86">
              <w:rPr>
                <w:b/>
              </w:rPr>
              <w:t>Breakfast</w:t>
            </w:r>
          </w:p>
        </w:tc>
        <w:tc>
          <w:tcPr>
            <w:tcW w:w="1915" w:type="dxa"/>
          </w:tcPr>
          <w:p w:rsidR="005B5A62" w:rsidRPr="00801E86" w:rsidRDefault="005B5A62" w:rsidP="005B5A62">
            <w:pPr>
              <w:pStyle w:val="NoSpacing"/>
              <w:rPr>
                <w:b/>
              </w:rPr>
            </w:pPr>
            <w:r w:rsidRPr="00801E86">
              <w:rPr>
                <w:b/>
              </w:rPr>
              <w:t>Lunch</w:t>
            </w:r>
          </w:p>
        </w:tc>
        <w:tc>
          <w:tcPr>
            <w:tcW w:w="1916" w:type="dxa"/>
          </w:tcPr>
          <w:p w:rsidR="005B5A62" w:rsidRPr="00801E86" w:rsidRDefault="005B5A62" w:rsidP="005B5A62">
            <w:pPr>
              <w:pStyle w:val="NoSpacing"/>
              <w:rPr>
                <w:b/>
              </w:rPr>
            </w:pPr>
            <w:r w:rsidRPr="00801E86">
              <w:rPr>
                <w:b/>
              </w:rPr>
              <w:t>Supper</w:t>
            </w:r>
          </w:p>
        </w:tc>
      </w:tr>
      <w:tr w:rsidR="005B5A62" w:rsidTr="005B5A62">
        <w:tc>
          <w:tcPr>
            <w:tcW w:w="1915" w:type="dxa"/>
            <w:shd w:val="clear" w:color="auto" w:fill="BFBFBF" w:themeFill="background1" w:themeFillShade="BF"/>
          </w:tcPr>
          <w:p w:rsidR="005B5A62" w:rsidRDefault="005B5A62" w:rsidP="005B5A62">
            <w:pPr>
              <w:pStyle w:val="NoSpacing"/>
            </w:pPr>
            <w:r>
              <w:t>e.g. Friday 10th</w:t>
            </w:r>
          </w:p>
        </w:tc>
        <w:tc>
          <w:tcPr>
            <w:tcW w:w="1915" w:type="dxa"/>
            <w:shd w:val="clear" w:color="auto" w:fill="BFBFBF" w:themeFill="background1" w:themeFillShade="BF"/>
          </w:tcPr>
          <w:p w:rsidR="005B5A62" w:rsidRDefault="005B5A62" w:rsidP="005B5A62">
            <w:pPr>
              <w:pStyle w:val="NoSpacing"/>
            </w:pPr>
            <w:r>
              <w:t>Yes</w:t>
            </w:r>
          </w:p>
        </w:tc>
        <w:tc>
          <w:tcPr>
            <w:tcW w:w="1915" w:type="dxa"/>
            <w:shd w:val="clear" w:color="auto" w:fill="BFBFBF" w:themeFill="background1" w:themeFillShade="BF"/>
          </w:tcPr>
          <w:p w:rsidR="005B5A62" w:rsidRDefault="005B5A62" w:rsidP="005B5A62">
            <w:pPr>
              <w:pStyle w:val="NoSpacing"/>
            </w:pPr>
            <w:r>
              <w:t>No</w:t>
            </w:r>
          </w:p>
        </w:tc>
        <w:tc>
          <w:tcPr>
            <w:tcW w:w="1915" w:type="dxa"/>
            <w:shd w:val="clear" w:color="auto" w:fill="BFBFBF" w:themeFill="background1" w:themeFillShade="BF"/>
          </w:tcPr>
          <w:p w:rsidR="005B5A62" w:rsidRDefault="005B5A62" w:rsidP="005B5A62">
            <w:pPr>
              <w:pStyle w:val="NoSpacing"/>
            </w:pPr>
            <w:r>
              <w:t>Yes</w:t>
            </w:r>
          </w:p>
        </w:tc>
        <w:tc>
          <w:tcPr>
            <w:tcW w:w="1916" w:type="dxa"/>
            <w:shd w:val="clear" w:color="auto" w:fill="BFBFBF" w:themeFill="background1" w:themeFillShade="BF"/>
          </w:tcPr>
          <w:p w:rsidR="005B5A62" w:rsidRDefault="005B5A62" w:rsidP="005B5A62">
            <w:pPr>
              <w:pStyle w:val="NoSpacing"/>
            </w:pPr>
            <w:r>
              <w:t>Yes</w:t>
            </w: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r w:rsidR="005B5A62" w:rsidTr="005B5A62">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5" w:type="dxa"/>
          </w:tcPr>
          <w:p w:rsidR="005B5A62" w:rsidRDefault="005B5A62" w:rsidP="005B5A62">
            <w:pPr>
              <w:pStyle w:val="NoSpacing"/>
            </w:pPr>
          </w:p>
        </w:tc>
        <w:tc>
          <w:tcPr>
            <w:tcW w:w="1916" w:type="dxa"/>
          </w:tcPr>
          <w:p w:rsidR="005B5A62" w:rsidRDefault="005B5A62" w:rsidP="005B5A62">
            <w:pPr>
              <w:pStyle w:val="NoSpacing"/>
            </w:pPr>
          </w:p>
        </w:tc>
      </w:tr>
    </w:tbl>
    <w:p w:rsidR="005B5A62" w:rsidRDefault="005B5A62" w:rsidP="005B5A62">
      <w:pPr>
        <w:pStyle w:val="NoSpacing"/>
      </w:pPr>
    </w:p>
    <w:p w:rsidR="005B5A62" w:rsidRDefault="005B5A62" w:rsidP="005B5A62">
      <w:pPr>
        <w:pStyle w:val="NoSpacing"/>
      </w:pPr>
    </w:p>
    <w:p w:rsidR="005B5A62" w:rsidRPr="00801E86" w:rsidRDefault="005B5A62" w:rsidP="005B5A62">
      <w:pPr>
        <w:pStyle w:val="NoSpacing"/>
        <w:rPr>
          <w:b/>
        </w:rPr>
      </w:pPr>
      <w:r w:rsidRPr="00801E86">
        <w:rPr>
          <w:b/>
        </w:rPr>
        <w:t>Payment for accommodation (including meals): Per individual or family</w:t>
      </w:r>
    </w:p>
    <w:tbl>
      <w:tblPr>
        <w:tblStyle w:val="TableGrid"/>
        <w:tblW w:w="0" w:type="auto"/>
        <w:tblLook w:val="04A0" w:firstRow="1" w:lastRow="0" w:firstColumn="1" w:lastColumn="0" w:noHBand="0" w:noVBand="1"/>
      </w:tblPr>
      <w:tblGrid>
        <w:gridCol w:w="5429"/>
        <w:gridCol w:w="341"/>
        <w:gridCol w:w="2951"/>
      </w:tblGrid>
      <w:tr w:rsidR="005B5A62" w:rsidTr="005B5A62">
        <w:tc>
          <w:tcPr>
            <w:tcW w:w="5937" w:type="dxa"/>
            <w:tcBorders>
              <w:right w:val="nil"/>
            </w:tcBorders>
          </w:tcPr>
          <w:p w:rsidR="005B5A62" w:rsidRDefault="005B5A62" w:rsidP="005B5A62">
            <w:pPr>
              <w:pStyle w:val="NoSpacing"/>
            </w:pPr>
            <w:r>
              <w:t>Registration (R320 per family/R160 per person)</w:t>
            </w:r>
          </w:p>
        </w:tc>
        <w:tc>
          <w:tcPr>
            <w:tcW w:w="336" w:type="dxa"/>
            <w:tcBorders>
              <w:left w:val="nil"/>
            </w:tcBorders>
          </w:tcPr>
          <w:p w:rsidR="005B5A62" w:rsidRDefault="005B5A62" w:rsidP="005B5A62">
            <w:pPr>
              <w:pStyle w:val="NoSpacing"/>
            </w:pPr>
          </w:p>
        </w:tc>
        <w:tc>
          <w:tcPr>
            <w:tcW w:w="3303" w:type="dxa"/>
          </w:tcPr>
          <w:p w:rsidR="005B5A62" w:rsidRDefault="005B5A62" w:rsidP="005B5A62">
            <w:pPr>
              <w:pStyle w:val="NoSpacing"/>
            </w:pPr>
            <w:r>
              <w:t>R</w:t>
            </w:r>
          </w:p>
        </w:tc>
      </w:tr>
      <w:tr w:rsidR="005B5A62" w:rsidTr="005B5A62">
        <w:tc>
          <w:tcPr>
            <w:tcW w:w="5937" w:type="dxa"/>
            <w:tcBorders>
              <w:right w:val="nil"/>
            </w:tcBorders>
          </w:tcPr>
          <w:p w:rsidR="005B5A62" w:rsidRDefault="005B5A62" w:rsidP="005B5A62">
            <w:pPr>
              <w:pStyle w:val="NoSpacing"/>
            </w:pPr>
            <w:r>
              <w:t>Accommodation and meals (total amount)</w:t>
            </w:r>
          </w:p>
        </w:tc>
        <w:tc>
          <w:tcPr>
            <w:tcW w:w="336" w:type="dxa"/>
            <w:tcBorders>
              <w:left w:val="nil"/>
            </w:tcBorders>
          </w:tcPr>
          <w:p w:rsidR="005B5A62" w:rsidRDefault="005B5A62" w:rsidP="005B5A62">
            <w:pPr>
              <w:pStyle w:val="NoSpacing"/>
            </w:pPr>
          </w:p>
        </w:tc>
        <w:tc>
          <w:tcPr>
            <w:tcW w:w="3303" w:type="dxa"/>
          </w:tcPr>
          <w:p w:rsidR="005B5A62" w:rsidRDefault="005B5A62" w:rsidP="005B5A62">
            <w:pPr>
              <w:pStyle w:val="NoSpacing"/>
            </w:pPr>
            <w:r>
              <w:t>R</w:t>
            </w:r>
          </w:p>
        </w:tc>
      </w:tr>
      <w:tr w:rsidR="005B5A62" w:rsidTr="005B5A62">
        <w:tc>
          <w:tcPr>
            <w:tcW w:w="5937" w:type="dxa"/>
            <w:tcBorders>
              <w:right w:val="nil"/>
            </w:tcBorders>
          </w:tcPr>
          <w:p w:rsidR="005B5A62" w:rsidRDefault="005B5A62" w:rsidP="005B5A62">
            <w:pPr>
              <w:pStyle w:val="NoSpacing"/>
            </w:pPr>
            <w:r>
              <w:t>Total (accommodation + registration)</w:t>
            </w:r>
          </w:p>
        </w:tc>
        <w:tc>
          <w:tcPr>
            <w:tcW w:w="336" w:type="dxa"/>
            <w:tcBorders>
              <w:left w:val="nil"/>
            </w:tcBorders>
          </w:tcPr>
          <w:p w:rsidR="005B5A62" w:rsidRDefault="005B5A62" w:rsidP="005B5A62">
            <w:pPr>
              <w:pStyle w:val="NoSpacing"/>
            </w:pPr>
            <w:r>
              <w:t>+</w:t>
            </w:r>
          </w:p>
        </w:tc>
        <w:tc>
          <w:tcPr>
            <w:tcW w:w="3303" w:type="dxa"/>
          </w:tcPr>
          <w:p w:rsidR="005B5A62" w:rsidRDefault="005B5A62" w:rsidP="005B5A62">
            <w:pPr>
              <w:pStyle w:val="NoSpacing"/>
            </w:pPr>
            <w:r>
              <w:t>R</w:t>
            </w:r>
          </w:p>
        </w:tc>
      </w:tr>
      <w:tr w:rsidR="005B5A62" w:rsidTr="005B5A62">
        <w:tc>
          <w:tcPr>
            <w:tcW w:w="5937" w:type="dxa"/>
            <w:tcBorders>
              <w:right w:val="nil"/>
            </w:tcBorders>
          </w:tcPr>
          <w:p w:rsidR="005B5A62" w:rsidRDefault="005B5A62" w:rsidP="005B5A62">
            <w:pPr>
              <w:pStyle w:val="NoSpacing"/>
            </w:pPr>
          </w:p>
        </w:tc>
        <w:tc>
          <w:tcPr>
            <w:tcW w:w="336" w:type="dxa"/>
            <w:tcBorders>
              <w:left w:val="nil"/>
            </w:tcBorders>
          </w:tcPr>
          <w:p w:rsidR="005B5A62" w:rsidRDefault="005B5A62" w:rsidP="005B5A62">
            <w:pPr>
              <w:pStyle w:val="NoSpacing"/>
            </w:pPr>
          </w:p>
        </w:tc>
        <w:tc>
          <w:tcPr>
            <w:tcW w:w="3303" w:type="dxa"/>
          </w:tcPr>
          <w:p w:rsidR="005B5A62" w:rsidRDefault="005B5A62" w:rsidP="005B5A62">
            <w:pPr>
              <w:pStyle w:val="NoSpacing"/>
            </w:pPr>
          </w:p>
        </w:tc>
      </w:tr>
      <w:tr w:rsidR="005B5A62" w:rsidTr="005B5A62">
        <w:tc>
          <w:tcPr>
            <w:tcW w:w="5937" w:type="dxa"/>
            <w:tcBorders>
              <w:right w:val="nil"/>
            </w:tcBorders>
          </w:tcPr>
          <w:p w:rsidR="005B5A62" w:rsidRDefault="005B5A62" w:rsidP="005B5A62">
            <w:pPr>
              <w:pStyle w:val="NoSpacing"/>
            </w:pPr>
            <w:r>
              <w:t>ECTF funding required for accommodation (if any)</w:t>
            </w:r>
          </w:p>
        </w:tc>
        <w:tc>
          <w:tcPr>
            <w:tcW w:w="336" w:type="dxa"/>
            <w:tcBorders>
              <w:left w:val="nil"/>
            </w:tcBorders>
          </w:tcPr>
          <w:p w:rsidR="005B5A62" w:rsidRDefault="005B5A62" w:rsidP="005B5A62">
            <w:pPr>
              <w:pStyle w:val="NoSpacing"/>
            </w:pPr>
            <w:r>
              <w:t>-</w:t>
            </w:r>
          </w:p>
        </w:tc>
        <w:tc>
          <w:tcPr>
            <w:tcW w:w="3303" w:type="dxa"/>
          </w:tcPr>
          <w:p w:rsidR="005B5A62" w:rsidRDefault="005B5A62" w:rsidP="005B5A62">
            <w:pPr>
              <w:pStyle w:val="NoSpacing"/>
            </w:pPr>
            <w:r>
              <w:t>R</w:t>
            </w:r>
          </w:p>
        </w:tc>
      </w:tr>
      <w:tr w:rsidR="005B5A62" w:rsidTr="005B5A62">
        <w:tc>
          <w:tcPr>
            <w:tcW w:w="5937" w:type="dxa"/>
            <w:tcBorders>
              <w:right w:val="nil"/>
            </w:tcBorders>
          </w:tcPr>
          <w:p w:rsidR="005B5A62" w:rsidRPr="00CA5033" w:rsidRDefault="005B5A62" w:rsidP="005B5A62">
            <w:pPr>
              <w:pStyle w:val="NoSpacing"/>
            </w:pPr>
            <w:r w:rsidRPr="00CA5033">
              <w:t xml:space="preserve">TOTAL AMOUNT you must pay to YM by </w:t>
            </w:r>
            <w:r>
              <w:t>xxxxxxx</w:t>
            </w:r>
          </w:p>
        </w:tc>
        <w:tc>
          <w:tcPr>
            <w:tcW w:w="336" w:type="dxa"/>
            <w:tcBorders>
              <w:left w:val="nil"/>
            </w:tcBorders>
          </w:tcPr>
          <w:p w:rsidR="005B5A62" w:rsidRDefault="005B5A62" w:rsidP="005B5A62">
            <w:pPr>
              <w:pStyle w:val="NoSpacing"/>
            </w:pPr>
          </w:p>
        </w:tc>
        <w:tc>
          <w:tcPr>
            <w:tcW w:w="3303" w:type="dxa"/>
          </w:tcPr>
          <w:p w:rsidR="005B5A62" w:rsidRDefault="005B5A62" w:rsidP="005B5A62">
            <w:pPr>
              <w:pStyle w:val="NoSpacing"/>
            </w:pPr>
            <w:r>
              <w:t>R</w:t>
            </w:r>
          </w:p>
        </w:tc>
      </w:tr>
    </w:tbl>
    <w:p w:rsidR="005B5A62" w:rsidRDefault="005B5A62" w:rsidP="005B5A62">
      <w:pPr>
        <w:pStyle w:val="NoSpacing"/>
      </w:pPr>
    </w:p>
    <w:p w:rsidR="005B5A62" w:rsidRDefault="005B5A62" w:rsidP="005B5A62">
      <w:pPr>
        <w:pStyle w:val="NoSpacing"/>
      </w:pPr>
    </w:p>
    <w:p w:rsidR="005B5A62" w:rsidRDefault="005B5A62" w:rsidP="005B5A62">
      <w:pPr>
        <w:pStyle w:val="NoSpacing"/>
        <w:rPr>
          <w:b/>
        </w:rPr>
      </w:pPr>
      <w:r w:rsidRPr="00215AC7">
        <w:rPr>
          <w:b/>
        </w:rPr>
        <w:t>How to pay for your accommodation and registration</w:t>
      </w:r>
    </w:p>
    <w:p w:rsidR="005B5A62" w:rsidRPr="00215AC7" w:rsidRDefault="005B5A62" w:rsidP="005B5A62">
      <w:pPr>
        <w:pStyle w:val="NoSpacing"/>
        <w:rPr>
          <w:b/>
        </w:rPr>
      </w:pPr>
    </w:p>
    <w:p w:rsidR="005B5A62" w:rsidRDefault="005B5A62" w:rsidP="0028078C">
      <w:pPr>
        <w:pStyle w:val="NoSpacing"/>
        <w:numPr>
          <w:ilvl w:val="0"/>
          <w:numId w:val="167"/>
        </w:numPr>
        <w:ind w:left="284"/>
      </w:pPr>
      <w:r w:rsidRPr="00225C32">
        <w:t xml:space="preserve">Please pay everything you owe for the Yearly Meeting electronically before xxxxxxx. The banking details are:  </w:t>
      </w:r>
    </w:p>
    <w:p w:rsidR="005B5A62" w:rsidRDefault="005B5A62" w:rsidP="005B5A62">
      <w:pPr>
        <w:pStyle w:val="NoSpacing"/>
        <w:ind w:left="1004" w:firstLine="284"/>
      </w:pPr>
      <w:r>
        <w:t>Account name: CASAYM</w:t>
      </w:r>
    </w:p>
    <w:p w:rsidR="005B5A62" w:rsidRDefault="005B5A62" w:rsidP="005B5A62">
      <w:pPr>
        <w:pStyle w:val="NoSpacing"/>
        <w:ind w:left="1004" w:firstLine="284"/>
      </w:pPr>
      <w:r>
        <w:t>Bank: STANDARD BANK</w:t>
      </w:r>
    </w:p>
    <w:p w:rsidR="005B5A62" w:rsidRDefault="005B5A62" w:rsidP="005B5A62">
      <w:pPr>
        <w:pStyle w:val="NoSpacing"/>
        <w:ind w:left="1004" w:firstLine="284"/>
      </w:pPr>
      <w:r>
        <w:t xml:space="preserve">Branch: 024909 </w:t>
      </w:r>
    </w:p>
    <w:p w:rsidR="005B5A62" w:rsidRDefault="005B5A62" w:rsidP="005B5A62">
      <w:pPr>
        <w:pStyle w:val="NoSpacing"/>
        <w:ind w:left="1004" w:firstLine="284"/>
      </w:pPr>
      <w:r>
        <w:t>Account number: 071340572</w:t>
      </w:r>
    </w:p>
    <w:p w:rsidR="005B5A62" w:rsidRDefault="005B5A62" w:rsidP="005B5A62">
      <w:pPr>
        <w:pStyle w:val="NoSpacing"/>
      </w:pPr>
    </w:p>
    <w:p w:rsidR="005B5A62" w:rsidRDefault="005B5A62" w:rsidP="0028078C">
      <w:pPr>
        <w:pStyle w:val="NoSpacing"/>
        <w:numPr>
          <w:ilvl w:val="0"/>
          <w:numId w:val="167"/>
        </w:numPr>
        <w:ind w:left="284"/>
      </w:pPr>
      <w:r>
        <w:t xml:space="preserve">Use </w:t>
      </w:r>
      <w:r w:rsidRPr="00CA5033">
        <w:rPr>
          <w:u w:val="single"/>
        </w:rPr>
        <w:t>your name and surname as a reference</w:t>
      </w:r>
      <w:r>
        <w:t xml:space="preserve"> and email Mark Povall, YM treasurer, the proof of payment. His email address is</w:t>
      </w:r>
      <w:r w:rsidRPr="00225C32">
        <w:t xml:space="preserve">: </w:t>
      </w:r>
      <w:hyperlink r:id="rId52" w:history="1"/>
      <w:r w:rsidRPr="001C177C">
        <w:rPr>
          <w:rStyle w:val="Hyperlink"/>
        </w:rPr>
        <w:t xml:space="preserve"> </w:t>
      </w:r>
      <w:hyperlink r:id="rId53" w:history="1">
        <w:r w:rsidRPr="001C177C">
          <w:rPr>
            <w:rStyle w:val="Hyperlink"/>
          </w:rPr>
          <w:t>treasurercasaym@gmail.com</w:t>
        </w:r>
      </w:hyperlink>
    </w:p>
    <w:p w:rsidR="005B5A62" w:rsidRDefault="005B5A62" w:rsidP="0028078C">
      <w:pPr>
        <w:pStyle w:val="NoSpacing"/>
        <w:numPr>
          <w:ilvl w:val="0"/>
          <w:numId w:val="167"/>
        </w:numPr>
        <w:ind w:left="284"/>
      </w:pPr>
      <w:r>
        <w:t>I</w:t>
      </w:r>
      <w:r w:rsidRPr="001838F1">
        <w:t xml:space="preserve">f you cannot pay by </w:t>
      </w:r>
      <w:r>
        <w:t xml:space="preserve">electronic </w:t>
      </w:r>
      <w:r w:rsidRPr="001838F1">
        <w:t xml:space="preserve">bank transfer, email </w:t>
      </w:r>
      <w:r>
        <w:t>Mark Povall</w:t>
      </w:r>
      <w:r w:rsidRPr="001838F1">
        <w:t xml:space="preserve"> </w:t>
      </w:r>
      <w:r>
        <w:t xml:space="preserve">at </w:t>
      </w:r>
      <w:hyperlink r:id="rId54" w:history="1">
        <w:r w:rsidRPr="001C177C">
          <w:rPr>
            <w:rStyle w:val="Hyperlink"/>
          </w:rPr>
          <w:t>treasurercasaym@gmail.com</w:t>
        </w:r>
      </w:hyperlink>
      <w:r w:rsidRPr="001C177C">
        <w:t xml:space="preserve"> </w:t>
      </w:r>
      <w:r>
        <w:t>to</w:t>
      </w:r>
      <w:r w:rsidRPr="001838F1">
        <w:t xml:space="preserve"> make separate arrangements to pay by cash or other means.</w:t>
      </w:r>
    </w:p>
    <w:p w:rsidR="005B5A62" w:rsidRPr="00225C32" w:rsidRDefault="005B5A62" w:rsidP="005B5A62">
      <w:pPr>
        <w:pStyle w:val="NoSpacing"/>
      </w:pPr>
    </w:p>
    <w:p w:rsidR="005B5A62" w:rsidRPr="001C177C" w:rsidRDefault="005B5A62" w:rsidP="0028078C">
      <w:pPr>
        <w:pStyle w:val="NoSpacing"/>
        <w:numPr>
          <w:ilvl w:val="0"/>
          <w:numId w:val="167"/>
        </w:numPr>
        <w:ind w:left="284"/>
      </w:pPr>
      <w:r>
        <w:t>S</w:t>
      </w:r>
      <w:r w:rsidRPr="00225C32">
        <w:t xml:space="preserve">end the completed form to the YM Clerks’ Secretary at: </w:t>
      </w:r>
      <w:hyperlink r:id="rId55" w:history="1">
        <w:r w:rsidRPr="001C177C">
          <w:rPr>
            <w:rStyle w:val="Hyperlink"/>
          </w:rPr>
          <w:t>heathwhite@me.com</w:t>
        </w:r>
      </w:hyperlink>
    </w:p>
    <w:p w:rsidR="005B5A62" w:rsidRPr="001C177C" w:rsidRDefault="005B5A62" w:rsidP="005B5A62">
      <w:pPr>
        <w:pStyle w:val="NoSpacing"/>
      </w:pPr>
    </w:p>
    <w:p w:rsidR="005B5A62" w:rsidRPr="001C177C" w:rsidRDefault="005B5A62" w:rsidP="005B5A62">
      <w:pPr>
        <w:pStyle w:val="NoSpacing"/>
      </w:pPr>
    </w:p>
    <w:p w:rsidR="005B5A62" w:rsidRDefault="005B5A62" w:rsidP="005B5A62">
      <w:pPr>
        <w:pStyle w:val="NoSpacing"/>
      </w:pPr>
      <w:r w:rsidRPr="001C177C">
        <w:rPr>
          <w:b/>
        </w:rPr>
        <w:t>D</w:t>
      </w:r>
      <w:r>
        <w:rPr>
          <w:b/>
        </w:rPr>
        <w:t>EADLINES</w:t>
      </w:r>
    </w:p>
    <w:p w:rsidR="005B5A62" w:rsidRPr="00BF7924" w:rsidRDefault="005B5A62" w:rsidP="005B5A62">
      <w:pPr>
        <w:pStyle w:val="NoSpacing"/>
      </w:pPr>
    </w:p>
    <w:tbl>
      <w:tblPr>
        <w:tblStyle w:val="TableGrid"/>
        <w:tblW w:w="0" w:type="auto"/>
        <w:tblLook w:val="04A0" w:firstRow="1" w:lastRow="0" w:firstColumn="1" w:lastColumn="0" w:noHBand="0" w:noVBand="1"/>
      </w:tblPr>
      <w:tblGrid>
        <w:gridCol w:w="4249"/>
        <w:gridCol w:w="4472"/>
      </w:tblGrid>
      <w:tr w:rsidR="005B5A62" w:rsidRPr="00154771" w:rsidTr="005B5A62">
        <w:tc>
          <w:tcPr>
            <w:tcW w:w="4438" w:type="dxa"/>
          </w:tcPr>
          <w:p w:rsidR="005B5A62" w:rsidRPr="00154771" w:rsidRDefault="005B5A62" w:rsidP="005B5A62">
            <w:pPr>
              <w:pStyle w:val="NoSpacing"/>
              <w:rPr>
                <w:b/>
              </w:rPr>
            </w:pPr>
            <w:r w:rsidRPr="00154771">
              <w:rPr>
                <w:b/>
              </w:rPr>
              <w:t>Action</w:t>
            </w:r>
          </w:p>
        </w:tc>
        <w:tc>
          <w:tcPr>
            <w:tcW w:w="4884" w:type="dxa"/>
          </w:tcPr>
          <w:p w:rsidR="005B5A62" w:rsidRPr="00154771" w:rsidRDefault="005B5A62" w:rsidP="005B5A62">
            <w:pPr>
              <w:pStyle w:val="NoSpacing"/>
              <w:rPr>
                <w:b/>
              </w:rPr>
            </w:pPr>
            <w:r w:rsidRPr="00154771">
              <w:rPr>
                <w:b/>
              </w:rPr>
              <w:t>Deadline</w:t>
            </w:r>
          </w:p>
        </w:tc>
      </w:tr>
      <w:tr w:rsidR="005B5A62" w:rsidRPr="00154771" w:rsidTr="005B5A62">
        <w:tc>
          <w:tcPr>
            <w:tcW w:w="4438" w:type="dxa"/>
          </w:tcPr>
          <w:p w:rsidR="005B5A62" w:rsidRPr="00154771" w:rsidRDefault="005B5A62" w:rsidP="005B5A62">
            <w:pPr>
              <w:pStyle w:val="NoSpacing"/>
            </w:pPr>
            <w:r>
              <w:t xml:space="preserve">YM </w:t>
            </w:r>
            <w:r w:rsidRPr="00E67108">
              <w:rPr>
                <w:b/>
              </w:rPr>
              <w:t>Registration</w:t>
            </w:r>
            <w:r>
              <w:t xml:space="preserve"> </w:t>
            </w:r>
            <w:r w:rsidRPr="00BF7924">
              <w:t xml:space="preserve">(if you are </w:t>
            </w:r>
            <w:r>
              <w:t>NOT</w:t>
            </w:r>
            <w:r w:rsidRPr="00BF7924">
              <w:t xml:space="preserve"> applying for ECTF</w:t>
            </w:r>
            <w:r>
              <w:t xml:space="preserve"> funding</w:t>
            </w:r>
            <w:r w:rsidRPr="00BF7924">
              <w:t>)</w:t>
            </w:r>
            <w:r>
              <w:t xml:space="preserve"> (Completed Form 1 only)</w:t>
            </w:r>
          </w:p>
        </w:tc>
        <w:tc>
          <w:tcPr>
            <w:tcW w:w="4884" w:type="dxa"/>
          </w:tcPr>
          <w:p w:rsidR="005B5A62" w:rsidRPr="00154771" w:rsidRDefault="005B5A62" w:rsidP="005B5A62">
            <w:pPr>
              <w:pStyle w:val="NoSpacing"/>
            </w:pPr>
          </w:p>
        </w:tc>
      </w:tr>
      <w:tr w:rsidR="005B5A62" w:rsidRPr="00BF7924" w:rsidTr="005B5A62">
        <w:tc>
          <w:tcPr>
            <w:tcW w:w="4438" w:type="dxa"/>
          </w:tcPr>
          <w:p w:rsidR="005B5A62" w:rsidRPr="00BF7924" w:rsidRDefault="005B5A62" w:rsidP="005B5A62">
            <w:pPr>
              <w:pStyle w:val="NoSpacing"/>
            </w:pPr>
            <w:r w:rsidRPr="00BF7924">
              <w:t xml:space="preserve">ECTF </w:t>
            </w:r>
            <w:r w:rsidRPr="00E67108">
              <w:rPr>
                <w:b/>
              </w:rPr>
              <w:t>Applications</w:t>
            </w:r>
            <w:r>
              <w:t xml:space="preserve"> (Completed forms 1 and 2)</w:t>
            </w:r>
          </w:p>
        </w:tc>
        <w:tc>
          <w:tcPr>
            <w:tcW w:w="4884" w:type="dxa"/>
          </w:tcPr>
          <w:p w:rsidR="005B5A62" w:rsidRDefault="005B5A62" w:rsidP="005B5A62">
            <w:pPr>
              <w:pStyle w:val="NoSpacing"/>
            </w:pPr>
          </w:p>
          <w:p w:rsidR="005B5A62" w:rsidRPr="00BF7924" w:rsidRDefault="005B5A62" w:rsidP="005B5A62">
            <w:pPr>
              <w:pStyle w:val="NoSpacing"/>
            </w:pPr>
          </w:p>
        </w:tc>
      </w:tr>
      <w:tr w:rsidR="005B5A62" w:rsidRPr="00BF7924" w:rsidTr="005B5A62">
        <w:tc>
          <w:tcPr>
            <w:tcW w:w="4438" w:type="dxa"/>
          </w:tcPr>
          <w:p w:rsidR="005B5A62" w:rsidRPr="00BF7924" w:rsidRDefault="005B5A62" w:rsidP="005B5A62">
            <w:pPr>
              <w:pStyle w:val="NoSpacing"/>
            </w:pPr>
            <w:r w:rsidRPr="00E67108">
              <w:rPr>
                <w:b/>
              </w:rPr>
              <w:t>Payment</w:t>
            </w:r>
            <w:r>
              <w:t xml:space="preserve"> due for registration/accommodation</w:t>
            </w:r>
          </w:p>
        </w:tc>
        <w:tc>
          <w:tcPr>
            <w:tcW w:w="4884" w:type="dxa"/>
          </w:tcPr>
          <w:p w:rsidR="005B5A62" w:rsidRDefault="005B5A62" w:rsidP="005B5A62">
            <w:pPr>
              <w:pStyle w:val="NoSpacing"/>
            </w:pPr>
          </w:p>
          <w:p w:rsidR="005B5A62" w:rsidRPr="00BF7924" w:rsidRDefault="005B5A62" w:rsidP="005B5A62">
            <w:pPr>
              <w:pStyle w:val="NoSpacing"/>
            </w:pPr>
          </w:p>
        </w:tc>
      </w:tr>
      <w:tr w:rsidR="005B5A62" w:rsidRPr="00BF7924" w:rsidTr="005B5A62">
        <w:tc>
          <w:tcPr>
            <w:tcW w:w="4438" w:type="dxa"/>
          </w:tcPr>
          <w:p w:rsidR="005B5A62" w:rsidRDefault="005B5A62" w:rsidP="005B5A62">
            <w:pPr>
              <w:pStyle w:val="NoSpacing"/>
            </w:pPr>
            <w:r>
              <w:t>Transport information (i.e requirements re pick-up points to YM organisers)</w:t>
            </w:r>
          </w:p>
        </w:tc>
        <w:tc>
          <w:tcPr>
            <w:tcW w:w="4884" w:type="dxa"/>
          </w:tcPr>
          <w:p w:rsidR="005B5A62" w:rsidRDefault="005B5A62" w:rsidP="005B5A62">
            <w:pPr>
              <w:pStyle w:val="NoSpacing"/>
            </w:pPr>
          </w:p>
        </w:tc>
      </w:tr>
    </w:tbl>
    <w:p w:rsidR="005B5A62" w:rsidRPr="005A7793" w:rsidRDefault="005B5A62" w:rsidP="00DF4B12">
      <w:pPr>
        <w:tabs>
          <w:tab w:val="left" w:pos="870"/>
        </w:tabs>
        <w:spacing w:before="80" w:after="0" w:line="240" w:lineRule="auto"/>
        <w:jc w:val="center"/>
        <w:rPr>
          <w:b/>
        </w:rPr>
      </w:pPr>
      <w:r w:rsidRPr="005A7793">
        <w:rPr>
          <w:b/>
        </w:rPr>
        <w:lastRenderedPageBreak/>
        <w:t>PART 2:</w:t>
      </w:r>
      <w:r>
        <w:rPr>
          <w:b/>
        </w:rPr>
        <w:t xml:space="preserve"> </w:t>
      </w:r>
    </w:p>
    <w:p w:rsidR="005B5A62" w:rsidRPr="00154771" w:rsidRDefault="00DF4B12" w:rsidP="00DF4B12">
      <w:pPr>
        <w:pStyle w:val="Heading1"/>
        <w:spacing w:before="80" w:line="240" w:lineRule="auto"/>
        <w:jc w:val="center"/>
      </w:pPr>
      <w:bookmarkStart w:id="203" w:name="_Toc449126683"/>
      <w:r w:rsidRPr="00154771">
        <w:t>Eveline Cadbury Trust Fund Application Form</w:t>
      </w:r>
      <w:bookmarkEnd w:id="203"/>
    </w:p>
    <w:p w:rsidR="005B5A62" w:rsidRPr="00154771" w:rsidRDefault="005B5A62" w:rsidP="00DF4B12">
      <w:pPr>
        <w:pStyle w:val="NoSpacing"/>
        <w:spacing w:before="80"/>
        <w:jc w:val="center"/>
        <w:rPr>
          <w:b/>
        </w:rPr>
      </w:pPr>
      <w:r w:rsidRPr="00154771">
        <w:rPr>
          <w:b/>
        </w:rPr>
        <w:t>FOR FINANCIAL ASSISTANCE TO ATTEND YEARLY MEETING</w:t>
      </w:r>
    </w:p>
    <w:p w:rsidR="005B5A62" w:rsidRDefault="005B5A62" w:rsidP="00DF4B12">
      <w:pPr>
        <w:pStyle w:val="NoSpacing"/>
        <w:spacing w:before="80"/>
      </w:pPr>
    </w:p>
    <w:p w:rsidR="005B5A62" w:rsidRDefault="005B5A62" w:rsidP="005B5A62">
      <w:pPr>
        <w:pStyle w:val="NoSpacing"/>
      </w:pPr>
      <w:r w:rsidRPr="00154771">
        <w:rPr>
          <w:b/>
        </w:rPr>
        <w:t>NOTES</w:t>
      </w:r>
      <w:r>
        <w:t>:</w:t>
      </w:r>
    </w:p>
    <w:p w:rsidR="005B5A62" w:rsidRDefault="005B5A62" w:rsidP="0028078C">
      <w:pPr>
        <w:pStyle w:val="NoSpacing"/>
        <w:numPr>
          <w:ilvl w:val="0"/>
          <w:numId w:val="168"/>
        </w:numPr>
      </w:pPr>
      <w:r w:rsidRPr="00597BB5">
        <w:t xml:space="preserve">ECTF will fund people to attend the </w:t>
      </w:r>
      <w:r w:rsidRPr="00597BB5">
        <w:rPr>
          <w:u w:val="single"/>
        </w:rPr>
        <w:t>whole</w:t>
      </w:r>
      <w:r w:rsidRPr="00597BB5">
        <w:t xml:space="preserve"> of Yearly Meeting and not only a part </w:t>
      </w:r>
      <w:r>
        <w:t>of it</w:t>
      </w:r>
      <w:r w:rsidRPr="00597BB5">
        <w:t>.</w:t>
      </w:r>
    </w:p>
    <w:p w:rsidR="005B5A62" w:rsidRDefault="005B5A62" w:rsidP="0028078C">
      <w:pPr>
        <w:pStyle w:val="NoSpacing"/>
        <w:numPr>
          <w:ilvl w:val="0"/>
          <w:numId w:val="168"/>
        </w:numPr>
      </w:pPr>
      <w:r>
        <w:t>When you apply for transport costs, please provide a written quotation for the bus ticket.</w:t>
      </w:r>
    </w:p>
    <w:p w:rsidR="005B5A62" w:rsidRDefault="005B5A62" w:rsidP="0028078C">
      <w:pPr>
        <w:pStyle w:val="NoSpacing"/>
        <w:numPr>
          <w:ilvl w:val="0"/>
          <w:numId w:val="168"/>
        </w:numPr>
      </w:pPr>
      <w:r>
        <w:t>If you are travelling by car, ECTF will pay only the equivalent of a bus ticket.</w:t>
      </w:r>
    </w:p>
    <w:p w:rsidR="005B5A62" w:rsidRDefault="005B5A62" w:rsidP="0028078C">
      <w:pPr>
        <w:pStyle w:val="NoSpacing"/>
        <w:numPr>
          <w:ilvl w:val="0"/>
          <w:numId w:val="168"/>
        </w:numPr>
      </w:pPr>
      <w:r>
        <w:t>If approved, ECTF will pay the amount requested for transport directly into your account.</w:t>
      </w:r>
    </w:p>
    <w:p w:rsidR="005B5A62" w:rsidRDefault="005B5A62" w:rsidP="0028078C">
      <w:pPr>
        <w:pStyle w:val="NoSpacing"/>
        <w:numPr>
          <w:ilvl w:val="0"/>
          <w:numId w:val="168"/>
        </w:numPr>
      </w:pPr>
      <w:r w:rsidRPr="00233752">
        <w:t>Please note that these funds are meant specifically for attendance at Yearly Meeting, and no other purpose. If they are not used for this purpose, the funds should be returned to ECTF.</w:t>
      </w:r>
    </w:p>
    <w:p w:rsidR="005B5A62" w:rsidRPr="00597BB5" w:rsidRDefault="005B5A62" w:rsidP="005B5A62">
      <w:pPr>
        <w:pStyle w:val="NoSpacing"/>
      </w:pPr>
    </w:p>
    <w:p w:rsidR="005B5A62" w:rsidRPr="00B83BBC" w:rsidRDefault="005B5A62" w:rsidP="005B5A62">
      <w:pPr>
        <w:pStyle w:val="NoSpacing"/>
      </w:pPr>
      <w:r>
        <w:t>P</w:t>
      </w:r>
      <w:r w:rsidRPr="00B83BBC">
        <w:t>lease specify what ECTF Funding you are applying for</w:t>
      </w:r>
      <w:r>
        <w:t xml:space="preserve"> in the table below</w:t>
      </w:r>
      <w:r w:rsidRPr="00B83BBC">
        <w:t>:</w:t>
      </w:r>
    </w:p>
    <w:tbl>
      <w:tblPr>
        <w:tblStyle w:val="TableGrid"/>
        <w:tblW w:w="0" w:type="auto"/>
        <w:tblLayout w:type="fixed"/>
        <w:tblLook w:val="04A0" w:firstRow="1" w:lastRow="0" w:firstColumn="1" w:lastColumn="0" w:noHBand="0" w:noVBand="1"/>
      </w:tblPr>
      <w:tblGrid>
        <w:gridCol w:w="5713"/>
        <w:gridCol w:w="1341"/>
        <w:gridCol w:w="1667"/>
      </w:tblGrid>
      <w:tr w:rsidR="005B5A62" w:rsidTr="00DF4CD5">
        <w:tc>
          <w:tcPr>
            <w:tcW w:w="5713" w:type="dxa"/>
            <w:tcBorders>
              <w:top w:val="nil"/>
              <w:left w:val="nil"/>
              <w:bottom w:val="single" w:sz="4" w:space="0" w:color="000000" w:themeColor="text1"/>
            </w:tcBorders>
          </w:tcPr>
          <w:p w:rsidR="005B5A62" w:rsidRPr="0004634B" w:rsidRDefault="005B5A62" w:rsidP="005B5A62">
            <w:pPr>
              <w:pStyle w:val="NoSpacing"/>
            </w:pPr>
          </w:p>
        </w:tc>
        <w:tc>
          <w:tcPr>
            <w:tcW w:w="1341" w:type="dxa"/>
            <w:tcBorders>
              <w:bottom w:val="single" w:sz="4" w:space="0" w:color="auto"/>
            </w:tcBorders>
          </w:tcPr>
          <w:p w:rsidR="005B5A62" w:rsidRPr="00A531AC" w:rsidRDefault="005B5A62" w:rsidP="005B5A62">
            <w:pPr>
              <w:pStyle w:val="NoSpacing"/>
              <w:rPr>
                <w:b/>
              </w:rPr>
            </w:pPr>
            <w:r w:rsidRPr="00A531AC">
              <w:rPr>
                <w:b/>
              </w:rPr>
              <w:t>TOTAL</w:t>
            </w:r>
          </w:p>
        </w:tc>
        <w:tc>
          <w:tcPr>
            <w:tcW w:w="1667" w:type="dxa"/>
            <w:tcBorders>
              <w:bottom w:val="single" w:sz="4" w:space="0" w:color="auto"/>
            </w:tcBorders>
          </w:tcPr>
          <w:p w:rsidR="005B5A62" w:rsidRPr="00A531AC" w:rsidRDefault="005B5A62" w:rsidP="005B5A62">
            <w:pPr>
              <w:pStyle w:val="NoSpacing"/>
              <w:rPr>
                <w:b/>
              </w:rPr>
            </w:pPr>
            <w:r w:rsidRPr="00A531AC">
              <w:rPr>
                <w:b/>
              </w:rPr>
              <w:t xml:space="preserve">Amount requested from ECTF </w:t>
            </w:r>
          </w:p>
        </w:tc>
      </w:tr>
      <w:tr w:rsidR="005B5A62" w:rsidTr="00DF4CD5">
        <w:tc>
          <w:tcPr>
            <w:tcW w:w="5713" w:type="dxa"/>
            <w:tcBorders>
              <w:top w:val="single" w:sz="4" w:space="0" w:color="000000" w:themeColor="text1"/>
              <w:left w:val="single" w:sz="4" w:space="0" w:color="000000" w:themeColor="text1"/>
            </w:tcBorders>
          </w:tcPr>
          <w:p w:rsidR="005B5A62" w:rsidRPr="0004634B" w:rsidRDefault="005B5A62" w:rsidP="005B5A62">
            <w:pPr>
              <w:pStyle w:val="NoSpacing"/>
            </w:pPr>
            <w:r w:rsidRPr="0004634B">
              <w:t xml:space="preserve">Total </w:t>
            </w:r>
            <w:r w:rsidRPr="00A531AC">
              <w:rPr>
                <w:b/>
              </w:rPr>
              <w:t>Registration Costs</w:t>
            </w:r>
            <w:r w:rsidRPr="0004634B">
              <w:t>: i</w:t>
            </w:r>
            <w:r>
              <w:t>.</w:t>
            </w:r>
            <w:r w:rsidRPr="0004634B">
              <w:t>e</w:t>
            </w:r>
            <w:r>
              <w:t>.</w:t>
            </w:r>
            <w:r w:rsidRPr="0004634B">
              <w:t xml:space="preserve"> R</w:t>
            </w:r>
            <w:r>
              <w:t>160 per individual, or R</w:t>
            </w:r>
            <w:r w:rsidRPr="0004634B">
              <w:t>320 per family</w:t>
            </w:r>
          </w:p>
        </w:tc>
        <w:tc>
          <w:tcPr>
            <w:tcW w:w="1341" w:type="dxa"/>
            <w:tcBorders>
              <w:bottom w:val="single" w:sz="4" w:space="0" w:color="auto"/>
            </w:tcBorders>
          </w:tcPr>
          <w:p w:rsidR="005B5A62" w:rsidRDefault="005B5A62" w:rsidP="005B5A62">
            <w:pPr>
              <w:pStyle w:val="NoSpacing"/>
            </w:pPr>
            <w:r>
              <w:t>R</w:t>
            </w:r>
          </w:p>
        </w:tc>
        <w:tc>
          <w:tcPr>
            <w:tcW w:w="1667" w:type="dxa"/>
            <w:tcBorders>
              <w:bottom w:val="single" w:sz="4" w:space="0" w:color="auto"/>
            </w:tcBorders>
          </w:tcPr>
          <w:p w:rsidR="005B5A62" w:rsidRDefault="005B5A62" w:rsidP="005B5A62">
            <w:pPr>
              <w:pStyle w:val="NoSpacing"/>
            </w:pPr>
            <w:r>
              <w:t>R</w:t>
            </w:r>
          </w:p>
        </w:tc>
      </w:tr>
      <w:tr w:rsidR="005B5A62" w:rsidTr="00DF4CD5">
        <w:tc>
          <w:tcPr>
            <w:tcW w:w="5713" w:type="dxa"/>
            <w:tcBorders>
              <w:right w:val="single" w:sz="4" w:space="0" w:color="auto"/>
            </w:tcBorders>
          </w:tcPr>
          <w:p w:rsidR="005B5A62" w:rsidRPr="0004634B" w:rsidRDefault="005B5A62" w:rsidP="005B5A62">
            <w:pPr>
              <w:pStyle w:val="NoSpacing"/>
            </w:pPr>
            <w:r w:rsidRPr="0004634B">
              <w:t xml:space="preserve">Total </w:t>
            </w:r>
            <w:r w:rsidRPr="00A531AC">
              <w:rPr>
                <w:b/>
              </w:rPr>
              <w:t>Accommodation and Meals Costs</w:t>
            </w:r>
            <w:r w:rsidRPr="0004634B">
              <w:t xml:space="preserve"> per individual or family</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tcPr>
          <w:p w:rsidR="005B5A62" w:rsidRDefault="005B5A62" w:rsidP="005B5A62">
            <w:pPr>
              <w:pStyle w:val="NoSpacing"/>
            </w:pPr>
            <w:r>
              <w:t>R</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62" w:rsidRDefault="005B5A62" w:rsidP="005B5A62">
            <w:pPr>
              <w:pStyle w:val="NoSpacing"/>
            </w:pPr>
            <w:r>
              <w:t>R</w:t>
            </w:r>
          </w:p>
        </w:tc>
      </w:tr>
      <w:tr w:rsidR="005B5A62" w:rsidTr="00DF4CD5">
        <w:tc>
          <w:tcPr>
            <w:tcW w:w="5713" w:type="dxa"/>
            <w:tcBorders>
              <w:right w:val="single" w:sz="4" w:space="0" w:color="auto"/>
            </w:tcBorders>
          </w:tcPr>
          <w:p w:rsidR="005B5A62" w:rsidRPr="0004634B" w:rsidRDefault="005B5A62" w:rsidP="005B5A62">
            <w:pPr>
              <w:pStyle w:val="NoSpacing"/>
            </w:pPr>
            <w:r w:rsidRPr="0004634B">
              <w:t xml:space="preserve">Total </w:t>
            </w:r>
            <w:r w:rsidRPr="00A531AC">
              <w:rPr>
                <w:b/>
              </w:rPr>
              <w:t>Travel Costs</w:t>
            </w:r>
            <w:r w:rsidRPr="0004634B">
              <w:t xml:space="preserve"> per individual</w:t>
            </w:r>
            <w:r>
              <w:t xml:space="preserve"> or </w:t>
            </w:r>
            <w:r w:rsidRPr="0004634B">
              <w:t>family (</w:t>
            </w:r>
            <w:r w:rsidR="00DF4CD5">
              <w:t>M</w:t>
            </w:r>
            <w:r>
              <w:t>ust</w:t>
            </w:r>
            <w:r w:rsidRPr="0004634B">
              <w:t xml:space="preserve"> be based on a quote from a bus company or anticipated petrol costs)</w:t>
            </w:r>
          </w:p>
        </w:tc>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tcPr>
          <w:p w:rsidR="005B5A62" w:rsidRDefault="005B5A62" w:rsidP="005B5A62">
            <w:pPr>
              <w:pStyle w:val="NoSpacing"/>
            </w:pPr>
            <w:r>
              <w:t>R</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62" w:rsidRDefault="005B5A62" w:rsidP="005B5A62">
            <w:pPr>
              <w:pStyle w:val="NoSpacing"/>
            </w:pPr>
            <w:r>
              <w:t>R</w:t>
            </w:r>
          </w:p>
        </w:tc>
      </w:tr>
      <w:tr w:rsidR="005B5A62" w:rsidTr="00DF4CD5">
        <w:tc>
          <w:tcPr>
            <w:tcW w:w="705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5B5A62" w:rsidRPr="00CA1026" w:rsidRDefault="005B5A62" w:rsidP="005B5A62">
            <w:pPr>
              <w:pStyle w:val="NoSpacing"/>
            </w:pPr>
            <w:r w:rsidRPr="00CA1026">
              <w:t>TOTAL REQUESTED</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rsidR="005B5A62" w:rsidRPr="00CA1026" w:rsidRDefault="005B5A62" w:rsidP="005B5A62">
            <w:pPr>
              <w:pStyle w:val="NoSpacing"/>
            </w:pPr>
            <w:r>
              <w:t>R</w:t>
            </w:r>
          </w:p>
        </w:tc>
      </w:tr>
    </w:tbl>
    <w:p w:rsidR="005B5A62" w:rsidRPr="001838F1" w:rsidRDefault="005B5A62" w:rsidP="005B5A62">
      <w:pPr>
        <w:pStyle w:val="NoSpacing"/>
      </w:pPr>
    </w:p>
    <w:p w:rsidR="005B5A62" w:rsidRDefault="005B5A62" w:rsidP="005B5A62">
      <w:pPr>
        <w:pStyle w:val="NoSpacing"/>
      </w:pPr>
      <w:r>
        <w:t xml:space="preserve">Please motivate in detail why ECTF should fund your application to attend Yearly Meeting. For example, please tell us how you believe going to YM will enhance your spiritual life; what contribution you can make to the Yearly Meeting, if any; what you can give to other Friends, and why you need to receive money from ECTF: </w:t>
      </w:r>
    </w:p>
    <w:p w:rsidR="005B5A62" w:rsidRDefault="005B5A62" w:rsidP="005B5A62">
      <w:pPr>
        <w:pStyle w:val="NoSpacing"/>
      </w:pPr>
    </w:p>
    <w:p w:rsidR="005B5A62" w:rsidRDefault="005B5A62" w:rsidP="005B5A62">
      <w:pPr>
        <w:pStyle w:val="NoSpacing"/>
      </w:pPr>
    </w:p>
    <w:p w:rsidR="005B5A62" w:rsidRDefault="005B5A62" w:rsidP="005B5A62">
      <w:pPr>
        <w:pStyle w:val="NoSpacing"/>
      </w:pPr>
    </w:p>
    <w:p w:rsidR="005B5A62" w:rsidRDefault="005B5A62" w:rsidP="005B5A62">
      <w:pPr>
        <w:pStyle w:val="NoSpacing"/>
      </w:pPr>
    </w:p>
    <w:p w:rsidR="005B5A62" w:rsidRDefault="005B5A62" w:rsidP="005B5A62">
      <w:pPr>
        <w:pStyle w:val="NoSpacing"/>
      </w:pPr>
    </w:p>
    <w:p w:rsidR="00DF4B12" w:rsidRDefault="005B5A62" w:rsidP="00DF4B12">
      <w:pPr>
        <w:pStyle w:val="NoSpacing"/>
        <w:spacing w:before="100"/>
        <w:rPr>
          <w:b/>
        </w:rPr>
      </w:pPr>
      <w:r w:rsidRPr="00A531AC">
        <w:rPr>
          <w:b/>
        </w:rPr>
        <w:t>T</w:t>
      </w:r>
      <w:r>
        <w:rPr>
          <w:b/>
        </w:rPr>
        <w:t xml:space="preserve">RANSPORT </w:t>
      </w:r>
      <w:r w:rsidRPr="00A531AC">
        <w:rPr>
          <w:b/>
        </w:rPr>
        <w:t>– ECTF Funding:</w:t>
      </w:r>
      <w:r w:rsidR="00DF4B12">
        <w:rPr>
          <w:b/>
        </w:rPr>
        <w:t xml:space="preserve">     </w:t>
      </w:r>
    </w:p>
    <w:p w:rsidR="005B5A62" w:rsidRPr="00DF4B12" w:rsidRDefault="005B5A62" w:rsidP="00DF4B12">
      <w:pPr>
        <w:pStyle w:val="NoSpacing"/>
        <w:spacing w:before="100"/>
        <w:rPr>
          <w:b/>
        </w:rPr>
      </w:pPr>
      <w:r w:rsidRPr="00A531AC">
        <w:t>Please provide your bank details:</w:t>
      </w:r>
    </w:p>
    <w:p w:rsidR="005B5A62" w:rsidRDefault="005B5A62" w:rsidP="00DF4B12">
      <w:pPr>
        <w:pStyle w:val="NoSpacing"/>
        <w:spacing w:before="80"/>
      </w:pPr>
      <w:r w:rsidRPr="00A531AC">
        <w:rPr>
          <w:b/>
        </w:rPr>
        <w:t>Name</w:t>
      </w:r>
      <w:r>
        <w:t>:</w:t>
      </w:r>
    </w:p>
    <w:p w:rsidR="005B5A62" w:rsidRPr="00A531AC" w:rsidRDefault="005B5A62" w:rsidP="00DF4B12">
      <w:pPr>
        <w:pStyle w:val="NoSpacing"/>
        <w:spacing w:before="80"/>
        <w:rPr>
          <w:b/>
        </w:rPr>
      </w:pPr>
      <w:r w:rsidRPr="00A531AC">
        <w:rPr>
          <w:b/>
        </w:rPr>
        <w:t>Bank:</w:t>
      </w:r>
    </w:p>
    <w:p w:rsidR="005B5A62" w:rsidRPr="00A531AC" w:rsidRDefault="005B5A62" w:rsidP="00DF4B12">
      <w:pPr>
        <w:pStyle w:val="NoSpacing"/>
        <w:spacing w:before="80"/>
        <w:rPr>
          <w:b/>
        </w:rPr>
      </w:pPr>
      <w:r w:rsidRPr="00A531AC">
        <w:rPr>
          <w:b/>
        </w:rPr>
        <w:t>Branch Code:</w:t>
      </w:r>
    </w:p>
    <w:p w:rsidR="005B5A62" w:rsidRPr="00A531AC" w:rsidRDefault="005B5A62" w:rsidP="00DF4B12">
      <w:pPr>
        <w:pStyle w:val="NoSpacing"/>
        <w:spacing w:before="80"/>
        <w:rPr>
          <w:b/>
        </w:rPr>
      </w:pPr>
      <w:r w:rsidRPr="00A531AC">
        <w:rPr>
          <w:b/>
        </w:rPr>
        <w:t>Account Number:</w:t>
      </w:r>
    </w:p>
    <w:p w:rsidR="005B5A62" w:rsidRPr="00233752" w:rsidRDefault="005B5A62" w:rsidP="00DF4B12">
      <w:pPr>
        <w:pStyle w:val="NoSpacing"/>
        <w:ind w:left="720"/>
      </w:pPr>
      <w:r w:rsidRPr="00233752">
        <w:t>If you do not have a bank account, or are based outside South Africa, ECTF or the YM Treasurer will contact you directly about payments.</w:t>
      </w:r>
    </w:p>
    <w:p w:rsidR="005B5A62" w:rsidRDefault="005B5A62" w:rsidP="005B5A62">
      <w:pPr>
        <w:pStyle w:val="NoSpacing"/>
      </w:pPr>
    </w:p>
    <w:p w:rsidR="005B5A62" w:rsidRPr="00912784" w:rsidRDefault="005B5A62" w:rsidP="005B5A62">
      <w:pPr>
        <w:pStyle w:val="NoSpacing"/>
      </w:pPr>
      <w:r w:rsidRPr="00A531AC">
        <w:rPr>
          <w:b/>
        </w:rPr>
        <w:t>Support for the ECTF funding application by the Clerk of the Monthly, Local or Allowed Meeting</w:t>
      </w:r>
      <w:r w:rsidRPr="00912784">
        <w:t>:</w:t>
      </w:r>
    </w:p>
    <w:p w:rsidR="005B5A62" w:rsidRDefault="005B5A62" w:rsidP="005B5A62">
      <w:pPr>
        <w:pStyle w:val="NoSpacing"/>
      </w:pPr>
      <w:r>
        <w:t>By your signature below you affirm that the Friend/Family applying for ECTF funding is/are a member(s) or regular attender(s) in good standing and that the Monthly Meeting has considered this application, with its motivation, in a Meeting for Business for Worship and supports this application.</w:t>
      </w:r>
    </w:p>
    <w:p w:rsidR="00DF4B12" w:rsidRDefault="005B5A62" w:rsidP="00DF4CD5">
      <w:pPr>
        <w:spacing w:before="60" w:after="0" w:line="240" w:lineRule="auto"/>
        <w:rPr>
          <w:b/>
        </w:rPr>
      </w:pPr>
      <w:r w:rsidRPr="00A531AC">
        <w:rPr>
          <w:b/>
        </w:rPr>
        <w:t>Clerk’s name:</w:t>
      </w:r>
      <w:r w:rsidR="00DF4CD5">
        <w:rPr>
          <w:b/>
        </w:rPr>
        <w:tab/>
      </w:r>
      <w:r w:rsidR="00DF4CD5">
        <w:rPr>
          <w:b/>
        </w:rPr>
        <w:tab/>
      </w:r>
      <w:r w:rsidR="00DF4CD5">
        <w:rPr>
          <w:b/>
        </w:rPr>
        <w:tab/>
      </w:r>
      <w:r w:rsidR="00DF4CD5">
        <w:rPr>
          <w:b/>
        </w:rPr>
        <w:tab/>
      </w:r>
      <w:r w:rsidR="00DF4CD5" w:rsidRPr="00A531AC">
        <w:rPr>
          <w:b/>
        </w:rPr>
        <w:t>Date:</w:t>
      </w:r>
      <w:r w:rsidR="00DF4CD5">
        <w:rPr>
          <w:b/>
        </w:rPr>
        <w:tab/>
      </w:r>
      <w:r w:rsidR="00DF4CD5">
        <w:rPr>
          <w:b/>
        </w:rPr>
        <w:tab/>
      </w:r>
      <w:r w:rsidR="00DF4CD5">
        <w:rPr>
          <w:b/>
        </w:rPr>
        <w:tab/>
      </w:r>
      <w:r>
        <w:t>Email address</w:t>
      </w:r>
    </w:p>
    <w:p w:rsidR="00DF4B12" w:rsidRDefault="00DF4CD5" w:rsidP="00DF4CD5">
      <w:pPr>
        <w:pStyle w:val="Heading1"/>
        <w:jc w:val="center"/>
      </w:pPr>
      <w:bookmarkStart w:id="204" w:name="_Toc449126684"/>
      <w:r w:rsidRPr="00DF4CD5">
        <w:lastRenderedPageBreak/>
        <w:t>How To Register For Yearly Meeting And Apply For Funding</w:t>
      </w:r>
      <w:bookmarkEnd w:id="204"/>
    </w:p>
    <w:p w:rsidR="00DF4CD5" w:rsidRPr="00DF4CD5" w:rsidRDefault="00DF4CD5" w:rsidP="00DF4CD5"/>
    <w:p w:rsidR="00DF4B12" w:rsidRDefault="00DF4B12" w:rsidP="0028078C">
      <w:pPr>
        <w:pStyle w:val="ListParagraph"/>
        <w:numPr>
          <w:ilvl w:val="0"/>
          <w:numId w:val="169"/>
        </w:numPr>
        <w:spacing w:before="80" w:after="0" w:line="240" w:lineRule="auto"/>
        <w:ind w:left="714" w:hanging="357"/>
        <w:contextualSpacing w:val="0"/>
      </w:pPr>
      <w:r>
        <w:t>Approximately six months before the YM, the YM Clerks will update the YM registration form, inserting the relevant information: costs, venue, dates, transport hubs, contact people, etc.</w:t>
      </w:r>
    </w:p>
    <w:p w:rsidR="00DF4B12" w:rsidRDefault="00DF4B12" w:rsidP="0028078C">
      <w:pPr>
        <w:pStyle w:val="ListParagraph"/>
        <w:numPr>
          <w:ilvl w:val="0"/>
          <w:numId w:val="169"/>
        </w:numPr>
        <w:spacing w:before="80" w:after="0" w:line="240" w:lineRule="auto"/>
        <w:ind w:left="714" w:hanging="357"/>
        <w:contextualSpacing w:val="0"/>
      </w:pPr>
      <w:r>
        <w:t>The YM clerks will distribute the form to all meetings, and it will be available on the website.</w:t>
      </w:r>
    </w:p>
    <w:p w:rsidR="00DF4B12" w:rsidRDefault="00DF4B12" w:rsidP="0028078C">
      <w:pPr>
        <w:pStyle w:val="ListParagraph"/>
        <w:numPr>
          <w:ilvl w:val="0"/>
          <w:numId w:val="169"/>
        </w:numPr>
        <w:spacing w:before="80" w:after="0" w:line="240" w:lineRule="auto"/>
        <w:ind w:left="714" w:hanging="357"/>
        <w:contextualSpacing w:val="0"/>
      </w:pPr>
      <w:r>
        <w:t>Applications for ECTF Funding must be made to the MM clerks of a particular meeting. These applications must be supported by a Business Meeting minute, after the Meeting has considered the need of each applicant for financial support to attend YM.</w:t>
      </w:r>
    </w:p>
    <w:p w:rsidR="00DF4B12" w:rsidRDefault="00DF4B12" w:rsidP="0028078C">
      <w:pPr>
        <w:pStyle w:val="ListParagraph"/>
        <w:numPr>
          <w:ilvl w:val="0"/>
          <w:numId w:val="169"/>
        </w:numPr>
        <w:spacing w:before="80" w:after="0" w:line="240" w:lineRule="auto"/>
        <w:ind w:left="714" w:hanging="357"/>
        <w:contextualSpacing w:val="0"/>
      </w:pPr>
      <w:r>
        <w:t>Registration forms and applications for ECTF forms are sent to the YM Clerks’ Secretary.</w:t>
      </w:r>
    </w:p>
    <w:p w:rsidR="00DF4B12" w:rsidRDefault="00DF4B12" w:rsidP="0028078C">
      <w:pPr>
        <w:pStyle w:val="ListParagraph"/>
        <w:numPr>
          <w:ilvl w:val="0"/>
          <w:numId w:val="169"/>
        </w:numPr>
        <w:spacing w:before="80" w:after="0" w:line="240" w:lineRule="auto"/>
        <w:ind w:left="714" w:hanging="357"/>
        <w:contextualSpacing w:val="0"/>
      </w:pPr>
      <w:r>
        <w:t>Payments for YM (whether only for the registration costs or for more) are to be made into the YM account and notification to the treasurer made by due date.</w:t>
      </w:r>
    </w:p>
    <w:p w:rsidR="00DF4B12" w:rsidRDefault="00DF4B12" w:rsidP="0028078C">
      <w:pPr>
        <w:pStyle w:val="ListParagraph"/>
        <w:numPr>
          <w:ilvl w:val="0"/>
          <w:numId w:val="169"/>
        </w:numPr>
        <w:spacing w:before="80" w:after="0" w:line="240" w:lineRule="auto"/>
        <w:ind w:left="714" w:hanging="357"/>
        <w:contextualSpacing w:val="0"/>
      </w:pPr>
      <w:r>
        <w:t>When the registration forms have been received by the YM Clerks’ Secretary, s/he draws up an Excel spreadsheet which clearly reflects:</w:t>
      </w:r>
    </w:p>
    <w:p w:rsidR="00DF4B12" w:rsidRDefault="00DF4B12" w:rsidP="00DF4CD5">
      <w:pPr>
        <w:pStyle w:val="ListParagraph"/>
        <w:spacing w:before="80" w:after="0" w:line="240" w:lineRule="auto"/>
        <w:ind w:left="1440"/>
        <w:contextualSpacing w:val="0"/>
      </w:pPr>
      <w:r>
        <w:t xml:space="preserve"> name, age, gender, contact details, dietary requirements, disabilities, whether staying in single or shared accommodation (and with whom); period of stay for YM, costs, amount to be paid by the person (and/or funded by ECTF) and travel arrangements, indicating whether the person is providing their own transport or needs assistance with all/part of the journey.</w:t>
      </w:r>
    </w:p>
    <w:p w:rsidR="00DF4B12" w:rsidRDefault="00DF4B12" w:rsidP="0028078C">
      <w:pPr>
        <w:pStyle w:val="ListParagraph"/>
        <w:numPr>
          <w:ilvl w:val="0"/>
          <w:numId w:val="169"/>
        </w:numPr>
        <w:spacing w:before="80" w:after="0" w:line="240" w:lineRule="auto"/>
      </w:pPr>
      <w:r>
        <w:t xml:space="preserve">When the YM Clerks’ Secretary receives the ECTF funding forms,  s/he forwards them to the </w:t>
      </w:r>
      <w:r w:rsidRPr="001D4B82">
        <w:t>YM Treasurer</w:t>
      </w:r>
      <w:r>
        <w:t xml:space="preserve"> who must:</w:t>
      </w:r>
    </w:p>
    <w:p w:rsidR="00DF4B12" w:rsidRDefault="00DF4B12" w:rsidP="0028078C">
      <w:pPr>
        <w:pStyle w:val="ListParagraph"/>
        <w:numPr>
          <w:ilvl w:val="1"/>
          <w:numId w:val="169"/>
        </w:numPr>
        <w:spacing w:before="80" w:after="0" w:line="240" w:lineRule="auto"/>
      </w:pPr>
      <w:r>
        <w:t>Determine what the total potential liability to ECTF will be from the projected costs and application forms;</w:t>
      </w:r>
    </w:p>
    <w:p w:rsidR="00DF4B12" w:rsidRDefault="00DF4B12" w:rsidP="0028078C">
      <w:pPr>
        <w:pStyle w:val="ListParagraph"/>
        <w:numPr>
          <w:ilvl w:val="1"/>
          <w:numId w:val="169"/>
        </w:numPr>
        <w:spacing w:before="80" w:after="0" w:line="240" w:lineRule="auto"/>
      </w:pPr>
      <w:r>
        <w:t>Liaise with ECTF to confirm funding is available;</w:t>
      </w:r>
    </w:p>
    <w:p w:rsidR="00DF4B12" w:rsidRDefault="00DF4B12" w:rsidP="0028078C">
      <w:pPr>
        <w:pStyle w:val="ListParagraph"/>
        <w:numPr>
          <w:ilvl w:val="1"/>
          <w:numId w:val="169"/>
        </w:numPr>
        <w:spacing w:before="80" w:after="0" w:line="240" w:lineRule="auto"/>
      </w:pPr>
      <w:r>
        <w:t>Liaise with those who applied to ensure that they are funded for transport money before coming, if necessary;</w:t>
      </w:r>
    </w:p>
    <w:p w:rsidR="00DF4B12" w:rsidRDefault="00DF4B12" w:rsidP="0028078C">
      <w:pPr>
        <w:pStyle w:val="ListParagraph"/>
        <w:numPr>
          <w:ilvl w:val="1"/>
          <w:numId w:val="169"/>
        </w:numPr>
        <w:spacing w:before="80" w:after="0" w:line="240" w:lineRule="auto"/>
      </w:pPr>
      <w:r>
        <w:t xml:space="preserve">Liaise with the YM Clerks’ Secretary to ensure projected costs and spreadsheet information are as accurate as possible. </w:t>
      </w:r>
    </w:p>
    <w:p w:rsidR="00DF4B12" w:rsidRDefault="00DF4B12" w:rsidP="00DF4CD5">
      <w:pPr>
        <w:pStyle w:val="ListParagraph"/>
        <w:spacing w:before="80" w:after="0" w:line="240" w:lineRule="auto"/>
        <w:ind w:left="1440"/>
      </w:pPr>
    </w:p>
    <w:p w:rsidR="00DF4B12" w:rsidRDefault="00DF4B12" w:rsidP="0028078C">
      <w:pPr>
        <w:pStyle w:val="ListParagraph"/>
        <w:numPr>
          <w:ilvl w:val="0"/>
          <w:numId w:val="169"/>
        </w:numPr>
        <w:spacing w:before="80" w:after="0" w:line="240" w:lineRule="auto"/>
        <w:ind w:left="714" w:hanging="357"/>
        <w:contextualSpacing w:val="0"/>
      </w:pPr>
      <w:r>
        <w:t>The Treasurer and YM Clerks’ Secretary will communicate by email with each Friend who has applied for financial assistance on the status of their application, and the arrangements for payment.</w:t>
      </w:r>
    </w:p>
    <w:p w:rsidR="00DF4B12" w:rsidRDefault="00DF4B12" w:rsidP="0028078C">
      <w:pPr>
        <w:pStyle w:val="ListParagraph"/>
        <w:numPr>
          <w:ilvl w:val="0"/>
          <w:numId w:val="169"/>
        </w:numPr>
        <w:spacing w:before="80" w:after="0" w:line="240" w:lineRule="auto"/>
        <w:ind w:left="714" w:hanging="357"/>
        <w:contextualSpacing w:val="0"/>
      </w:pPr>
      <w:r>
        <w:t>The Treasurer and the YM Clerks’ Secretary work together to ensure that payments made to CSAYM for YM are reflected appropriately beside each name on the spreadsheet.</w:t>
      </w:r>
    </w:p>
    <w:p w:rsidR="00DF4B12" w:rsidRDefault="00DF4B12" w:rsidP="0028078C">
      <w:pPr>
        <w:pStyle w:val="ListParagraph"/>
        <w:numPr>
          <w:ilvl w:val="0"/>
          <w:numId w:val="169"/>
        </w:numPr>
        <w:spacing w:before="80" w:after="0" w:line="240" w:lineRule="auto"/>
        <w:ind w:left="714" w:hanging="357"/>
        <w:contextualSpacing w:val="0"/>
      </w:pPr>
      <w:r>
        <w:t>At YM, the Treasurer must follow up with all attendees to ensure that all payments have been made.</w:t>
      </w:r>
    </w:p>
    <w:p w:rsidR="00DF4B12" w:rsidRDefault="00DF4B12" w:rsidP="0028078C">
      <w:pPr>
        <w:pStyle w:val="ListParagraph"/>
        <w:numPr>
          <w:ilvl w:val="0"/>
          <w:numId w:val="169"/>
        </w:numPr>
        <w:spacing w:before="80" w:after="0" w:line="240" w:lineRule="auto"/>
        <w:ind w:left="714" w:hanging="357"/>
        <w:contextualSpacing w:val="0"/>
      </w:pPr>
      <w:r>
        <w:t>The Treasurer and YM Clerks’ Secretary will also generate updated hard copies of the spreadsheets and provide four (4) copies at YM.</w:t>
      </w:r>
    </w:p>
    <w:p w:rsidR="00DF4B12" w:rsidRDefault="00DF4B12" w:rsidP="0028078C">
      <w:pPr>
        <w:pStyle w:val="ListParagraph"/>
        <w:numPr>
          <w:ilvl w:val="0"/>
          <w:numId w:val="169"/>
        </w:numPr>
        <w:spacing w:before="80" w:after="0" w:line="240" w:lineRule="auto"/>
        <w:ind w:left="714" w:hanging="357"/>
        <w:contextualSpacing w:val="0"/>
      </w:pPr>
      <w:r>
        <w:t>Before YM, the Treasurer and YM Clerks’ Secretary will liaise with the YM Clerks about outstanding amounts, and will make arrangements to collect the money during YM.</w:t>
      </w:r>
    </w:p>
    <w:p w:rsidR="005B5A62" w:rsidRPr="00132DCD" w:rsidRDefault="005B5A62" w:rsidP="00DF4CD5">
      <w:pPr>
        <w:spacing w:before="80" w:after="0" w:line="240" w:lineRule="auto"/>
        <w:jc w:val="center"/>
      </w:pPr>
    </w:p>
    <w:sectPr w:rsidR="005B5A62" w:rsidRPr="00132DCD" w:rsidSect="006D7369">
      <w:headerReference w:type="default" r:id="rId56"/>
      <w:type w:val="continuous"/>
      <w:pgSz w:w="11907" w:h="16839" w:code="9"/>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C9F" w:rsidRDefault="00085C9F" w:rsidP="00956089">
      <w:pPr>
        <w:spacing w:after="0" w:line="240" w:lineRule="auto"/>
      </w:pPr>
      <w:r>
        <w:separator/>
      </w:r>
    </w:p>
  </w:endnote>
  <w:endnote w:type="continuationSeparator" w:id="0">
    <w:p w:rsidR="00085C9F" w:rsidRDefault="00085C9F" w:rsidP="0095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C9F" w:rsidRDefault="00085C9F" w:rsidP="00956089">
      <w:pPr>
        <w:spacing w:after="0" w:line="240" w:lineRule="auto"/>
      </w:pPr>
      <w:r>
        <w:separator/>
      </w:r>
    </w:p>
  </w:footnote>
  <w:footnote w:type="continuationSeparator" w:id="0">
    <w:p w:rsidR="00085C9F" w:rsidRDefault="00085C9F" w:rsidP="00956089">
      <w:pPr>
        <w:spacing w:after="0" w:line="240" w:lineRule="auto"/>
      </w:pPr>
      <w:r>
        <w:continuationSeparator/>
      </w:r>
    </w:p>
  </w:footnote>
  <w:footnote w:id="1">
    <w:p w:rsidR="00855EA1" w:rsidRPr="000B6C47" w:rsidRDefault="00855EA1" w:rsidP="000B6C47">
      <w:pPr>
        <w:pStyle w:val="DefaultText"/>
        <w:spacing w:before="0" w:line="240" w:lineRule="auto"/>
        <w:rPr>
          <w:sz w:val="20"/>
          <w:szCs w:val="20"/>
        </w:rPr>
      </w:pPr>
      <w:r>
        <w:rPr>
          <w:rStyle w:val="FootnoteReference"/>
        </w:rPr>
        <w:footnoteRef/>
      </w:r>
      <w:r>
        <w:t xml:space="preserve"> </w:t>
      </w:r>
      <w:r w:rsidRPr="000B6C47">
        <w:rPr>
          <w:sz w:val="20"/>
          <w:szCs w:val="20"/>
        </w:rPr>
        <w:t>For deeper insight into the life of Friends and the Society in South Africa, please read:</w:t>
      </w:r>
    </w:p>
    <w:p w:rsidR="00855EA1" w:rsidRPr="000B6C47" w:rsidRDefault="00855EA1" w:rsidP="000B6C47">
      <w:pPr>
        <w:pStyle w:val="DefaultText"/>
        <w:numPr>
          <w:ilvl w:val="0"/>
          <w:numId w:val="24"/>
        </w:numPr>
        <w:spacing w:before="0" w:line="240" w:lineRule="auto"/>
        <w:rPr>
          <w:sz w:val="20"/>
          <w:szCs w:val="20"/>
        </w:rPr>
      </w:pPr>
      <w:r w:rsidRPr="000B6C47">
        <w:rPr>
          <w:i/>
          <w:sz w:val="20"/>
          <w:szCs w:val="20"/>
        </w:rPr>
        <w:t>Living Adventurously</w:t>
      </w:r>
      <w:r w:rsidRPr="000B6C47">
        <w:rPr>
          <w:sz w:val="20"/>
          <w:szCs w:val="20"/>
        </w:rPr>
        <w:t xml:space="preserve"> – available from all meetings.</w:t>
      </w:r>
    </w:p>
    <w:p w:rsidR="00855EA1" w:rsidRPr="00F000BF" w:rsidRDefault="00855EA1" w:rsidP="000B6C47">
      <w:pPr>
        <w:pStyle w:val="DefaultText"/>
        <w:numPr>
          <w:ilvl w:val="0"/>
          <w:numId w:val="24"/>
        </w:numPr>
        <w:spacing w:before="0" w:line="240" w:lineRule="auto"/>
      </w:pPr>
      <w:r w:rsidRPr="000B6C47">
        <w:rPr>
          <w:sz w:val="20"/>
          <w:szCs w:val="20"/>
        </w:rPr>
        <w:t>Advice and Questions at the end of this handbook and other sections</w:t>
      </w:r>
      <w:r w:rsidRPr="00333F5A">
        <w:t xml:space="preserve"> </w:t>
      </w:r>
    </w:p>
  </w:footnote>
  <w:footnote w:id="2">
    <w:p w:rsidR="00855EA1" w:rsidRPr="008177B5" w:rsidRDefault="00855EA1" w:rsidP="00F000BF">
      <w:pPr>
        <w:spacing w:after="0" w:line="240" w:lineRule="auto"/>
        <w:rPr>
          <w:rFonts w:cs="Arial"/>
          <w:sz w:val="20"/>
          <w:szCs w:val="20"/>
        </w:rPr>
      </w:pPr>
      <w:r>
        <w:rPr>
          <w:rStyle w:val="FootnoteReference"/>
        </w:rPr>
        <w:footnoteRef/>
      </w:r>
      <w:r>
        <w:t xml:space="preserve">  </w:t>
      </w:r>
      <w:r w:rsidRPr="008177B5">
        <w:rPr>
          <w:rFonts w:cs="Arial"/>
          <w:sz w:val="20"/>
          <w:szCs w:val="20"/>
        </w:rPr>
        <w:t>See:  Part 5 – Nurturing and Further Education</w:t>
      </w:r>
    </w:p>
    <w:p w:rsidR="00855EA1" w:rsidRPr="008F2DD1" w:rsidRDefault="00855EA1" w:rsidP="00FE454F">
      <w:pPr>
        <w:spacing w:after="0" w:line="240" w:lineRule="auto"/>
        <w:rPr>
          <w:lang w:val="en-ZA"/>
        </w:rPr>
      </w:pPr>
      <w:r>
        <w:rPr>
          <w:rFonts w:cs="Arial"/>
          <w:sz w:val="20"/>
          <w:szCs w:val="20"/>
        </w:rPr>
        <w:t xml:space="preserve">Note: </w:t>
      </w:r>
      <w:r w:rsidRPr="007F6107">
        <w:rPr>
          <w:rFonts w:cs="Arial"/>
          <w:sz w:val="20"/>
          <w:szCs w:val="20"/>
        </w:rPr>
        <w:t xml:space="preserve">This handbook contains hints for all. Experienced Friends have shared their learning about facilitation in meetings, workshops and other gatherings. Their insights may help explain what you see happening around you and stimulate your own thinking.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7288"/>
      <w:docPartObj>
        <w:docPartGallery w:val="Page Numbers (Top of Page)"/>
        <w:docPartUnique/>
      </w:docPartObj>
    </w:sdtPr>
    <w:sdtEndPr>
      <w:rPr>
        <w:noProof/>
      </w:rPr>
    </w:sdtEndPr>
    <w:sdtContent>
      <w:p w:rsidR="00855EA1" w:rsidRDefault="00855EA1">
        <w:pPr>
          <w:pStyle w:val="Header"/>
          <w:jc w:val="right"/>
        </w:pPr>
        <w:r>
          <w:fldChar w:fldCharType="begin"/>
        </w:r>
        <w:r>
          <w:instrText xml:space="preserve"> PAGE   \* MERGEFORMAT </w:instrText>
        </w:r>
        <w:r>
          <w:fldChar w:fldCharType="separate"/>
        </w:r>
        <w:r w:rsidR="00A62E30">
          <w:rPr>
            <w:noProof/>
          </w:rPr>
          <w:t>21</w:t>
        </w:r>
        <w:r>
          <w:rPr>
            <w:noProof/>
          </w:rPr>
          <w:fldChar w:fldCharType="end"/>
        </w:r>
      </w:p>
    </w:sdtContent>
  </w:sdt>
  <w:p w:rsidR="00855EA1" w:rsidRDefault="00855E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4562959"/>
      <w:docPartObj>
        <w:docPartGallery w:val="Page Numbers (Top of Page)"/>
        <w:docPartUnique/>
      </w:docPartObj>
    </w:sdtPr>
    <w:sdtEndPr>
      <w:rPr>
        <w:noProof/>
      </w:rPr>
    </w:sdtEndPr>
    <w:sdtContent>
      <w:p w:rsidR="00855EA1" w:rsidRDefault="00855EA1">
        <w:pPr>
          <w:pStyle w:val="Header"/>
          <w:jc w:val="right"/>
        </w:pPr>
        <w:r>
          <w:fldChar w:fldCharType="begin"/>
        </w:r>
        <w:r>
          <w:instrText xml:space="preserve"> PAGE   \* MERGEFORMAT </w:instrText>
        </w:r>
        <w:r>
          <w:fldChar w:fldCharType="separate"/>
        </w:r>
        <w:r w:rsidR="00CE132C">
          <w:rPr>
            <w:noProof/>
          </w:rPr>
          <w:t>41</w:t>
        </w:r>
        <w:r>
          <w:rPr>
            <w:noProof/>
          </w:rPr>
          <w:fldChar w:fldCharType="end"/>
        </w:r>
      </w:p>
    </w:sdtContent>
  </w:sdt>
  <w:p w:rsidR="00855EA1" w:rsidRDefault="00855E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BE33F1"/>
    <w:multiLevelType w:val="hybridMultilevel"/>
    <w:tmpl w:val="D698363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0199069F"/>
    <w:multiLevelType w:val="hybridMultilevel"/>
    <w:tmpl w:val="69C8A06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025D567C"/>
    <w:multiLevelType w:val="hybridMultilevel"/>
    <w:tmpl w:val="E24E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6F7D1E"/>
    <w:multiLevelType w:val="hybridMultilevel"/>
    <w:tmpl w:val="60F618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2FC34EC"/>
    <w:multiLevelType w:val="hybridMultilevel"/>
    <w:tmpl w:val="2DCE998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3A04DB1"/>
    <w:multiLevelType w:val="hybridMultilevel"/>
    <w:tmpl w:val="865E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3A21335"/>
    <w:multiLevelType w:val="hybridMultilevel"/>
    <w:tmpl w:val="4A2C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3F04E4F"/>
    <w:multiLevelType w:val="hybridMultilevel"/>
    <w:tmpl w:val="CF5ED40E"/>
    <w:lvl w:ilvl="0" w:tplc="1C090003">
      <w:start w:val="1"/>
      <w:numFmt w:val="bullet"/>
      <w:lvlText w:val="o"/>
      <w:lvlJc w:val="left"/>
      <w:pPr>
        <w:tabs>
          <w:tab w:val="num" w:pos="1440"/>
        </w:tabs>
        <w:ind w:left="1440" w:hanging="360"/>
      </w:pPr>
      <w:rPr>
        <w:rFonts w:ascii="Courier New" w:hAnsi="Courier New" w:cs="Courier New"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41E23C2"/>
    <w:multiLevelType w:val="hybridMultilevel"/>
    <w:tmpl w:val="FB7A3D0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04387DEC"/>
    <w:multiLevelType w:val="hybridMultilevel"/>
    <w:tmpl w:val="4654568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0451436A"/>
    <w:multiLevelType w:val="hybridMultilevel"/>
    <w:tmpl w:val="F0AA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6E51E68"/>
    <w:multiLevelType w:val="hybridMultilevel"/>
    <w:tmpl w:val="D50A78D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074813E8"/>
    <w:multiLevelType w:val="multilevel"/>
    <w:tmpl w:val="CFC2DA1C"/>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75B6EB6"/>
    <w:multiLevelType w:val="hybridMultilevel"/>
    <w:tmpl w:val="3836D23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07810C81"/>
    <w:multiLevelType w:val="multilevel"/>
    <w:tmpl w:val="B2BA30E4"/>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80E4330"/>
    <w:multiLevelType w:val="hybridMultilevel"/>
    <w:tmpl w:val="AB6AB0AE"/>
    <w:lvl w:ilvl="0" w:tplc="1C090001">
      <w:start w:val="1"/>
      <w:numFmt w:val="bullet"/>
      <w:lvlText w:val=""/>
      <w:lvlJc w:val="left"/>
      <w:pPr>
        <w:ind w:left="1800" w:hanging="360"/>
      </w:pPr>
      <w:rPr>
        <w:rFonts w:ascii="Symbol" w:hAnsi="Symbol"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0" w15:restartNumberingAfterBreak="0">
    <w:nsid w:val="08822290"/>
    <w:multiLevelType w:val="hybridMultilevel"/>
    <w:tmpl w:val="741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9C4692"/>
    <w:multiLevelType w:val="hybridMultilevel"/>
    <w:tmpl w:val="35BA84F6"/>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0A53433B"/>
    <w:multiLevelType w:val="hybridMultilevel"/>
    <w:tmpl w:val="DFEC1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B1C5C9F"/>
    <w:multiLevelType w:val="hybridMultilevel"/>
    <w:tmpl w:val="31EED11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15:restartNumberingAfterBreak="0">
    <w:nsid w:val="0C8A384B"/>
    <w:multiLevelType w:val="hybridMultilevel"/>
    <w:tmpl w:val="9D20523A"/>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5" w15:restartNumberingAfterBreak="0">
    <w:nsid w:val="0E940219"/>
    <w:multiLevelType w:val="hybridMultilevel"/>
    <w:tmpl w:val="6CAC69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0EC8344B"/>
    <w:multiLevelType w:val="hybridMultilevel"/>
    <w:tmpl w:val="AC9A27A8"/>
    <w:lvl w:ilvl="0" w:tplc="6096E794">
      <w:start w:val="9"/>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0EE235B7"/>
    <w:multiLevelType w:val="hybridMultilevel"/>
    <w:tmpl w:val="E39ECA2A"/>
    <w:lvl w:ilvl="0" w:tplc="F30CAB72">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0FA73E3B"/>
    <w:multiLevelType w:val="hybridMultilevel"/>
    <w:tmpl w:val="35B859A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0FAE2EB0"/>
    <w:multiLevelType w:val="hybridMultilevel"/>
    <w:tmpl w:val="AA168CC8"/>
    <w:lvl w:ilvl="0" w:tplc="FA6EF3A2">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100363C6"/>
    <w:multiLevelType w:val="hybridMultilevel"/>
    <w:tmpl w:val="3140D9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122F4A60"/>
    <w:multiLevelType w:val="hybridMultilevel"/>
    <w:tmpl w:val="F1EEB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9060A3"/>
    <w:multiLevelType w:val="hybridMultilevel"/>
    <w:tmpl w:val="14F8E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9C00F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14053C3B"/>
    <w:multiLevelType w:val="hybridMultilevel"/>
    <w:tmpl w:val="C5223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4123463"/>
    <w:multiLevelType w:val="hybridMultilevel"/>
    <w:tmpl w:val="FDB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14E00D9D"/>
    <w:multiLevelType w:val="hybridMultilevel"/>
    <w:tmpl w:val="9B3497E6"/>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157141FC"/>
    <w:multiLevelType w:val="hybridMultilevel"/>
    <w:tmpl w:val="5B52D07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8" w15:restartNumberingAfterBreak="0">
    <w:nsid w:val="158672E6"/>
    <w:multiLevelType w:val="hybridMultilevel"/>
    <w:tmpl w:val="1B9EDCA2"/>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39" w15:restartNumberingAfterBreak="0">
    <w:nsid w:val="172F0AFD"/>
    <w:multiLevelType w:val="hybridMultilevel"/>
    <w:tmpl w:val="D47C2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17FC416C"/>
    <w:multiLevelType w:val="singleLevel"/>
    <w:tmpl w:val="1C090003"/>
    <w:lvl w:ilvl="0">
      <w:start w:val="1"/>
      <w:numFmt w:val="bullet"/>
      <w:lvlText w:val="o"/>
      <w:lvlJc w:val="left"/>
      <w:pPr>
        <w:ind w:left="360" w:hanging="360"/>
      </w:pPr>
      <w:rPr>
        <w:rFonts w:ascii="Courier New" w:hAnsi="Courier New" w:cs="Courier New" w:hint="default"/>
      </w:rPr>
    </w:lvl>
  </w:abstractNum>
  <w:abstractNum w:abstractNumId="41" w15:restartNumberingAfterBreak="0">
    <w:nsid w:val="190B632C"/>
    <w:multiLevelType w:val="hybridMultilevel"/>
    <w:tmpl w:val="B106B06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92735BD"/>
    <w:multiLevelType w:val="hybridMultilevel"/>
    <w:tmpl w:val="CC1E4F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192D057D"/>
    <w:multiLevelType w:val="hybridMultilevel"/>
    <w:tmpl w:val="96EAF5D2"/>
    <w:lvl w:ilvl="0" w:tplc="1C090003">
      <w:start w:val="1"/>
      <w:numFmt w:val="bullet"/>
      <w:lvlText w:val="o"/>
      <w:lvlJc w:val="left"/>
      <w:pPr>
        <w:tabs>
          <w:tab w:val="num" w:pos="1800"/>
        </w:tabs>
        <w:ind w:left="1800" w:hanging="360"/>
      </w:pPr>
      <w:rPr>
        <w:rFonts w:ascii="Courier New" w:hAnsi="Courier New" w:cs="Courier New" w:hint="default"/>
      </w:rPr>
    </w:lvl>
    <w:lvl w:ilvl="1" w:tplc="04090017">
      <w:start w:val="1"/>
      <w:numFmt w:val="lowerLetter"/>
      <w:lvlText w:val="%2)"/>
      <w:lvlJc w:val="left"/>
      <w:pPr>
        <w:tabs>
          <w:tab w:val="num" w:pos="2520"/>
        </w:tabs>
        <w:ind w:left="2520" w:hanging="360"/>
      </w:pPr>
      <w:rPr>
        <w:rFont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44" w15:restartNumberingAfterBreak="0">
    <w:nsid w:val="1A044791"/>
    <w:multiLevelType w:val="hybridMultilevel"/>
    <w:tmpl w:val="B2C4BB26"/>
    <w:lvl w:ilvl="0" w:tplc="1C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1B1F182F"/>
    <w:multiLevelType w:val="hybridMultilevel"/>
    <w:tmpl w:val="D25EECEC"/>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46" w15:restartNumberingAfterBreak="0">
    <w:nsid w:val="1B4856E8"/>
    <w:multiLevelType w:val="hybridMultilevel"/>
    <w:tmpl w:val="A838EF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B537E5B"/>
    <w:multiLevelType w:val="hybridMultilevel"/>
    <w:tmpl w:val="914CA23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8" w15:restartNumberingAfterBreak="0">
    <w:nsid w:val="1B8A4645"/>
    <w:multiLevelType w:val="hybridMultilevel"/>
    <w:tmpl w:val="EDFC8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1BFB2182"/>
    <w:multiLevelType w:val="hybridMultilevel"/>
    <w:tmpl w:val="6C50CEFC"/>
    <w:lvl w:ilvl="0" w:tplc="1C090003">
      <w:start w:val="1"/>
      <w:numFmt w:val="bullet"/>
      <w:lvlText w:val="o"/>
      <w:lvlJc w:val="left"/>
      <w:pPr>
        <w:tabs>
          <w:tab w:val="num" w:pos="1080"/>
        </w:tabs>
        <w:ind w:left="1080" w:hanging="360"/>
      </w:pPr>
      <w:rPr>
        <w:rFonts w:ascii="Courier New" w:hAnsi="Courier New" w:cs="Courier New" w:hint="default"/>
      </w:rPr>
    </w:lvl>
    <w:lvl w:ilvl="1" w:tplc="04090017">
      <w:start w:val="1"/>
      <w:numFmt w:val="lowerLetter"/>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0" w15:restartNumberingAfterBreak="0">
    <w:nsid w:val="1C05160B"/>
    <w:multiLevelType w:val="hybridMultilevel"/>
    <w:tmpl w:val="B1185CEE"/>
    <w:lvl w:ilvl="0" w:tplc="1C090003">
      <w:start w:val="1"/>
      <w:numFmt w:val="bullet"/>
      <w:lvlText w:val="o"/>
      <w:lvlJc w:val="left"/>
      <w:pPr>
        <w:tabs>
          <w:tab w:val="num" w:pos="1080"/>
        </w:tabs>
        <w:ind w:left="108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1CA17518"/>
    <w:multiLevelType w:val="hybridMultilevel"/>
    <w:tmpl w:val="E85495A4"/>
    <w:lvl w:ilvl="0" w:tplc="08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2" w15:restartNumberingAfterBreak="0">
    <w:nsid w:val="1D503849"/>
    <w:multiLevelType w:val="hybridMultilevel"/>
    <w:tmpl w:val="22AECF6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3" w15:restartNumberingAfterBreak="0">
    <w:nsid w:val="1D992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1DDE0F56"/>
    <w:multiLevelType w:val="hybridMultilevel"/>
    <w:tmpl w:val="FC76CDD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5" w15:restartNumberingAfterBreak="0">
    <w:nsid w:val="1EDD425D"/>
    <w:multiLevelType w:val="hybridMultilevel"/>
    <w:tmpl w:val="5D76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1F0C50E7"/>
    <w:multiLevelType w:val="hybridMultilevel"/>
    <w:tmpl w:val="C526D90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15:restartNumberingAfterBreak="0">
    <w:nsid w:val="1F397249"/>
    <w:multiLevelType w:val="hybridMultilevel"/>
    <w:tmpl w:val="35C04EA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8" w15:restartNumberingAfterBreak="0">
    <w:nsid w:val="1F985073"/>
    <w:multiLevelType w:val="hybridMultilevel"/>
    <w:tmpl w:val="45880978"/>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1FD14BD2"/>
    <w:multiLevelType w:val="hybridMultilevel"/>
    <w:tmpl w:val="D5FE193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15:restartNumberingAfterBreak="0">
    <w:nsid w:val="20761468"/>
    <w:multiLevelType w:val="hybridMultilevel"/>
    <w:tmpl w:val="20907BD0"/>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1" w15:restartNumberingAfterBreak="0">
    <w:nsid w:val="20BA357D"/>
    <w:multiLevelType w:val="hybridMultilevel"/>
    <w:tmpl w:val="91389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2E31D32"/>
    <w:multiLevelType w:val="hybridMultilevel"/>
    <w:tmpl w:val="72BCE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3F65D87"/>
    <w:multiLevelType w:val="hybridMultilevel"/>
    <w:tmpl w:val="BE86AD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4" w15:restartNumberingAfterBreak="0">
    <w:nsid w:val="253E6E77"/>
    <w:multiLevelType w:val="hybridMultilevel"/>
    <w:tmpl w:val="1BE69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25F1489E"/>
    <w:multiLevelType w:val="hybridMultilevel"/>
    <w:tmpl w:val="27401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26276896"/>
    <w:multiLevelType w:val="hybridMultilevel"/>
    <w:tmpl w:val="34E6A80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7" w15:restartNumberingAfterBreak="0">
    <w:nsid w:val="262805C8"/>
    <w:multiLevelType w:val="hybridMultilevel"/>
    <w:tmpl w:val="DFA07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26333487"/>
    <w:multiLevelType w:val="hybridMultilevel"/>
    <w:tmpl w:val="DEAE6798"/>
    <w:lvl w:ilvl="0" w:tplc="1C090001">
      <w:start w:val="1"/>
      <w:numFmt w:val="bullet"/>
      <w:lvlText w:val=""/>
      <w:lvlJc w:val="left"/>
      <w:pPr>
        <w:ind w:left="1440" w:hanging="360"/>
      </w:pPr>
      <w:rPr>
        <w:rFonts w:ascii="Symbol" w:hAnsi="Symbol"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9" w15:restartNumberingAfterBreak="0">
    <w:nsid w:val="27C32243"/>
    <w:multiLevelType w:val="hybridMultilevel"/>
    <w:tmpl w:val="51A8EBD0"/>
    <w:lvl w:ilvl="0" w:tplc="04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15:restartNumberingAfterBreak="0">
    <w:nsid w:val="283D73D4"/>
    <w:multiLevelType w:val="hybridMultilevel"/>
    <w:tmpl w:val="B83EC4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1" w15:restartNumberingAfterBreak="0">
    <w:nsid w:val="28A166D4"/>
    <w:multiLevelType w:val="hybridMultilevel"/>
    <w:tmpl w:val="3C7E218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931723E"/>
    <w:multiLevelType w:val="hybridMultilevel"/>
    <w:tmpl w:val="EC50797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29817F8F"/>
    <w:multiLevelType w:val="hybridMultilevel"/>
    <w:tmpl w:val="AAEA808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4" w15:restartNumberingAfterBreak="0">
    <w:nsid w:val="2A7459FC"/>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2CC25581"/>
    <w:multiLevelType w:val="hybridMultilevel"/>
    <w:tmpl w:val="CDE09574"/>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2CC377D8"/>
    <w:multiLevelType w:val="hybridMultilevel"/>
    <w:tmpl w:val="C0EA4304"/>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15:restartNumberingAfterBreak="0">
    <w:nsid w:val="2D205BAE"/>
    <w:multiLevelType w:val="hybridMultilevel"/>
    <w:tmpl w:val="D472D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2D217832"/>
    <w:multiLevelType w:val="hybridMultilevel"/>
    <w:tmpl w:val="C81C7B9E"/>
    <w:lvl w:ilvl="0" w:tplc="1C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2F823F7F"/>
    <w:multiLevelType w:val="hybridMultilevel"/>
    <w:tmpl w:val="52A28F86"/>
    <w:lvl w:ilvl="0" w:tplc="1C090001">
      <w:start w:val="1"/>
      <w:numFmt w:val="bullet"/>
      <w:lvlText w:val=""/>
      <w:lvlJc w:val="left"/>
      <w:pPr>
        <w:ind w:left="3240" w:hanging="360"/>
      </w:pPr>
      <w:rPr>
        <w:rFonts w:ascii="Symbol" w:hAnsi="Symbol"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80" w15:restartNumberingAfterBreak="0">
    <w:nsid w:val="2FF205F2"/>
    <w:multiLevelType w:val="hybridMultilevel"/>
    <w:tmpl w:val="A9326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05C64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30667AE5"/>
    <w:multiLevelType w:val="hybridMultilevel"/>
    <w:tmpl w:val="D01C5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328F5A4E"/>
    <w:multiLevelType w:val="hybridMultilevel"/>
    <w:tmpl w:val="616AB2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3004F7B"/>
    <w:multiLevelType w:val="hybridMultilevel"/>
    <w:tmpl w:val="AAF87C3C"/>
    <w:lvl w:ilvl="0" w:tplc="876802AE">
      <w:start w:val="1"/>
      <w:numFmt w:val="bullet"/>
      <w:lvlText w:val="-"/>
      <w:lvlJc w:val="left"/>
      <w:pPr>
        <w:ind w:left="1080" w:hanging="360"/>
      </w:pPr>
      <w:rPr>
        <w:rFonts w:ascii="Calibri" w:eastAsia="Calibri" w:hAnsi="Calibri"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5" w15:restartNumberingAfterBreak="0">
    <w:nsid w:val="35B46DC2"/>
    <w:multiLevelType w:val="hybridMultilevel"/>
    <w:tmpl w:val="D0F8346A"/>
    <w:lvl w:ilvl="0" w:tplc="04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36A10FB5"/>
    <w:multiLevelType w:val="hybridMultilevel"/>
    <w:tmpl w:val="76E6F4E4"/>
    <w:lvl w:ilvl="0" w:tplc="08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7" w15:restartNumberingAfterBreak="0">
    <w:nsid w:val="36D95540"/>
    <w:multiLevelType w:val="hybridMultilevel"/>
    <w:tmpl w:val="66008024"/>
    <w:lvl w:ilvl="0" w:tplc="1C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8" w15:restartNumberingAfterBreak="0">
    <w:nsid w:val="371432AB"/>
    <w:multiLevelType w:val="hybridMultilevel"/>
    <w:tmpl w:val="352E9B88"/>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9" w15:restartNumberingAfterBreak="0">
    <w:nsid w:val="39066BB6"/>
    <w:multiLevelType w:val="hybridMultilevel"/>
    <w:tmpl w:val="F51010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0" w15:restartNumberingAfterBreak="0">
    <w:nsid w:val="398F5D94"/>
    <w:multiLevelType w:val="hybridMultilevel"/>
    <w:tmpl w:val="83CCA29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1" w15:restartNumberingAfterBreak="0">
    <w:nsid w:val="39F47B29"/>
    <w:multiLevelType w:val="hybridMultilevel"/>
    <w:tmpl w:val="5342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3A7C7279"/>
    <w:multiLevelType w:val="hybridMultilevel"/>
    <w:tmpl w:val="4B3817C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3" w15:restartNumberingAfterBreak="0">
    <w:nsid w:val="3B270A61"/>
    <w:multiLevelType w:val="hybridMultilevel"/>
    <w:tmpl w:val="CCFC85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3BCF2936"/>
    <w:multiLevelType w:val="hybridMultilevel"/>
    <w:tmpl w:val="43C2C9D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5" w15:restartNumberingAfterBreak="0">
    <w:nsid w:val="3CF3712B"/>
    <w:multiLevelType w:val="hybridMultilevel"/>
    <w:tmpl w:val="A1BAF0F8"/>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6" w15:restartNumberingAfterBreak="0">
    <w:nsid w:val="3D2274CD"/>
    <w:multiLevelType w:val="hybridMultilevel"/>
    <w:tmpl w:val="6E368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D581BBD"/>
    <w:multiLevelType w:val="hybridMultilevel"/>
    <w:tmpl w:val="B0E49964"/>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8" w15:restartNumberingAfterBreak="0">
    <w:nsid w:val="3D5B7E3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3D6B6C10"/>
    <w:multiLevelType w:val="hybridMultilevel"/>
    <w:tmpl w:val="AD48124A"/>
    <w:lvl w:ilvl="0" w:tplc="08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0" w15:restartNumberingAfterBreak="0">
    <w:nsid w:val="3DD71C25"/>
    <w:multiLevelType w:val="hybridMultilevel"/>
    <w:tmpl w:val="CD84F5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1" w15:restartNumberingAfterBreak="0">
    <w:nsid w:val="3E423637"/>
    <w:multiLevelType w:val="hybridMultilevel"/>
    <w:tmpl w:val="2132D6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3FBA02FE"/>
    <w:multiLevelType w:val="hybridMultilevel"/>
    <w:tmpl w:val="F3F6CA90"/>
    <w:lvl w:ilvl="0" w:tplc="08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3" w15:restartNumberingAfterBreak="0">
    <w:nsid w:val="3FFC5C97"/>
    <w:multiLevelType w:val="hybridMultilevel"/>
    <w:tmpl w:val="B88C72C2"/>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4" w15:restartNumberingAfterBreak="0">
    <w:nsid w:val="40786B71"/>
    <w:multiLevelType w:val="multilevel"/>
    <w:tmpl w:val="09B81E2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5" w15:restartNumberingAfterBreak="0">
    <w:nsid w:val="415B090F"/>
    <w:multiLevelType w:val="hybridMultilevel"/>
    <w:tmpl w:val="24C4BC1E"/>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06" w15:restartNumberingAfterBreak="0">
    <w:nsid w:val="424C13D4"/>
    <w:multiLevelType w:val="hybridMultilevel"/>
    <w:tmpl w:val="2D3A79B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7" w15:restartNumberingAfterBreak="0">
    <w:nsid w:val="42697197"/>
    <w:multiLevelType w:val="hybridMultilevel"/>
    <w:tmpl w:val="ED10453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8" w15:restartNumberingAfterBreak="0">
    <w:nsid w:val="42962EC2"/>
    <w:multiLevelType w:val="hybridMultilevel"/>
    <w:tmpl w:val="CEB2013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09" w15:restartNumberingAfterBreak="0">
    <w:nsid w:val="435A2063"/>
    <w:multiLevelType w:val="hybridMultilevel"/>
    <w:tmpl w:val="5F080C02"/>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0" w15:restartNumberingAfterBreak="0">
    <w:nsid w:val="43903641"/>
    <w:multiLevelType w:val="hybridMultilevel"/>
    <w:tmpl w:val="222C69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15:restartNumberingAfterBreak="0">
    <w:nsid w:val="43ED1B5D"/>
    <w:multiLevelType w:val="hybridMultilevel"/>
    <w:tmpl w:val="EF60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4023AA5"/>
    <w:multiLevelType w:val="hybridMultilevel"/>
    <w:tmpl w:val="190C463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3" w15:restartNumberingAfterBreak="0">
    <w:nsid w:val="44827749"/>
    <w:multiLevelType w:val="hybridMultilevel"/>
    <w:tmpl w:val="ACBAC850"/>
    <w:lvl w:ilvl="0" w:tplc="0809000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4" w15:restartNumberingAfterBreak="0">
    <w:nsid w:val="462A7923"/>
    <w:multiLevelType w:val="hybridMultilevel"/>
    <w:tmpl w:val="F5D6A452"/>
    <w:lvl w:ilvl="0" w:tplc="04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15" w15:restartNumberingAfterBreak="0">
    <w:nsid w:val="473465F6"/>
    <w:multiLevelType w:val="hybridMultilevel"/>
    <w:tmpl w:val="9998DC16"/>
    <w:lvl w:ilvl="0" w:tplc="1C090003">
      <w:start w:val="1"/>
      <w:numFmt w:val="bullet"/>
      <w:lvlText w:val="o"/>
      <w:lvlJc w:val="left"/>
      <w:pPr>
        <w:ind w:left="2880" w:hanging="360"/>
      </w:pPr>
      <w:rPr>
        <w:rFonts w:ascii="Courier New" w:hAnsi="Courier New" w:cs="Courier New" w:hint="default"/>
      </w:rPr>
    </w:lvl>
    <w:lvl w:ilvl="1" w:tplc="1C090003" w:tentative="1">
      <w:start w:val="1"/>
      <w:numFmt w:val="bullet"/>
      <w:lvlText w:val="o"/>
      <w:lvlJc w:val="left"/>
      <w:pPr>
        <w:ind w:left="3600" w:hanging="360"/>
      </w:pPr>
      <w:rPr>
        <w:rFonts w:ascii="Courier New" w:hAnsi="Courier New" w:cs="Courier New" w:hint="default"/>
      </w:rPr>
    </w:lvl>
    <w:lvl w:ilvl="2" w:tplc="1C090005" w:tentative="1">
      <w:start w:val="1"/>
      <w:numFmt w:val="bullet"/>
      <w:lvlText w:val=""/>
      <w:lvlJc w:val="left"/>
      <w:pPr>
        <w:ind w:left="4320" w:hanging="360"/>
      </w:pPr>
      <w:rPr>
        <w:rFonts w:ascii="Wingdings" w:hAnsi="Wingdings" w:hint="default"/>
      </w:rPr>
    </w:lvl>
    <w:lvl w:ilvl="3" w:tplc="1C090001" w:tentative="1">
      <w:start w:val="1"/>
      <w:numFmt w:val="bullet"/>
      <w:lvlText w:val=""/>
      <w:lvlJc w:val="left"/>
      <w:pPr>
        <w:ind w:left="5040" w:hanging="360"/>
      </w:pPr>
      <w:rPr>
        <w:rFonts w:ascii="Symbol" w:hAnsi="Symbol" w:hint="default"/>
      </w:rPr>
    </w:lvl>
    <w:lvl w:ilvl="4" w:tplc="1C090003" w:tentative="1">
      <w:start w:val="1"/>
      <w:numFmt w:val="bullet"/>
      <w:lvlText w:val="o"/>
      <w:lvlJc w:val="left"/>
      <w:pPr>
        <w:ind w:left="5760" w:hanging="360"/>
      </w:pPr>
      <w:rPr>
        <w:rFonts w:ascii="Courier New" w:hAnsi="Courier New" w:cs="Courier New" w:hint="default"/>
      </w:rPr>
    </w:lvl>
    <w:lvl w:ilvl="5" w:tplc="1C090005" w:tentative="1">
      <w:start w:val="1"/>
      <w:numFmt w:val="bullet"/>
      <w:lvlText w:val=""/>
      <w:lvlJc w:val="left"/>
      <w:pPr>
        <w:ind w:left="6480" w:hanging="360"/>
      </w:pPr>
      <w:rPr>
        <w:rFonts w:ascii="Wingdings" w:hAnsi="Wingdings" w:hint="default"/>
      </w:rPr>
    </w:lvl>
    <w:lvl w:ilvl="6" w:tplc="1C090001" w:tentative="1">
      <w:start w:val="1"/>
      <w:numFmt w:val="bullet"/>
      <w:lvlText w:val=""/>
      <w:lvlJc w:val="left"/>
      <w:pPr>
        <w:ind w:left="7200" w:hanging="360"/>
      </w:pPr>
      <w:rPr>
        <w:rFonts w:ascii="Symbol" w:hAnsi="Symbol" w:hint="default"/>
      </w:rPr>
    </w:lvl>
    <w:lvl w:ilvl="7" w:tplc="1C090003" w:tentative="1">
      <w:start w:val="1"/>
      <w:numFmt w:val="bullet"/>
      <w:lvlText w:val="o"/>
      <w:lvlJc w:val="left"/>
      <w:pPr>
        <w:ind w:left="7920" w:hanging="360"/>
      </w:pPr>
      <w:rPr>
        <w:rFonts w:ascii="Courier New" w:hAnsi="Courier New" w:cs="Courier New" w:hint="default"/>
      </w:rPr>
    </w:lvl>
    <w:lvl w:ilvl="8" w:tplc="1C090005" w:tentative="1">
      <w:start w:val="1"/>
      <w:numFmt w:val="bullet"/>
      <w:lvlText w:val=""/>
      <w:lvlJc w:val="left"/>
      <w:pPr>
        <w:ind w:left="8640" w:hanging="360"/>
      </w:pPr>
      <w:rPr>
        <w:rFonts w:ascii="Wingdings" w:hAnsi="Wingdings" w:hint="default"/>
      </w:rPr>
    </w:lvl>
  </w:abstractNum>
  <w:abstractNum w:abstractNumId="116" w15:restartNumberingAfterBreak="0">
    <w:nsid w:val="47357522"/>
    <w:multiLevelType w:val="hybridMultilevel"/>
    <w:tmpl w:val="CAEC35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360" w:hanging="360"/>
      </w:pPr>
      <w:rPr>
        <w:rFonts w:ascii="Courier New" w:hAnsi="Courier New" w:cs="Courier New" w:hint="default"/>
      </w:rPr>
    </w:lvl>
    <w:lvl w:ilvl="2" w:tplc="1C090005" w:tentative="1">
      <w:start w:val="1"/>
      <w:numFmt w:val="bullet"/>
      <w:lvlText w:val=""/>
      <w:lvlJc w:val="left"/>
      <w:pPr>
        <w:ind w:left="1080" w:hanging="360"/>
      </w:pPr>
      <w:rPr>
        <w:rFonts w:ascii="Wingdings" w:hAnsi="Wingdings" w:hint="default"/>
      </w:rPr>
    </w:lvl>
    <w:lvl w:ilvl="3" w:tplc="1C090001" w:tentative="1">
      <w:start w:val="1"/>
      <w:numFmt w:val="bullet"/>
      <w:lvlText w:val=""/>
      <w:lvlJc w:val="left"/>
      <w:pPr>
        <w:ind w:left="1800" w:hanging="360"/>
      </w:pPr>
      <w:rPr>
        <w:rFonts w:ascii="Symbol" w:hAnsi="Symbol" w:hint="default"/>
      </w:rPr>
    </w:lvl>
    <w:lvl w:ilvl="4" w:tplc="1C090003" w:tentative="1">
      <w:start w:val="1"/>
      <w:numFmt w:val="bullet"/>
      <w:lvlText w:val="o"/>
      <w:lvlJc w:val="left"/>
      <w:pPr>
        <w:ind w:left="2520" w:hanging="360"/>
      </w:pPr>
      <w:rPr>
        <w:rFonts w:ascii="Courier New" w:hAnsi="Courier New" w:cs="Courier New" w:hint="default"/>
      </w:rPr>
    </w:lvl>
    <w:lvl w:ilvl="5" w:tplc="1C090005" w:tentative="1">
      <w:start w:val="1"/>
      <w:numFmt w:val="bullet"/>
      <w:lvlText w:val=""/>
      <w:lvlJc w:val="left"/>
      <w:pPr>
        <w:ind w:left="3240" w:hanging="360"/>
      </w:pPr>
      <w:rPr>
        <w:rFonts w:ascii="Wingdings" w:hAnsi="Wingdings" w:hint="default"/>
      </w:rPr>
    </w:lvl>
    <w:lvl w:ilvl="6" w:tplc="1C090001" w:tentative="1">
      <w:start w:val="1"/>
      <w:numFmt w:val="bullet"/>
      <w:lvlText w:val=""/>
      <w:lvlJc w:val="left"/>
      <w:pPr>
        <w:ind w:left="3960" w:hanging="360"/>
      </w:pPr>
      <w:rPr>
        <w:rFonts w:ascii="Symbol" w:hAnsi="Symbol" w:hint="default"/>
      </w:rPr>
    </w:lvl>
    <w:lvl w:ilvl="7" w:tplc="1C090003" w:tentative="1">
      <w:start w:val="1"/>
      <w:numFmt w:val="bullet"/>
      <w:lvlText w:val="o"/>
      <w:lvlJc w:val="left"/>
      <w:pPr>
        <w:ind w:left="4680" w:hanging="360"/>
      </w:pPr>
      <w:rPr>
        <w:rFonts w:ascii="Courier New" w:hAnsi="Courier New" w:cs="Courier New" w:hint="default"/>
      </w:rPr>
    </w:lvl>
    <w:lvl w:ilvl="8" w:tplc="1C090005" w:tentative="1">
      <w:start w:val="1"/>
      <w:numFmt w:val="bullet"/>
      <w:lvlText w:val=""/>
      <w:lvlJc w:val="left"/>
      <w:pPr>
        <w:ind w:left="5400" w:hanging="360"/>
      </w:pPr>
      <w:rPr>
        <w:rFonts w:ascii="Wingdings" w:hAnsi="Wingdings" w:hint="default"/>
      </w:rPr>
    </w:lvl>
  </w:abstractNum>
  <w:abstractNum w:abstractNumId="117" w15:restartNumberingAfterBreak="0">
    <w:nsid w:val="49F805FA"/>
    <w:multiLevelType w:val="hybridMultilevel"/>
    <w:tmpl w:val="133E7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8" w15:restartNumberingAfterBreak="0">
    <w:nsid w:val="4B9C67CB"/>
    <w:multiLevelType w:val="hybridMultilevel"/>
    <w:tmpl w:val="50403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4BED04FA"/>
    <w:multiLevelType w:val="singleLevel"/>
    <w:tmpl w:val="0409000F"/>
    <w:lvl w:ilvl="0">
      <w:start w:val="1"/>
      <w:numFmt w:val="decimal"/>
      <w:lvlText w:val="%1."/>
      <w:lvlJc w:val="left"/>
      <w:pPr>
        <w:tabs>
          <w:tab w:val="num" w:pos="360"/>
        </w:tabs>
        <w:ind w:left="360" w:hanging="360"/>
      </w:pPr>
    </w:lvl>
  </w:abstractNum>
  <w:abstractNum w:abstractNumId="120" w15:restartNumberingAfterBreak="0">
    <w:nsid w:val="4C4B0BFA"/>
    <w:multiLevelType w:val="hybridMultilevel"/>
    <w:tmpl w:val="4740B7D6"/>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1" w15:restartNumberingAfterBreak="0">
    <w:nsid w:val="4C5E6A92"/>
    <w:multiLevelType w:val="hybridMultilevel"/>
    <w:tmpl w:val="73BA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4CEB24F0"/>
    <w:multiLevelType w:val="hybridMultilevel"/>
    <w:tmpl w:val="A26A5768"/>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3" w15:restartNumberingAfterBreak="0">
    <w:nsid w:val="4DA170A3"/>
    <w:multiLevelType w:val="hybridMultilevel"/>
    <w:tmpl w:val="B876047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4" w15:restartNumberingAfterBreak="0">
    <w:nsid w:val="4DC25F8C"/>
    <w:multiLevelType w:val="hybridMultilevel"/>
    <w:tmpl w:val="AFDE8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E3514AC"/>
    <w:multiLevelType w:val="hybridMultilevel"/>
    <w:tmpl w:val="5B90305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6" w15:restartNumberingAfterBreak="0">
    <w:nsid w:val="4EE142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7" w15:restartNumberingAfterBreak="0">
    <w:nsid w:val="4F621F08"/>
    <w:multiLevelType w:val="hybridMultilevel"/>
    <w:tmpl w:val="6F325D22"/>
    <w:lvl w:ilvl="0" w:tplc="1C090019">
      <w:start w:val="1"/>
      <w:numFmt w:val="lowerLetter"/>
      <w:lvlText w:val="%1."/>
      <w:lvlJc w:val="left"/>
      <w:pPr>
        <w:ind w:left="1332" w:hanging="360"/>
      </w:pPr>
    </w:lvl>
    <w:lvl w:ilvl="1" w:tplc="1C090019" w:tentative="1">
      <w:start w:val="1"/>
      <w:numFmt w:val="lowerLetter"/>
      <w:lvlText w:val="%2."/>
      <w:lvlJc w:val="left"/>
      <w:pPr>
        <w:ind w:left="2052" w:hanging="360"/>
      </w:pPr>
    </w:lvl>
    <w:lvl w:ilvl="2" w:tplc="1C09001B" w:tentative="1">
      <w:start w:val="1"/>
      <w:numFmt w:val="lowerRoman"/>
      <w:lvlText w:val="%3."/>
      <w:lvlJc w:val="right"/>
      <w:pPr>
        <w:ind w:left="2772" w:hanging="180"/>
      </w:pPr>
    </w:lvl>
    <w:lvl w:ilvl="3" w:tplc="1C09000F" w:tentative="1">
      <w:start w:val="1"/>
      <w:numFmt w:val="decimal"/>
      <w:lvlText w:val="%4."/>
      <w:lvlJc w:val="left"/>
      <w:pPr>
        <w:ind w:left="3492" w:hanging="360"/>
      </w:pPr>
    </w:lvl>
    <w:lvl w:ilvl="4" w:tplc="1C090019" w:tentative="1">
      <w:start w:val="1"/>
      <w:numFmt w:val="lowerLetter"/>
      <w:lvlText w:val="%5."/>
      <w:lvlJc w:val="left"/>
      <w:pPr>
        <w:ind w:left="4212" w:hanging="360"/>
      </w:pPr>
    </w:lvl>
    <w:lvl w:ilvl="5" w:tplc="1C09001B" w:tentative="1">
      <w:start w:val="1"/>
      <w:numFmt w:val="lowerRoman"/>
      <w:lvlText w:val="%6."/>
      <w:lvlJc w:val="right"/>
      <w:pPr>
        <w:ind w:left="4932" w:hanging="180"/>
      </w:pPr>
    </w:lvl>
    <w:lvl w:ilvl="6" w:tplc="1C09000F" w:tentative="1">
      <w:start w:val="1"/>
      <w:numFmt w:val="decimal"/>
      <w:lvlText w:val="%7."/>
      <w:lvlJc w:val="left"/>
      <w:pPr>
        <w:ind w:left="5652" w:hanging="360"/>
      </w:pPr>
    </w:lvl>
    <w:lvl w:ilvl="7" w:tplc="1C090019" w:tentative="1">
      <w:start w:val="1"/>
      <w:numFmt w:val="lowerLetter"/>
      <w:lvlText w:val="%8."/>
      <w:lvlJc w:val="left"/>
      <w:pPr>
        <w:ind w:left="6372" w:hanging="360"/>
      </w:pPr>
    </w:lvl>
    <w:lvl w:ilvl="8" w:tplc="1C09001B" w:tentative="1">
      <w:start w:val="1"/>
      <w:numFmt w:val="lowerRoman"/>
      <w:lvlText w:val="%9."/>
      <w:lvlJc w:val="right"/>
      <w:pPr>
        <w:ind w:left="7092" w:hanging="180"/>
      </w:pPr>
    </w:lvl>
  </w:abstractNum>
  <w:abstractNum w:abstractNumId="128" w15:restartNumberingAfterBreak="0">
    <w:nsid w:val="50A936D4"/>
    <w:multiLevelType w:val="hybridMultilevel"/>
    <w:tmpl w:val="696E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1932F78"/>
    <w:multiLevelType w:val="hybridMultilevel"/>
    <w:tmpl w:val="7372562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0" w15:restartNumberingAfterBreak="0">
    <w:nsid w:val="52277549"/>
    <w:multiLevelType w:val="hybridMultilevel"/>
    <w:tmpl w:val="66D674D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1" w15:restartNumberingAfterBreak="0">
    <w:nsid w:val="5256657C"/>
    <w:multiLevelType w:val="hybridMultilevel"/>
    <w:tmpl w:val="35DA40D6"/>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2" w15:restartNumberingAfterBreak="0">
    <w:nsid w:val="52B2414C"/>
    <w:multiLevelType w:val="hybridMultilevel"/>
    <w:tmpl w:val="966AE3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3" w15:restartNumberingAfterBreak="0">
    <w:nsid w:val="52C7560F"/>
    <w:multiLevelType w:val="hybridMultilevel"/>
    <w:tmpl w:val="A00C5B1E"/>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4" w15:restartNumberingAfterBreak="0">
    <w:nsid w:val="539D7988"/>
    <w:multiLevelType w:val="hybridMultilevel"/>
    <w:tmpl w:val="E620EC8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5" w15:restartNumberingAfterBreak="0">
    <w:nsid w:val="53D14673"/>
    <w:multiLevelType w:val="hybridMultilevel"/>
    <w:tmpl w:val="EFE24EFA"/>
    <w:lvl w:ilvl="0" w:tplc="1C090003">
      <w:start w:val="1"/>
      <w:numFmt w:val="bullet"/>
      <w:lvlText w:val="o"/>
      <w:lvlJc w:val="left"/>
      <w:pPr>
        <w:ind w:left="2160" w:hanging="360"/>
      </w:pPr>
      <w:rPr>
        <w:rFonts w:ascii="Courier New" w:hAnsi="Courier New" w:cs="Courier New"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36" w15:restartNumberingAfterBreak="0">
    <w:nsid w:val="55684C4A"/>
    <w:multiLevelType w:val="hybridMultilevel"/>
    <w:tmpl w:val="EB7A4AE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7" w15:restartNumberingAfterBreak="0">
    <w:nsid w:val="559450B9"/>
    <w:multiLevelType w:val="hybridMultilevel"/>
    <w:tmpl w:val="422024F0"/>
    <w:lvl w:ilvl="0" w:tplc="876802AE">
      <w:start w:val="1"/>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8" w15:restartNumberingAfterBreak="0">
    <w:nsid w:val="56897D4D"/>
    <w:multiLevelType w:val="hybridMultilevel"/>
    <w:tmpl w:val="98488760"/>
    <w:lvl w:ilvl="0" w:tplc="EA2AF6C2">
      <w:start w:val="1"/>
      <w:numFmt w:val="decimal"/>
      <w:lvlText w:val="%1."/>
      <w:lvlJc w:val="left"/>
      <w:pPr>
        <w:tabs>
          <w:tab w:val="num" w:pos="360"/>
        </w:tabs>
        <w:ind w:left="36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74F28CF"/>
    <w:multiLevelType w:val="hybridMultilevel"/>
    <w:tmpl w:val="A866C560"/>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0" w15:restartNumberingAfterBreak="0">
    <w:nsid w:val="57952F09"/>
    <w:multiLevelType w:val="multilevel"/>
    <w:tmpl w:val="4342C0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1" w15:restartNumberingAfterBreak="0">
    <w:nsid w:val="58FA4391"/>
    <w:multiLevelType w:val="hybridMultilevel"/>
    <w:tmpl w:val="AF72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59085289"/>
    <w:multiLevelType w:val="hybridMultilevel"/>
    <w:tmpl w:val="41FAA1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3" w15:restartNumberingAfterBreak="0">
    <w:nsid w:val="59C9430B"/>
    <w:multiLevelType w:val="hybridMultilevel"/>
    <w:tmpl w:val="704484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4" w15:restartNumberingAfterBreak="0">
    <w:nsid w:val="5A105CCD"/>
    <w:multiLevelType w:val="hybridMultilevel"/>
    <w:tmpl w:val="3418F678"/>
    <w:lvl w:ilvl="0" w:tplc="1C090003">
      <w:start w:val="1"/>
      <w:numFmt w:val="bullet"/>
      <w:lvlText w:val="o"/>
      <w:lvlJc w:val="left"/>
      <w:pPr>
        <w:ind w:left="720" w:hanging="360"/>
      </w:pPr>
      <w:rPr>
        <w:rFonts w:ascii="Courier New" w:hAnsi="Courier New" w:cs="Courier New" w:hint="default"/>
      </w:rPr>
    </w:lvl>
    <w:lvl w:ilvl="1" w:tplc="23B07E26">
      <w:start w:val="1"/>
      <w:numFmt w:val="decimal"/>
      <w:lvlText w:val="%2"/>
      <w:lvlJc w:val="left"/>
      <w:pPr>
        <w:ind w:left="1800" w:hanging="72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5" w15:restartNumberingAfterBreak="0">
    <w:nsid w:val="5A2057A7"/>
    <w:multiLevelType w:val="hybridMultilevel"/>
    <w:tmpl w:val="C160F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6" w15:restartNumberingAfterBreak="0">
    <w:nsid w:val="5A512CA4"/>
    <w:multiLevelType w:val="hybridMultilevel"/>
    <w:tmpl w:val="72CED88E"/>
    <w:lvl w:ilvl="0" w:tplc="08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7" w15:restartNumberingAfterBreak="0">
    <w:nsid w:val="5B0E62B8"/>
    <w:multiLevelType w:val="hybridMultilevel"/>
    <w:tmpl w:val="165E6D6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5D2E7CC8"/>
    <w:multiLevelType w:val="hybridMultilevel"/>
    <w:tmpl w:val="ACEC7E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15:restartNumberingAfterBreak="0">
    <w:nsid w:val="5DAC59EE"/>
    <w:multiLevelType w:val="hybridMultilevel"/>
    <w:tmpl w:val="49A6E9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0" w15:restartNumberingAfterBreak="0">
    <w:nsid w:val="5DCD5A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5DF837D3"/>
    <w:multiLevelType w:val="hybridMultilevel"/>
    <w:tmpl w:val="AAC4A842"/>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2" w15:restartNumberingAfterBreak="0">
    <w:nsid w:val="5F0D4C63"/>
    <w:multiLevelType w:val="hybridMultilevel"/>
    <w:tmpl w:val="15D4B902"/>
    <w:lvl w:ilvl="0" w:tplc="50FC3268">
      <w:start w:val="12"/>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3" w15:restartNumberingAfterBreak="0">
    <w:nsid w:val="5FEA5CC3"/>
    <w:multiLevelType w:val="hybridMultilevel"/>
    <w:tmpl w:val="E356F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08C133D"/>
    <w:multiLevelType w:val="hybridMultilevel"/>
    <w:tmpl w:val="5F8283C6"/>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5" w15:restartNumberingAfterBreak="0">
    <w:nsid w:val="62A763EA"/>
    <w:multiLevelType w:val="hybridMultilevel"/>
    <w:tmpl w:val="BF7EB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3CF3CA1"/>
    <w:multiLevelType w:val="hybridMultilevel"/>
    <w:tmpl w:val="0BA03EEC"/>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7" w15:restartNumberingAfterBreak="0">
    <w:nsid w:val="64AA2D23"/>
    <w:multiLevelType w:val="hybridMultilevel"/>
    <w:tmpl w:val="8A7AD3F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8" w15:restartNumberingAfterBreak="0">
    <w:nsid w:val="655A0C9D"/>
    <w:multiLevelType w:val="hybridMultilevel"/>
    <w:tmpl w:val="0DFCB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9" w15:restartNumberingAfterBreak="0">
    <w:nsid w:val="658E5653"/>
    <w:multiLevelType w:val="hybridMultilevel"/>
    <w:tmpl w:val="EAEA906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0" w15:restartNumberingAfterBreak="0">
    <w:nsid w:val="664D5A70"/>
    <w:multiLevelType w:val="hybridMultilevel"/>
    <w:tmpl w:val="A5C0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680194F"/>
    <w:multiLevelType w:val="hybridMultilevel"/>
    <w:tmpl w:val="F65602D2"/>
    <w:lvl w:ilvl="0" w:tplc="04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2" w15:restartNumberingAfterBreak="0">
    <w:nsid w:val="66883CF6"/>
    <w:multiLevelType w:val="multilevel"/>
    <w:tmpl w:val="CDD4F40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3" w15:restartNumberingAfterBreak="0">
    <w:nsid w:val="6A896B0F"/>
    <w:multiLevelType w:val="hybridMultilevel"/>
    <w:tmpl w:val="DBF49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AD23F1A"/>
    <w:multiLevelType w:val="hybridMultilevel"/>
    <w:tmpl w:val="177C3474"/>
    <w:lvl w:ilvl="0" w:tplc="08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5" w15:restartNumberingAfterBreak="0">
    <w:nsid w:val="6AF04A4B"/>
    <w:multiLevelType w:val="hybridMultilevel"/>
    <w:tmpl w:val="DC6CDDA4"/>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6" w15:restartNumberingAfterBreak="0">
    <w:nsid w:val="6B6850A4"/>
    <w:multiLevelType w:val="hybridMultilevel"/>
    <w:tmpl w:val="B51685C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7" w15:restartNumberingAfterBreak="0">
    <w:nsid w:val="6D7022B4"/>
    <w:multiLevelType w:val="hybridMultilevel"/>
    <w:tmpl w:val="2D34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732411"/>
    <w:multiLevelType w:val="hybridMultilevel"/>
    <w:tmpl w:val="9D926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977397"/>
    <w:multiLevelType w:val="hybridMultilevel"/>
    <w:tmpl w:val="6E50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B86A52"/>
    <w:multiLevelType w:val="hybridMultilevel"/>
    <w:tmpl w:val="4C220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FCD4826"/>
    <w:multiLevelType w:val="hybridMultilevel"/>
    <w:tmpl w:val="60306A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2" w15:restartNumberingAfterBreak="0">
    <w:nsid w:val="70F83C63"/>
    <w:multiLevelType w:val="hybridMultilevel"/>
    <w:tmpl w:val="A3B251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3" w15:restartNumberingAfterBreak="0">
    <w:nsid w:val="71D1317E"/>
    <w:multiLevelType w:val="hybridMultilevel"/>
    <w:tmpl w:val="D1CAC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74" w15:restartNumberingAfterBreak="0">
    <w:nsid w:val="73097322"/>
    <w:multiLevelType w:val="hybridMultilevel"/>
    <w:tmpl w:val="3E989ADA"/>
    <w:lvl w:ilvl="0" w:tplc="1C090003">
      <w:start w:val="1"/>
      <w:numFmt w:val="bullet"/>
      <w:lvlText w:val="o"/>
      <w:lvlJc w:val="left"/>
      <w:pPr>
        <w:tabs>
          <w:tab w:val="num" w:pos="1440"/>
        </w:tabs>
        <w:ind w:left="1440" w:hanging="360"/>
      </w:pPr>
      <w:rPr>
        <w:rFonts w:ascii="Courier New" w:hAnsi="Courier New" w:cs="Courier New" w:hint="default"/>
      </w:rPr>
    </w:lvl>
    <w:lvl w:ilvl="1" w:tplc="1C090003">
      <w:start w:val="1"/>
      <w:numFmt w:val="bullet"/>
      <w:lvlText w:val="o"/>
      <w:lvlJc w:val="left"/>
      <w:pPr>
        <w:tabs>
          <w:tab w:val="num" w:pos="2160"/>
        </w:tabs>
        <w:ind w:left="2160" w:hanging="360"/>
      </w:pPr>
      <w:rPr>
        <w:rFonts w:ascii="Courier New" w:hAnsi="Courier New" w:cs="Courier New"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5" w15:restartNumberingAfterBreak="0">
    <w:nsid w:val="73111915"/>
    <w:multiLevelType w:val="hybridMultilevel"/>
    <w:tmpl w:val="634E1FA8"/>
    <w:lvl w:ilvl="0" w:tplc="0809000F">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6" w15:restartNumberingAfterBreak="0">
    <w:nsid w:val="732367DB"/>
    <w:multiLevelType w:val="hybridMultilevel"/>
    <w:tmpl w:val="36F60B48"/>
    <w:lvl w:ilvl="0" w:tplc="08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7" w15:restartNumberingAfterBreak="0">
    <w:nsid w:val="73AC578B"/>
    <w:multiLevelType w:val="hybridMultilevel"/>
    <w:tmpl w:val="60028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73B9583A"/>
    <w:multiLevelType w:val="hybridMultilevel"/>
    <w:tmpl w:val="914479AC"/>
    <w:lvl w:ilvl="0" w:tplc="1C090001">
      <w:start w:val="1"/>
      <w:numFmt w:val="bullet"/>
      <w:lvlText w:val=""/>
      <w:lvlJc w:val="left"/>
      <w:pPr>
        <w:ind w:left="360" w:hanging="360"/>
      </w:pPr>
      <w:rPr>
        <w:rFonts w:ascii="Symbol" w:hAnsi="Symbol"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9" w15:restartNumberingAfterBreak="0">
    <w:nsid w:val="753377CF"/>
    <w:multiLevelType w:val="hybridMultilevel"/>
    <w:tmpl w:val="393ABEAE"/>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0" w15:restartNumberingAfterBreak="0">
    <w:nsid w:val="75882DD7"/>
    <w:multiLevelType w:val="multilevel"/>
    <w:tmpl w:val="493E2B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76ED29A3"/>
    <w:multiLevelType w:val="hybridMultilevel"/>
    <w:tmpl w:val="F5183B98"/>
    <w:lvl w:ilvl="0" w:tplc="08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2" w15:restartNumberingAfterBreak="0">
    <w:nsid w:val="786802FA"/>
    <w:multiLevelType w:val="hybridMultilevel"/>
    <w:tmpl w:val="7460F62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3" w15:restartNumberingAfterBreak="0">
    <w:nsid w:val="7A1414EF"/>
    <w:multiLevelType w:val="hybridMultilevel"/>
    <w:tmpl w:val="B48019B6"/>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4" w15:restartNumberingAfterBreak="0">
    <w:nsid w:val="7A1E1E12"/>
    <w:multiLevelType w:val="hybridMultilevel"/>
    <w:tmpl w:val="87008F12"/>
    <w:lvl w:ilvl="0" w:tplc="876802AE">
      <w:start w:val="1"/>
      <w:numFmt w:val="bullet"/>
      <w:lvlText w:val="-"/>
      <w:lvlJc w:val="left"/>
      <w:pPr>
        <w:ind w:left="1440" w:hanging="360"/>
      </w:pPr>
      <w:rPr>
        <w:rFonts w:ascii="Calibri" w:eastAsia="Calibri" w:hAnsi="Calibri" w:cs="Arial" w:hint="default"/>
      </w:rPr>
    </w:lvl>
    <w:lvl w:ilvl="1" w:tplc="08090003">
      <w:start w:val="1"/>
      <w:numFmt w:val="bullet"/>
      <w:lvlText w:val="o"/>
      <w:lvlJc w:val="left"/>
      <w:pPr>
        <w:ind w:left="2160" w:hanging="360"/>
      </w:pPr>
      <w:rPr>
        <w:rFonts w:ascii="Courier New" w:hAnsi="Courier New" w:cs="Courier New" w:hint="default"/>
      </w:rPr>
    </w:lvl>
    <w:lvl w:ilvl="2" w:tplc="876802AE">
      <w:start w:val="1"/>
      <w:numFmt w:val="bullet"/>
      <w:lvlText w:val="-"/>
      <w:lvlJc w:val="left"/>
      <w:pPr>
        <w:ind w:left="2880" w:hanging="360"/>
      </w:pPr>
      <w:rPr>
        <w:rFonts w:ascii="Calibri" w:eastAsia="Calibri" w:hAnsi="Calibri" w:cs="Arial"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5" w15:restartNumberingAfterBreak="0">
    <w:nsid w:val="7A611D19"/>
    <w:multiLevelType w:val="hybridMultilevel"/>
    <w:tmpl w:val="22E06F72"/>
    <w:lvl w:ilvl="0" w:tplc="3912B838">
      <w:start w:val="1"/>
      <w:numFmt w:val="bullet"/>
      <w:lvlText w:val=""/>
      <w:lvlJc w:val="left"/>
      <w:pPr>
        <w:ind w:left="720" w:hanging="360"/>
      </w:pPr>
      <w:rPr>
        <w:rFonts w:ascii="Wingdings" w:hAnsi="Wingdings" w:hint="default"/>
      </w:rPr>
    </w:lvl>
    <w:lvl w:ilvl="1" w:tplc="1C090003">
      <w:start w:val="1"/>
      <w:numFmt w:val="bullet"/>
      <w:lvlText w:val="o"/>
      <w:lvlJc w:val="left"/>
      <w:pPr>
        <w:ind w:left="0" w:hanging="360"/>
      </w:pPr>
      <w:rPr>
        <w:rFonts w:ascii="Courier New" w:hAnsi="Courier New" w:cs="Courier New" w:hint="default"/>
      </w:rPr>
    </w:lvl>
    <w:lvl w:ilvl="2" w:tplc="1C090005" w:tentative="1">
      <w:start w:val="1"/>
      <w:numFmt w:val="bullet"/>
      <w:lvlText w:val=""/>
      <w:lvlJc w:val="left"/>
      <w:pPr>
        <w:ind w:left="720" w:hanging="360"/>
      </w:pPr>
      <w:rPr>
        <w:rFonts w:ascii="Wingdings" w:hAnsi="Wingdings" w:hint="default"/>
      </w:rPr>
    </w:lvl>
    <w:lvl w:ilvl="3" w:tplc="1C090001" w:tentative="1">
      <w:start w:val="1"/>
      <w:numFmt w:val="bullet"/>
      <w:lvlText w:val=""/>
      <w:lvlJc w:val="left"/>
      <w:pPr>
        <w:ind w:left="1440" w:hanging="360"/>
      </w:pPr>
      <w:rPr>
        <w:rFonts w:ascii="Symbol" w:hAnsi="Symbol" w:hint="default"/>
      </w:rPr>
    </w:lvl>
    <w:lvl w:ilvl="4" w:tplc="1C090003" w:tentative="1">
      <w:start w:val="1"/>
      <w:numFmt w:val="bullet"/>
      <w:lvlText w:val="o"/>
      <w:lvlJc w:val="left"/>
      <w:pPr>
        <w:ind w:left="2160" w:hanging="360"/>
      </w:pPr>
      <w:rPr>
        <w:rFonts w:ascii="Courier New" w:hAnsi="Courier New" w:cs="Courier New" w:hint="default"/>
      </w:rPr>
    </w:lvl>
    <w:lvl w:ilvl="5" w:tplc="1C090005" w:tentative="1">
      <w:start w:val="1"/>
      <w:numFmt w:val="bullet"/>
      <w:lvlText w:val=""/>
      <w:lvlJc w:val="left"/>
      <w:pPr>
        <w:ind w:left="2880" w:hanging="360"/>
      </w:pPr>
      <w:rPr>
        <w:rFonts w:ascii="Wingdings" w:hAnsi="Wingdings" w:hint="default"/>
      </w:rPr>
    </w:lvl>
    <w:lvl w:ilvl="6" w:tplc="1C090001" w:tentative="1">
      <w:start w:val="1"/>
      <w:numFmt w:val="bullet"/>
      <w:lvlText w:val=""/>
      <w:lvlJc w:val="left"/>
      <w:pPr>
        <w:ind w:left="3600" w:hanging="360"/>
      </w:pPr>
      <w:rPr>
        <w:rFonts w:ascii="Symbol" w:hAnsi="Symbol" w:hint="default"/>
      </w:rPr>
    </w:lvl>
    <w:lvl w:ilvl="7" w:tplc="1C090003" w:tentative="1">
      <w:start w:val="1"/>
      <w:numFmt w:val="bullet"/>
      <w:lvlText w:val="o"/>
      <w:lvlJc w:val="left"/>
      <w:pPr>
        <w:ind w:left="4320" w:hanging="360"/>
      </w:pPr>
      <w:rPr>
        <w:rFonts w:ascii="Courier New" w:hAnsi="Courier New" w:cs="Courier New" w:hint="default"/>
      </w:rPr>
    </w:lvl>
    <w:lvl w:ilvl="8" w:tplc="1C090005" w:tentative="1">
      <w:start w:val="1"/>
      <w:numFmt w:val="bullet"/>
      <w:lvlText w:val=""/>
      <w:lvlJc w:val="left"/>
      <w:pPr>
        <w:ind w:left="5040" w:hanging="360"/>
      </w:pPr>
      <w:rPr>
        <w:rFonts w:ascii="Wingdings" w:hAnsi="Wingdings" w:hint="default"/>
      </w:rPr>
    </w:lvl>
  </w:abstractNum>
  <w:abstractNum w:abstractNumId="186" w15:restartNumberingAfterBreak="0">
    <w:nsid w:val="7A816A98"/>
    <w:multiLevelType w:val="multilevel"/>
    <w:tmpl w:val="F078D6CC"/>
    <w:lvl w:ilvl="0">
      <w:start w:val="1"/>
      <w:numFmt w:val="decimal"/>
      <w:lvlText w:val="%1."/>
      <w:lvlJc w:val="left"/>
      <w:pPr>
        <w:tabs>
          <w:tab w:val="num" w:pos="720"/>
        </w:tabs>
        <w:ind w:left="720" w:hanging="360"/>
      </w:pPr>
    </w:lvl>
    <w:lvl w:ilvl="1">
      <w:start w:val="4"/>
      <w:numFmt w:val="decimal"/>
      <w:isLgl/>
      <w:lvlText w:val="%1.%2"/>
      <w:lvlJc w:val="left"/>
      <w:pPr>
        <w:ind w:left="1080" w:hanging="720"/>
      </w:pPr>
      <w:rPr>
        <w:rFonts w:hint="default"/>
      </w:rPr>
    </w:lvl>
    <w:lvl w:ilvl="2">
      <w:start w:val="1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7" w15:restartNumberingAfterBreak="0">
    <w:nsid w:val="7ABA0976"/>
    <w:multiLevelType w:val="hybridMultilevel"/>
    <w:tmpl w:val="4AEEF9EA"/>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8" w15:restartNumberingAfterBreak="0">
    <w:nsid w:val="7B0369B9"/>
    <w:multiLevelType w:val="multilevel"/>
    <w:tmpl w:val="3D065A96"/>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9" w15:restartNumberingAfterBreak="0">
    <w:nsid w:val="7C731760"/>
    <w:multiLevelType w:val="hybridMultilevel"/>
    <w:tmpl w:val="FCF4CC4E"/>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0" w15:restartNumberingAfterBreak="0">
    <w:nsid w:val="7E2D4B06"/>
    <w:multiLevelType w:val="hybridMultilevel"/>
    <w:tmpl w:val="B350BAF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1" w15:restartNumberingAfterBreak="0">
    <w:nsid w:val="7E7C392B"/>
    <w:multiLevelType w:val="hybridMultilevel"/>
    <w:tmpl w:val="B32AC7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2" w15:restartNumberingAfterBreak="0">
    <w:nsid w:val="7E821E7B"/>
    <w:multiLevelType w:val="hybridMultilevel"/>
    <w:tmpl w:val="1876BC9A"/>
    <w:lvl w:ilvl="0" w:tplc="1C090003">
      <w:start w:val="1"/>
      <w:numFmt w:val="bullet"/>
      <w:lvlText w:val="o"/>
      <w:lvlJc w:val="left"/>
      <w:pPr>
        <w:ind w:left="360" w:hanging="360"/>
      </w:pPr>
      <w:rPr>
        <w:rFonts w:ascii="Courier New" w:hAnsi="Courier New" w:cs="Courier New"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93" w15:restartNumberingAfterBreak="0">
    <w:nsid w:val="7E9B5A54"/>
    <w:multiLevelType w:val="hybridMultilevel"/>
    <w:tmpl w:val="0414D544"/>
    <w:lvl w:ilvl="0" w:tplc="1C090003">
      <w:start w:val="1"/>
      <w:numFmt w:val="bullet"/>
      <w:lvlText w:val="o"/>
      <w:lvlJc w:val="left"/>
      <w:pPr>
        <w:ind w:left="1440" w:hanging="360"/>
      </w:pPr>
      <w:rPr>
        <w:rFonts w:ascii="Courier New" w:hAnsi="Courier New" w:cs="Courier New"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4" w15:restartNumberingAfterBreak="0">
    <w:nsid w:val="7F954239"/>
    <w:multiLevelType w:val="hybridMultilevel"/>
    <w:tmpl w:val="A3601136"/>
    <w:lvl w:ilvl="0" w:tplc="1C090003">
      <w:start w:val="1"/>
      <w:numFmt w:val="bullet"/>
      <w:lvlText w:val="o"/>
      <w:lvlJc w:val="left"/>
      <w:pPr>
        <w:ind w:left="1080" w:hanging="360"/>
      </w:pPr>
      <w:rPr>
        <w:rFonts w:ascii="Courier New" w:hAnsi="Courier New" w:cs="Courier New"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55"/>
  </w:num>
  <w:num w:numId="4">
    <w:abstractNumId w:val="121"/>
  </w:num>
  <w:num w:numId="5">
    <w:abstractNumId w:val="167"/>
  </w:num>
  <w:num w:numId="6">
    <w:abstractNumId w:val="61"/>
  </w:num>
  <w:num w:numId="7">
    <w:abstractNumId w:val="22"/>
  </w:num>
  <w:num w:numId="8">
    <w:abstractNumId w:val="77"/>
  </w:num>
  <w:num w:numId="9">
    <w:abstractNumId w:val="124"/>
  </w:num>
  <w:num w:numId="10">
    <w:abstractNumId w:val="96"/>
  </w:num>
  <w:num w:numId="11">
    <w:abstractNumId w:val="141"/>
  </w:num>
  <w:num w:numId="12">
    <w:abstractNumId w:val="14"/>
  </w:num>
  <w:num w:numId="13">
    <w:abstractNumId w:val="128"/>
  </w:num>
  <w:num w:numId="14">
    <w:abstractNumId w:val="155"/>
  </w:num>
  <w:num w:numId="15">
    <w:abstractNumId w:val="168"/>
  </w:num>
  <w:num w:numId="16">
    <w:abstractNumId w:val="130"/>
  </w:num>
  <w:num w:numId="17">
    <w:abstractNumId w:val="145"/>
  </w:num>
  <w:num w:numId="18">
    <w:abstractNumId w:val="66"/>
  </w:num>
  <w:num w:numId="19">
    <w:abstractNumId w:val="169"/>
  </w:num>
  <w:num w:numId="20">
    <w:abstractNumId w:val="32"/>
  </w:num>
  <w:num w:numId="21">
    <w:abstractNumId w:val="80"/>
  </w:num>
  <w:num w:numId="22">
    <w:abstractNumId w:val="65"/>
  </w:num>
  <w:num w:numId="23">
    <w:abstractNumId w:val="23"/>
  </w:num>
  <w:num w:numId="24">
    <w:abstractNumId w:val="20"/>
  </w:num>
  <w:num w:numId="25">
    <w:abstractNumId w:val="153"/>
  </w:num>
  <w:num w:numId="26">
    <w:abstractNumId w:val="148"/>
  </w:num>
  <w:num w:numId="27">
    <w:abstractNumId w:val="172"/>
  </w:num>
  <w:num w:numId="28">
    <w:abstractNumId w:val="39"/>
  </w:num>
  <w:num w:numId="29">
    <w:abstractNumId w:val="10"/>
  </w:num>
  <w:num w:numId="30">
    <w:abstractNumId w:val="35"/>
  </w:num>
  <w:num w:numId="31">
    <w:abstractNumId w:val="132"/>
  </w:num>
  <w:num w:numId="32">
    <w:abstractNumId w:val="9"/>
  </w:num>
  <w:num w:numId="33">
    <w:abstractNumId w:val="110"/>
  </w:num>
  <w:num w:numId="34">
    <w:abstractNumId w:val="64"/>
  </w:num>
  <w:num w:numId="35">
    <w:abstractNumId w:val="191"/>
  </w:num>
  <w:num w:numId="36">
    <w:abstractNumId w:val="143"/>
  </w:num>
  <w:num w:numId="37">
    <w:abstractNumId w:val="25"/>
  </w:num>
  <w:num w:numId="38">
    <w:abstractNumId w:val="56"/>
  </w:num>
  <w:num w:numId="39">
    <w:abstractNumId w:val="59"/>
  </w:num>
  <w:num w:numId="40">
    <w:abstractNumId w:val="178"/>
  </w:num>
  <w:num w:numId="41">
    <w:abstractNumId w:val="105"/>
  </w:num>
  <w:num w:numId="42">
    <w:abstractNumId w:val="89"/>
  </w:num>
  <w:num w:numId="43">
    <w:abstractNumId w:val="192"/>
  </w:num>
  <w:num w:numId="44">
    <w:abstractNumId w:val="129"/>
  </w:num>
  <w:num w:numId="45">
    <w:abstractNumId w:val="122"/>
  </w:num>
  <w:num w:numId="46">
    <w:abstractNumId w:val="187"/>
  </w:num>
  <w:num w:numId="47">
    <w:abstractNumId w:val="157"/>
  </w:num>
  <w:num w:numId="48">
    <w:abstractNumId w:val="189"/>
  </w:num>
  <w:num w:numId="49">
    <w:abstractNumId w:val="76"/>
  </w:num>
  <w:num w:numId="50">
    <w:abstractNumId w:val="116"/>
  </w:num>
  <w:num w:numId="51">
    <w:abstractNumId w:val="190"/>
  </w:num>
  <w:num w:numId="52">
    <w:abstractNumId w:val="57"/>
  </w:num>
  <w:num w:numId="53">
    <w:abstractNumId w:val="68"/>
  </w:num>
  <w:num w:numId="54">
    <w:abstractNumId w:val="123"/>
  </w:num>
  <w:num w:numId="55">
    <w:abstractNumId w:val="156"/>
  </w:num>
  <w:num w:numId="56">
    <w:abstractNumId w:val="183"/>
  </w:num>
  <w:num w:numId="57">
    <w:abstractNumId w:val="8"/>
  </w:num>
  <w:num w:numId="58">
    <w:abstractNumId w:val="47"/>
  </w:num>
  <w:num w:numId="59">
    <w:abstractNumId w:val="100"/>
  </w:num>
  <w:num w:numId="60">
    <w:abstractNumId w:val="81"/>
  </w:num>
  <w:num w:numId="61">
    <w:abstractNumId w:val="150"/>
  </w:num>
  <w:num w:numId="62">
    <w:abstractNumId w:val="107"/>
  </w:num>
  <w:num w:numId="63">
    <w:abstractNumId w:val="79"/>
  </w:num>
  <w:num w:numId="64">
    <w:abstractNumId w:val="115"/>
  </w:num>
  <w:num w:numId="65">
    <w:abstractNumId w:val="139"/>
  </w:num>
  <w:num w:numId="66">
    <w:abstractNumId w:val="1"/>
  </w:num>
  <w:num w:numId="67">
    <w:abstractNumId w:val="138"/>
  </w:num>
  <w:num w:numId="68">
    <w:abstractNumId w:val="104"/>
  </w:num>
  <w:num w:numId="69">
    <w:abstractNumId w:val="113"/>
  </w:num>
  <w:num w:numId="70">
    <w:abstractNumId w:val="175"/>
  </w:num>
  <w:num w:numId="71">
    <w:abstractNumId w:val="83"/>
  </w:num>
  <w:num w:numId="72">
    <w:abstractNumId w:val="75"/>
  </w:num>
  <w:num w:numId="73">
    <w:abstractNumId w:val="147"/>
  </w:num>
  <w:num w:numId="74">
    <w:abstractNumId w:val="46"/>
  </w:num>
  <w:num w:numId="75">
    <w:abstractNumId w:val="72"/>
  </w:num>
  <w:num w:numId="76">
    <w:abstractNumId w:val="71"/>
  </w:num>
  <w:num w:numId="77">
    <w:abstractNumId w:val="186"/>
  </w:num>
  <w:num w:numId="78">
    <w:abstractNumId w:val="170"/>
  </w:num>
  <w:num w:numId="79">
    <w:abstractNumId w:val="12"/>
  </w:num>
  <w:num w:numId="80">
    <w:abstractNumId w:val="85"/>
  </w:num>
  <w:num w:numId="81">
    <w:abstractNumId w:val="40"/>
  </w:num>
  <w:num w:numId="82">
    <w:abstractNumId w:val="53"/>
  </w:num>
  <w:num w:numId="83">
    <w:abstractNumId w:val="119"/>
  </w:num>
  <w:num w:numId="84">
    <w:abstractNumId w:val="74"/>
  </w:num>
  <w:num w:numId="85">
    <w:abstractNumId w:val="126"/>
  </w:num>
  <w:num w:numId="86">
    <w:abstractNumId w:val="114"/>
  </w:num>
  <w:num w:numId="87">
    <w:abstractNumId w:val="103"/>
  </w:num>
  <w:num w:numId="88">
    <w:abstractNumId w:val="17"/>
  </w:num>
  <w:num w:numId="89">
    <w:abstractNumId w:val="19"/>
  </w:num>
  <w:num w:numId="90">
    <w:abstractNumId w:val="52"/>
  </w:num>
  <w:num w:numId="91">
    <w:abstractNumId w:val="43"/>
  </w:num>
  <w:num w:numId="92">
    <w:abstractNumId w:val="3"/>
  </w:num>
  <w:num w:numId="93">
    <w:abstractNumId w:val="92"/>
  </w:num>
  <w:num w:numId="94">
    <w:abstractNumId w:val="93"/>
  </w:num>
  <w:num w:numId="95">
    <w:abstractNumId w:val="177"/>
  </w:num>
  <w:num w:numId="96">
    <w:abstractNumId w:val="91"/>
  </w:num>
  <w:num w:numId="97">
    <w:abstractNumId w:val="171"/>
  </w:num>
  <w:num w:numId="98">
    <w:abstractNumId w:val="152"/>
  </w:num>
  <w:num w:numId="99">
    <w:abstractNumId w:val="7"/>
  </w:num>
  <w:num w:numId="100">
    <w:abstractNumId w:val="82"/>
  </w:num>
  <w:num w:numId="101">
    <w:abstractNumId w:val="95"/>
  </w:num>
  <w:num w:numId="102">
    <w:abstractNumId w:val="94"/>
  </w:num>
  <w:num w:numId="103">
    <w:abstractNumId w:val="73"/>
  </w:num>
  <w:num w:numId="104">
    <w:abstractNumId w:val="151"/>
  </w:num>
  <w:num w:numId="105">
    <w:abstractNumId w:val="21"/>
  </w:num>
  <w:num w:numId="106">
    <w:abstractNumId w:val="6"/>
  </w:num>
  <w:num w:numId="107">
    <w:abstractNumId w:val="34"/>
  </w:num>
  <w:num w:numId="108">
    <w:abstractNumId w:val="163"/>
  </w:num>
  <w:num w:numId="109">
    <w:abstractNumId w:val="45"/>
  </w:num>
  <w:num w:numId="110">
    <w:abstractNumId w:val="48"/>
  </w:num>
  <w:num w:numId="111">
    <w:abstractNumId w:val="42"/>
  </w:num>
  <w:num w:numId="112">
    <w:abstractNumId w:val="160"/>
  </w:num>
  <w:num w:numId="113">
    <w:abstractNumId w:val="111"/>
  </w:num>
  <w:num w:numId="114">
    <w:abstractNumId w:val="137"/>
  </w:num>
  <w:num w:numId="115">
    <w:abstractNumId w:val="118"/>
  </w:num>
  <w:num w:numId="116">
    <w:abstractNumId w:val="41"/>
  </w:num>
  <w:num w:numId="117">
    <w:abstractNumId w:val="70"/>
  </w:num>
  <w:num w:numId="118">
    <w:abstractNumId w:val="164"/>
  </w:num>
  <w:num w:numId="119">
    <w:abstractNumId w:val="51"/>
  </w:num>
  <w:num w:numId="120">
    <w:abstractNumId w:val="184"/>
  </w:num>
  <w:num w:numId="121">
    <w:abstractNumId w:val="87"/>
  </w:num>
  <w:num w:numId="122">
    <w:abstractNumId w:val="78"/>
  </w:num>
  <w:num w:numId="123">
    <w:abstractNumId w:val="90"/>
  </w:num>
  <w:num w:numId="124">
    <w:abstractNumId w:val="67"/>
  </w:num>
  <w:num w:numId="125">
    <w:abstractNumId w:val="101"/>
  </w:num>
  <w:num w:numId="126">
    <w:abstractNumId w:val="102"/>
  </w:num>
  <w:num w:numId="127">
    <w:abstractNumId w:val="173"/>
  </w:num>
  <w:num w:numId="128">
    <w:abstractNumId w:val="176"/>
  </w:num>
  <w:num w:numId="129">
    <w:abstractNumId w:val="146"/>
  </w:num>
  <w:num w:numId="130">
    <w:abstractNumId w:val="44"/>
  </w:num>
  <w:num w:numId="131">
    <w:abstractNumId w:val="84"/>
  </w:num>
  <w:num w:numId="132">
    <w:abstractNumId w:val="11"/>
  </w:num>
  <w:num w:numId="133">
    <w:abstractNumId w:val="174"/>
  </w:num>
  <w:num w:numId="134">
    <w:abstractNumId w:val="28"/>
  </w:num>
  <w:num w:numId="135">
    <w:abstractNumId w:val="179"/>
  </w:num>
  <w:num w:numId="136">
    <w:abstractNumId w:val="166"/>
  </w:num>
  <w:num w:numId="137">
    <w:abstractNumId w:val="69"/>
  </w:num>
  <w:num w:numId="138">
    <w:abstractNumId w:val="120"/>
  </w:num>
  <w:num w:numId="139">
    <w:abstractNumId w:val="142"/>
  </w:num>
  <w:num w:numId="140">
    <w:abstractNumId w:val="97"/>
  </w:num>
  <w:num w:numId="141">
    <w:abstractNumId w:val="49"/>
  </w:num>
  <w:num w:numId="142">
    <w:abstractNumId w:val="24"/>
  </w:num>
  <w:num w:numId="143">
    <w:abstractNumId w:val="165"/>
  </w:num>
  <w:num w:numId="144">
    <w:abstractNumId w:val="50"/>
  </w:num>
  <w:num w:numId="145">
    <w:abstractNumId w:val="194"/>
  </w:num>
  <w:num w:numId="146">
    <w:abstractNumId w:val="54"/>
  </w:num>
  <w:num w:numId="147">
    <w:abstractNumId w:val="161"/>
  </w:num>
  <w:num w:numId="148">
    <w:abstractNumId w:val="144"/>
  </w:num>
  <w:num w:numId="149">
    <w:abstractNumId w:val="33"/>
  </w:num>
  <w:num w:numId="150">
    <w:abstractNumId w:val="88"/>
  </w:num>
  <w:num w:numId="151">
    <w:abstractNumId w:val="13"/>
  </w:num>
  <w:num w:numId="152">
    <w:abstractNumId w:val="135"/>
  </w:num>
  <w:num w:numId="153">
    <w:abstractNumId w:val="131"/>
  </w:num>
  <w:num w:numId="154">
    <w:abstractNumId w:val="38"/>
  </w:num>
  <w:num w:numId="155">
    <w:abstractNumId w:val="117"/>
  </w:num>
  <w:num w:numId="156">
    <w:abstractNumId w:val="180"/>
  </w:num>
  <w:num w:numId="157">
    <w:abstractNumId w:val="18"/>
  </w:num>
  <w:num w:numId="158">
    <w:abstractNumId w:val="140"/>
  </w:num>
  <w:num w:numId="159">
    <w:abstractNumId w:val="188"/>
  </w:num>
  <w:num w:numId="160">
    <w:abstractNumId w:val="16"/>
  </w:num>
  <w:num w:numId="161">
    <w:abstractNumId w:val="106"/>
  </w:num>
  <w:num w:numId="162">
    <w:abstractNumId w:val="60"/>
  </w:num>
  <w:num w:numId="163">
    <w:abstractNumId w:val="112"/>
  </w:num>
  <w:num w:numId="164">
    <w:abstractNumId w:val="15"/>
  </w:num>
  <w:num w:numId="165">
    <w:abstractNumId w:val="36"/>
  </w:num>
  <w:num w:numId="166">
    <w:abstractNumId w:val="127"/>
  </w:num>
  <w:num w:numId="167">
    <w:abstractNumId w:val="149"/>
  </w:num>
  <w:num w:numId="168">
    <w:abstractNumId w:val="134"/>
  </w:num>
  <w:num w:numId="169">
    <w:abstractNumId w:val="182"/>
  </w:num>
  <w:num w:numId="170">
    <w:abstractNumId w:val="158"/>
  </w:num>
  <w:num w:numId="171">
    <w:abstractNumId w:val="30"/>
  </w:num>
  <w:num w:numId="172">
    <w:abstractNumId w:val="99"/>
  </w:num>
  <w:num w:numId="173">
    <w:abstractNumId w:val="125"/>
  </w:num>
  <w:num w:numId="174">
    <w:abstractNumId w:val="109"/>
  </w:num>
  <w:num w:numId="175">
    <w:abstractNumId w:val="86"/>
  </w:num>
  <w:num w:numId="176">
    <w:abstractNumId w:val="136"/>
  </w:num>
  <w:num w:numId="177">
    <w:abstractNumId w:val="5"/>
  </w:num>
  <w:num w:numId="178">
    <w:abstractNumId w:val="159"/>
  </w:num>
  <w:num w:numId="179">
    <w:abstractNumId w:val="37"/>
  </w:num>
  <w:num w:numId="180">
    <w:abstractNumId w:val="4"/>
  </w:num>
  <w:num w:numId="181">
    <w:abstractNumId w:val="63"/>
  </w:num>
  <w:num w:numId="182">
    <w:abstractNumId w:val="193"/>
  </w:num>
  <w:num w:numId="183">
    <w:abstractNumId w:val="181"/>
  </w:num>
  <w:num w:numId="184">
    <w:abstractNumId w:val="58"/>
  </w:num>
  <w:num w:numId="185">
    <w:abstractNumId w:val="185"/>
  </w:num>
  <w:num w:numId="186">
    <w:abstractNumId w:val="154"/>
  </w:num>
  <w:num w:numId="187">
    <w:abstractNumId w:val="29"/>
  </w:num>
  <w:num w:numId="188">
    <w:abstractNumId w:val="26"/>
  </w:num>
  <w:num w:numId="189">
    <w:abstractNumId w:val="133"/>
  </w:num>
  <w:num w:numId="190">
    <w:abstractNumId w:val="62"/>
  </w:num>
  <w:num w:numId="191">
    <w:abstractNumId w:val="27"/>
  </w:num>
  <w:num w:numId="192">
    <w:abstractNumId w:val="0"/>
    <w:lvlOverride w:ilvl="0">
      <w:lvl w:ilvl="0">
        <w:start w:val="1"/>
        <w:numFmt w:val="bullet"/>
        <w:lvlText w:val=""/>
        <w:legacy w:legacy="1" w:legacySpace="0" w:legacyIndent="720"/>
        <w:lvlJc w:val="left"/>
        <w:pPr>
          <w:ind w:left="1440" w:hanging="720"/>
        </w:pPr>
        <w:rPr>
          <w:rFonts w:ascii="Symbol" w:hAnsi="Symbol" w:hint="default"/>
        </w:rPr>
      </w:lvl>
    </w:lvlOverride>
  </w:num>
  <w:num w:numId="193">
    <w:abstractNumId w:val="98"/>
  </w:num>
  <w:num w:numId="194">
    <w:abstractNumId w:val="162"/>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5418"/>
    <w:rsid w:val="0000219C"/>
    <w:rsid w:val="0000373A"/>
    <w:rsid w:val="000039CE"/>
    <w:rsid w:val="00004872"/>
    <w:rsid w:val="00012581"/>
    <w:rsid w:val="00013338"/>
    <w:rsid w:val="00014265"/>
    <w:rsid w:val="000151DB"/>
    <w:rsid w:val="0002008F"/>
    <w:rsid w:val="0002305B"/>
    <w:rsid w:val="00030824"/>
    <w:rsid w:val="000407F4"/>
    <w:rsid w:val="00042885"/>
    <w:rsid w:val="00045AB9"/>
    <w:rsid w:val="00053795"/>
    <w:rsid w:val="000559EF"/>
    <w:rsid w:val="00057E7C"/>
    <w:rsid w:val="00062DC7"/>
    <w:rsid w:val="0006613F"/>
    <w:rsid w:val="00067772"/>
    <w:rsid w:val="0006785F"/>
    <w:rsid w:val="00072D87"/>
    <w:rsid w:val="000730BF"/>
    <w:rsid w:val="00083DD0"/>
    <w:rsid w:val="00084E9C"/>
    <w:rsid w:val="00085C9F"/>
    <w:rsid w:val="000979F3"/>
    <w:rsid w:val="000B6C47"/>
    <w:rsid w:val="000B7CDC"/>
    <w:rsid w:val="000C68CC"/>
    <w:rsid w:val="000D3A46"/>
    <w:rsid w:val="000D58A6"/>
    <w:rsid w:val="000E55DB"/>
    <w:rsid w:val="000E7250"/>
    <w:rsid w:val="000F0625"/>
    <w:rsid w:val="000F47E0"/>
    <w:rsid w:val="001006BB"/>
    <w:rsid w:val="0010127A"/>
    <w:rsid w:val="00101E51"/>
    <w:rsid w:val="00103EB6"/>
    <w:rsid w:val="00104713"/>
    <w:rsid w:val="00104A49"/>
    <w:rsid w:val="00106916"/>
    <w:rsid w:val="00106D5D"/>
    <w:rsid w:val="00107F9D"/>
    <w:rsid w:val="00117618"/>
    <w:rsid w:val="001239A3"/>
    <w:rsid w:val="00123ED2"/>
    <w:rsid w:val="001271FB"/>
    <w:rsid w:val="00131D7A"/>
    <w:rsid w:val="001322F6"/>
    <w:rsid w:val="00132DCD"/>
    <w:rsid w:val="00134CAD"/>
    <w:rsid w:val="00162E5C"/>
    <w:rsid w:val="00173A69"/>
    <w:rsid w:val="00177469"/>
    <w:rsid w:val="001775DA"/>
    <w:rsid w:val="00181015"/>
    <w:rsid w:val="00184A2D"/>
    <w:rsid w:val="00193052"/>
    <w:rsid w:val="00193062"/>
    <w:rsid w:val="0019675B"/>
    <w:rsid w:val="001C16C4"/>
    <w:rsid w:val="001C70A6"/>
    <w:rsid w:val="001D7996"/>
    <w:rsid w:val="001E06C5"/>
    <w:rsid w:val="001E1864"/>
    <w:rsid w:val="001E235F"/>
    <w:rsid w:val="001E7077"/>
    <w:rsid w:val="001F1728"/>
    <w:rsid w:val="001F7177"/>
    <w:rsid w:val="00210DA2"/>
    <w:rsid w:val="00216244"/>
    <w:rsid w:val="00217C94"/>
    <w:rsid w:val="00220C97"/>
    <w:rsid w:val="002221C8"/>
    <w:rsid w:val="00232E0C"/>
    <w:rsid w:val="00233165"/>
    <w:rsid w:val="002411D6"/>
    <w:rsid w:val="00241BF2"/>
    <w:rsid w:val="00242199"/>
    <w:rsid w:val="00245974"/>
    <w:rsid w:val="00250200"/>
    <w:rsid w:val="00251667"/>
    <w:rsid w:val="00255C33"/>
    <w:rsid w:val="00257280"/>
    <w:rsid w:val="00262889"/>
    <w:rsid w:val="00263CA5"/>
    <w:rsid w:val="00266AB7"/>
    <w:rsid w:val="00270E0D"/>
    <w:rsid w:val="0027494B"/>
    <w:rsid w:val="0028078C"/>
    <w:rsid w:val="002823EB"/>
    <w:rsid w:val="00282428"/>
    <w:rsid w:val="00292668"/>
    <w:rsid w:val="00295D7D"/>
    <w:rsid w:val="0029663F"/>
    <w:rsid w:val="002A151A"/>
    <w:rsid w:val="002A2290"/>
    <w:rsid w:val="002A53EA"/>
    <w:rsid w:val="002A7DE9"/>
    <w:rsid w:val="002B247B"/>
    <w:rsid w:val="002B38B2"/>
    <w:rsid w:val="002B6502"/>
    <w:rsid w:val="002C1B16"/>
    <w:rsid w:val="002D7829"/>
    <w:rsid w:val="002E5873"/>
    <w:rsid w:val="002E7555"/>
    <w:rsid w:val="002F0D79"/>
    <w:rsid w:val="002F6683"/>
    <w:rsid w:val="00300D7B"/>
    <w:rsid w:val="00307832"/>
    <w:rsid w:val="00311BB6"/>
    <w:rsid w:val="00312476"/>
    <w:rsid w:val="003236E7"/>
    <w:rsid w:val="003240EF"/>
    <w:rsid w:val="00325042"/>
    <w:rsid w:val="00333F5A"/>
    <w:rsid w:val="00334C31"/>
    <w:rsid w:val="00334E64"/>
    <w:rsid w:val="0034560B"/>
    <w:rsid w:val="00346673"/>
    <w:rsid w:val="00352372"/>
    <w:rsid w:val="00354344"/>
    <w:rsid w:val="0035677D"/>
    <w:rsid w:val="003636A5"/>
    <w:rsid w:val="003648B9"/>
    <w:rsid w:val="0038021F"/>
    <w:rsid w:val="00383049"/>
    <w:rsid w:val="003966FB"/>
    <w:rsid w:val="00396A69"/>
    <w:rsid w:val="003974D2"/>
    <w:rsid w:val="003A3224"/>
    <w:rsid w:val="003A3A1E"/>
    <w:rsid w:val="003A4594"/>
    <w:rsid w:val="003B1508"/>
    <w:rsid w:val="003B1E81"/>
    <w:rsid w:val="003B2C3D"/>
    <w:rsid w:val="003B2CDC"/>
    <w:rsid w:val="003B45C8"/>
    <w:rsid w:val="003B4F85"/>
    <w:rsid w:val="003C11DA"/>
    <w:rsid w:val="003C3EC9"/>
    <w:rsid w:val="003D34B8"/>
    <w:rsid w:val="003D744E"/>
    <w:rsid w:val="003E0315"/>
    <w:rsid w:val="003E5F1D"/>
    <w:rsid w:val="003E775F"/>
    <w:rsid w:val="003E7B7F"/>
    <w:rsid w:val="003F17D6"/>
    <w:rsid w:val="003F290F"/>
    <w:rsid w:val="003F7CE8"/>
    <w:rsid w:val="00403EC7"/>
    <w:rsid w:val="00411DB5"/>
    <w:rsid w:val="004156CE"/>
    <w:rsid w:val="004170B4"/>
    <w:rsid w:val="00417BD4"/>
    <w:rsid w:val="00420228"/>
    <w:rsid w:val="0042574C"/>
    <w:rsid w:val="00434B39"/>
    <w:rsid w:val="00435418"/>
    <w:rsid w:val="00451147"/>
    <w:rsid w:val="004542AE"/>
    <w:rsid w:val="0045724A"/>
    <w:rsid w:val="004635DC"/>
    <w:rsid w:val="00464D10"/>
    <w:rsid w:val="00471C96"/>
    <w:rsid w:val="00471F56"/>
    <w:rsid w:val="00472126"/>
    <w:rsid w:val="00476257"/>
    <w:rsid w:val="00482E33"/>
    <w:rsid w:val="00491F1E"/>
    <w:rsid w:val="00493E20"/>
    <w:rsid w:val="00494335"/>
    <w:rsid w:val="00497B86"/>
    <w:rsid w:val="004A568C"/>
    <w:rsid w:val="004A6030"/>
    <w:rsid w:val="004A7C2B"/>
    <w:rsid w:val="004B0F97"/>
    <w:rsid w:val="004B1A31"/>
    <w:rsid w:val="004B36BB"/>
    <w:rsid w:val="004B399F"/>
    <w:rsid w:val="004B644A"/>
    <w:rsid w:val="004B6D14"/>
    <w:rsid w:val="004C1B1B"/>
    <w:rsid w:val="004C44FD"/>
    <w:rsid w:val="004C569F"/>
    <w:rsid w:val="004C6AEF"/>
    <w:rsid w:val="004C71A3"/>
    <w:rsid w:val="004D24A3"/>
    <w:rsid w:val="004D7BEC"/>
    <w:rsid w:val="004D7EEB"/>
    <w:rsid w:val="004F338E"/>
    <w:rsid w:val="004F7E97"/>
    <w:rsid w:val="005011E1"/>
    <w:rsid w:val="0051734A"/>
    <w:rsid w:val="00525598"/>
    <w:rsid w:val="00530644"/>
    <w:rsid w:val="00530CAC"/>
    <w:rsid w:val="0053410D"/>
    <w:rsid w:val="00537A18"/>
    <w:rsid w:val="0054287F"/>
    <w:rsid w:val="0055357B"/>
    <w:rsid w:val="0055539A"/>
    <w:rsid w:val="005609F5"/>
    <w:rsid w:val="00561D1E"/>
    <w:rsid w:val="0056585E"/>
    <w:rsid w:val="005763A6"/>
    <w:rsid w:val="0058172C"/>
    <w:rsid w:val="00583A0F"/>
    <w:rsid w:val="00590AA5"/>
    <w:rsid w:val="005A1852"/>
    <w:rsid w:val="005A1FBA"/>
    <w:rsid w:val="005A454A"/>
    <w:rsid w:val="005A4929"/>
    <w:rsid w:val="005A4D24"/>
    <w:rsid w:val="005A5FDA"/>
    <w:rsid w:val="005A79FF"/>
    <w:rsid w:val="005B2039"/>
    <w:rsid w:val="005B5A62"/>
    <w:rsid w:val="005B5D84"/>
    <w:rsid w:val="005B696D"/>
    <w:rsid w:val="005C38C7"/>
    <w:rsid w:val="005C47DF"/>
    <w:rsid w:val="005D1004"/>
    <w:rsid w:val="005D70E5"/>
    <w:rsid w:val="005E0160"/>
    <w:rsid w:val="005E0A0E"/>
    <w:rsid w:val="005E45D8"/>
    <w:rsid w:val="005F5E56"/>
    <w:rsid w:val="00600A94"/>
    <w:rsid w:val="00615264"/>
    <w:rsid w:val="00617EB4"/>
    <w:rsid w:val="00630D57"/>
    <w:rsid w:val="00630D61"/>
    <w:rsid w:val="0063113C"/>
    <w:rsid w:val="0064088A"/>
    <w:rsid w:val="006429ED"/>
    <w:rsid w:val="00647008"/>
    <w:rsid w:val="006539AD"/>
    <w:rsid w:val="0066526E"/>
    <w:rsid w:val="00670227"/>
    <w:rsid w:val="00670ED2"/>
    <w:rsid w:val="00681220"/>
    <w:rsid w:val="00697345"/>
    <w:rsid w:val="006A3090"/>
    <w:rsid w:val="006A54CB"/>
    <w:rsid w:val="006B29FF"/>
    <w:rsid w:val="006B301B"/>
    <w:rsid w:val="006B3B0E"/>
    <w:rsid w:val="006B5156"/>
    <w:rsid w:val="006D7369"/>
    <w:rsid w:val="006E0822"/>
    <w:rsid w:val="006E459F"/>
    <w:rsid w:val="006E6CC8"/>
    <w:rsid w:val="006E793A"/>
    <w:rsid w:val="006F203E"/>
    <w:rsid w:val="006F2AE5"/>
    <w:rsid w:val="006F4C73"/>
    <w:rsid w:val="007008AE"/>
    <w:rsid w:val="0070108B"/>
    <w:rsid w:val="0070524C"/>
    <w:rsid w:val="00707791"/>
    <w:rsid w:val="00714CB5"/>
    <w:rsid w:val="0071618C"/>
    <w:rsid w:val="00717B15"/>
    <w:rsid w:val="00720DEC"/>
    <w:rsid w:val="00723A07"/>
    <w:rsid w:val="00724A64"/>
    <w:rsid w:val="00726B7F"/>
    <w:rsid w:val="00734DC2"/>
    <w:rsid w:val="0073595C"/>
    <w:rsid w:val="00736CAA"/>
    <w:rsid w:val="00736CAB"/>
    <w:rsid w:val="007431B9"/>
    <w:rsid w:val="00743C50"/>
    <w:rsid w:val="00746BAA"/>
    <w:rsid w:val="00750655"/>
    <w:rsid w:val="007532CB"/>
    <w:rsid w:val="0075422B"/>
    <w:rsid w:val="00757FE9"/>
    <w:rsid w:val="0076055F"/>
    <w:rsid w:val="0076633D"/>
    <w:rsid w:val="00766972"/>
    <w:rsid w:val="00771ABF"/>
    <w:rsid w:val="007720E7"/>
    <w:rsid w:val="00774A9B"/>
    <w:rsid w:val="00776D94"/>
    <w:rsid w:val="00780BB5"/>
    <w:rsid w:val="00783D82"/>
    <w:rsid w:val="00783F86"/>
    <w:rsid w:val="007908C3"/>
    <w:rsid w:val="007936D1"/>
    <w:rsid w:val="00793AAA"/>
    <w:rsid w:val="00793C04"/>
    <w:rsid w:val="007A7A53"/>
    <w:rsid w:val="007B434B"/>
    <w:rsid w:val="007B70DA"/>
    <w:rsid w:val="007C01D6"/>
    <w:rsid w:val="007C0C86"/>
    <w:rsid w:val="007C2CD2"/>
    <w:rsid w:val="007C5CBA"/>
    <w:rsid w:val="007D66D9"/>
    <w:rsid w:val="007E0195"/>
    <w:rsid w:val="007E02EF"/>
    <w:rsid w:val="007F4BEF"/>
    <w:rsid w:val="007F6107"/>
    <w:rsid w:val="0081398F"/>
    <w:rsid w:val="00813BD0"/>
    <w:rsid w:val="008177B5"/>
    <w:rsid w:val="00817954"/>
    <w:rsid w:val="00820F19"/>
    <w:rsid w:val="00820F3F"/>
    <w:rsid w:val="00822526"/>
    <w:rsid w:val="00822CE0"/>
    <w:rsid w:val="00822D0D"/>
    <w:rsid w:val="008379C4"/>
    <w:rsid w:val="00840322"/>
    <w:rsid w:val="00840D4B"/>
    <w:rsid w:val="00850CFF"/>
    <w:rsid w:val="00851B9C"/>
    <w:rsid w:val="00853A75"/>
    <w:rsid w:val="00855EA1"/>
    <w:rsid w:val="00856833"/>
    <w:rsid w:val="00857344"/>
    <w:rsid w:val="00861304"/>
    <w:rsid w:val="008634B9"/>
    <w:rsid w:val="008646D7"/>
    <w:rsid w:val="00864EFD"/>
    <w:rsid w:val="00865807"/>
    <w:rsid w:val="00871B26"/>
    <w:rsid w:val="00875384"/>
    <w:rsid w:val="0087731D"/>
    <w:rsid w:val="00886946"/>
    <w:rsid w:val="00886D47"/>
    <w:rsid w:val="0088704C"/>
    <w:rsid w:val="008964AF"/>
    <w:rsid w:val="0089688D"/>
    <w:rsid w:val="0089698D"/>
    <w:rsid w:val="008977EB"/>
    <w:rsid w:val="008A07BB"/>
    <w:rsid w:val="008A1EA3"/>
    <w:rsid w:val="008A3745"/>
    <w:rsid w:val="008B12C0"/>
    <w:rsid w:val="008B2C2E"/>
    <w:rsid w:val="008B537E"/>
    <w:rsid w:val="008B6EDE"/>
    <w:rsid w:val="008C6095"/>
    <w:rsid w:val="008D02A0"/>
    <w:rsid w:val="008D1E62"/>
    <w:rsid w:val="008D2D6C"/>
    <w:rsid w:val="008D567C"/>
    <w:rsid w:val="008D6D50"/>
    <w:rsid w:val="008D73FE"/>
    <w:rsid w:val="008D7BB3"/>
    <w:rsid w:val="008E1DCE"/>
    <w:rsid w:val="008E766B"/>
    <w:rsid w:val="008F2BB6"/>
    <w:rsid w:val="008F2DD1"/>
    <w:rsid w:val="008F77E6"/>
    <w:rsid w:val="009025CE"/>
    <w:rsid w:val="00903A20"/>
    <w:rsid w:val="00904FBD"/>
    <w:rsid w:val="0090534B"/>
    <w:rsid w:val="0092388B"/>
    <w:rsid w:val="00924554"/>
    <w:rsid w:val="00924737"/>
    <w:rsid w:val="00924E25"/>
    <w:rsid w:val="00926C22"/>
    <w:rsid w:val="0093243E"/>
    <w:rsid w:val="00940EB5"/>
    <w:rsid w:val="009448F4"/>
    <w:rsid w:val="00952CEE"/>
    <w:rsid w:val="00953A9B"/>
    <w:rsid w:val="00956089"/>
    <w:rsid w:val="00966804"/>
    <w:rsid w:val="0097261C"/>
    <w:rsid w:val="00974554"/>
    <w:rsid w:val="00975FFC"/>
    <w:rsid w:val="00985E1B"/>
    <w:rsid w:val="0099288A"/>
    <w:rsid w:val="009A02B9"/>
    <w:rsid w:val="009A0C25"/>
    <w:rsid w:val="009A101D"/>
    <w:rsid w:val="009A15A8"/>
    <w:rsid w:val="009D5173"/>
    <w:rsid w:val="009E6A43"/>
    <w:rsid w:val="009F1AF5"/>
    <w:rsid w:val="00A05EAA"/>
    <w:rsid w:val="00A07E2E"/>
    <w:rsid w:val="00A108DC"/>
    <w:rsid w:val="00A10F1A"/>
    <w:rsid w:val="00A141DE"/>
    <w:rsid w:val="00A21C01"/>
    <w:rsid w:val="00A24334"/>
    <w:rsid w:val="00A34C2D"/>
    <w:rsid w:val="00A355E3"/>
    <w:rsid w:val="00A36E22"/>
    <w:rsid w:val="00A3706A"/>
    <w:rsid w:val="00A43C07"/>
    <w:rsid w:val="00A45AD4"/>
    <w:rsid w:val="00A50D6F"/>
    <w:rsid w:val="00A50D73"/>
    <w:rsid w:val="00A51076"/>
    <w:rsid w:val="00A510C6"/>
    <w:rsid w:val="00A62E30"/>
    <w:rsid w:val="00A64ECE"/>
    <w:rsid w:val="00A71A3E"/>
    <w:rsid w:val="00A72360"/>
    <w:rsid w:val="00A75D11"/>
    <w:rsid w:val="00A81515"/>
    <w:rsid w:val="00A824DE"/>
    <w:rsid w:val="00A87A8D"/>
    <w:rsid w:val="00A918F6"/>
    <w:rsid w:val="00AA2D1A"/>
    <w:rsid w:val="00AA7E8E"/>
    <w:rsid w:val="00AB517E"/>
    <w:rsid w:val="00AB5A46"/>
    <w:rsid w:val="00AB5E88"/>
    <w:rsid w:val="00AB5FE7"/>
    <w:rsid w:val="00AC12E3"/>
    <w:rsid w:val="00AD216F"/>
    <w:rsid w:val="00AD2F97"/>
    <w:rsid w:val="00AD5588"/>
    <w:rsid w:val="00AD5AEC"/>
    <w:rsid w:val="00AE11AB"/>
    <w:rsid w:val="00AE13AA"/>
    <w:rsid w:val="00AE3733"/>
    <w:rsid w:val="00AE631F"/>
    <w:rsid w:val="00AE6563"/>
    <w:rsid w:val="00AF315A"/>
    <w:rsid w:val="00B076F4"/>
    <w:rsid w:val="00B1046E"/>
    <w:rsid w:val="00B16A92"/>
    <w:rsid w:val="00B16C05"/>
    <w:rsid w:val="00B17FAF"/>
    <w:rsid w:val="00B2343C"/>
    <w:rsid w:val="00B26065"/>
    <w:rsid w:val="00B26338"/>
    <w:rsid w:val="00B272A2"/>
    <w:rsid w:val="00B31F37"/>
    <w:rsid w:val="00B34227"/>
    <w:rsid w:val="00B3653F"/>
    <w:rsid w:val="00B3714D"/>
    <w:rsid w:val="00B402D9"/>
    <w:rsid w:val="00B44B24"/>
    <w:rsid w:val="00B44CAD"/>
    <w:rsid w:val="00B5368B"/>
    <w:rsid w:val="00B54088"/>
    <w:rsid w:val="00B5437F"/>
    <w:rsid w:val="00B555DE"/>
    <w:rsid w:val="00B635A5"/>
    <w:rsid w:val="00B70369"/>
    <w:rsid w:val="00B74184"/>
    <w:rsid w:val="00B75CB8"/>
    <w:rsid w:val="00B7649B"/>
    <w:rsid w:val="00B80188"/>
    <w:rsid w:val="00B92A19"/>
    <w:rsid w:val="00BA0477"/>
    <w:rsid w:val="00BA56FA"/>
    <w:rsid w:val="00BA6DB6"/>
    <w:rsid w:val="00BB0D79"/>
    <w:rsid w:val="00BB181F"/>
    <w:rsid w:val="00BB209A"/>
    <w:rsid w:val="00BB71F1"/>
    <w:rsid w:val="00BB7EBD"/>
    <w:rsid w:val="00BC1A28"/>
    <w:rsid w:val="00BC1CBA"/>
    <w:rsid w:val="00BC3926"/>
    <w:rsid w:val="00BD42FC"/>
    <w:rsid w:val="00BD52DF"/>
    <w:rsid w:val="00BD6157"/>
    <w:rsid w:val="00BE0B77"/>
    <w:rsid w:val="00BE11EF"/>
    <w:rsid w:val="00BF0910"/>
    <w:rsid w:val="00BF6984"/>
    <w:rsid w:val="00C00732"/>
    <w:rsid w:val="00C04E88"/>
    <w:rsid w:val="00C07211"/>
    <w:rsid w:val="00C110E4"/>
    <w:rsid w:val="00C137A3"/>
    <w:rsid w:val="00C14E7A"/>
    <w:rsid w:val="00C160A5"/>
    <w:rsid w:val="00C161C2"/>
    <w:rsid w:val="00C211FC"/>
    <w:rsid w:val="00C27A59"/>
    <w:rsid w:val="00C31014"/>
    <w:rsid w:val="00C3324D"/>
    <w:rsid w:val="00C345FF"/>
    <w:rsid w:val="00C350EE"/>
    <w:rsid w:val="00C40600"/>
    <w:rsid w:val="00C414A4"/>
    <w:rsid w:val="00C476FC"/>
    <w:rsid w:val="00C501F7"/>
    <w:rsid w:val="00C5043F"/>
    <w:rsid w:val="00C50B4F"/>
    <w:rsid w:val="00C524E3"/>
    <w:rsid w:val="00C560DD"/>
    <w:rsid w:val="00C64CF7"/>
    <w:rsid w:val="00C70F7A"/>
    <w:rsid w:val="00C82A3A"/>
    <w:rsid w:val="00C83264"/>
    <w:rsid w:val="00C839D9"/>
    <w:rsid w:val="00C8757F"/>
    <w:rsid w:val="00C93FFA"/>
    <w:rsid w:val="00C96FBF"/>
    <w:rsid w:val="00C97CA4"/>
    <w:rsid w:val="00CA28B2"/>
    <w:rsid w:val="00CA2952"/>
    <w:rsid w:val="00CA2F52"/>
    <w:rsid w:val="00CA4C5D"/>
    <w:rsid w:val="00CC0367"/>
    <w:rsid w:val="00CC1152"/>
    <w:rsid w:val="00CC3848"/>
    <w:rsid w:val="00CC6F7F"/>
    <w:rsid w:val="00CD2779"/>
    <w:rsid w:val="00CD29EB"/>
    <w:rsid w:val="00CD5055"/>
    <w:rsid w:val="00CD7CBF"/>
    <w:rsid w:val="00CE132C"/>
    <w:rsid w:val="00CE2705"/>
    <w:rsid w:val="00CE43DD"/>
    <w:rsid w:val="00CE44EE"/>
    <w:rsid w:val="00CF77B7"/>
    <w:rsid w:val="00D016B7"/>
    <w:rsid w:val="00D05021"/>
    <w:rsid w:val="00D11127"/>
    <w:rsid w:val="00D11153"/>
    <w:rsid w:val="00D1283D"/>
    <w:rsid w:val="00D1661E"/>
    <w:rsid w:val="00D220F1"/>
    <w:rsid w:val="00D24182"/>
    <w:rsid w:val="00D269B9"/>
    <w:rsid w:val="00D27293"/>
    <w:rsid w:val="00D30591"/>
    <w:rsid w:val="00D31316"/>
    <w:rsid w:val="00D339B0"/>
    <w:rsid w:val="00D61EC3"/>
    <w:rsid w:val="00D62725"/>
    <w:rsid w:val="00D66CC8"/>
    <w:rsid w:val="00D745F3"/>
    <w:rsid w:val="00D757D1"/>
    <w:rsid w:val="00D758C3"/>
    <w:rsid w:val="00D758F2"/>
    <w:rsid w:val="00D76254"/>
    <w:rsid w:val="00D770FB"/>
    <w:rsid w:val="00D80DF5"/>
    <w:rsid w:val="00D81AD7"/>
    <w:rsid w:val="00D82DC8"/>
    <w:rsid w:val="00D87790"/>
    <w:rsid w:val="00D9090E"/>
    <w:rsid w:val="00D93E5D"/>
    <w:rsid w:val="00DA0564"/>
    <w:rsid w:val="00DB0F1C"/>
    <w:rsid w:val="00DB267E"/>
    <w:rsid w:val="00DB289B"/>
    <w:rsid w:val="00DB58AC"/>
    <w:rsid w:val="00DB6D61"/>
    <w:rsid w:val="00DB76DA"/>
    <w:rsid w:val="00DD2F2F"/>
    <w:rsid w:val="00DD3295"/>
    <w:rsid w:val="00DE1C32"/>
    <w:rsid w:val="00DE3B7C"/>
    <w:rsid w:val="00DF4B12"/>
    <w:rsid w:val="00DF4CD5"/>
    <w:rsid w:val="00DF62C1"/>
    <w:rsid w:val="00DF7A4F"/>
    <w:rsid w:val="00E02A2E"/>
    <w:rsid w:val="00E07514"/>
    <w:rsid w:val="00E1503B"/>
    <w:rsid w:val="00E32A8A"/>
    <w:rsid w:val="00E340AE"/>
    <w:rsid w:val="00E3474A"/>
    <w:rsid w:val="00E375E3"/>
    <w:rsid w:val="00E4039A"/>
    <w:rsid w:val="00E4506F"/>
    <w:rsid w:val="00E47EF2"/>
    <w:rsid w:val="00E557AE"/>
    <w:rsid w:val="00E56611"/>
    <w:rsid w:val="00E63636"/>
    <w:rsid w:val="00E656C2"/>
    <w:rsid w:val="00E65EA9"/>
    <w:rsid w:val="00E8069F"/>
    <w:rsid w:val="00E90DC2"/>
    <w:rsid w:val="00E91E66"/>
    <w:rsid w:val="00E94D14"/>
    <w:rsid w:val="00EA2142"/>
    <w:rsid w:val="00EA4C11"/>
    <w:rsid w:val="00EB14F5"/>
    <w:rsid w:val="00EB17C7"/>
    <w:rsid w:val="00EB1F11"/>
    <w:rsid w:val="00EB2ACD"/>
    <w:rsid w:val="00EB3D3B"/>
    <w:rsid w:val="00EC4301"/>
    <w:rsid w:val="00ED3282"/>
    <w:rsid w:val="00ED56DA"/>
    <w:rsid w:val="00EE0291"/>
    <w:rsid w:val="00EE54EA"/>
    <w:rsid w:val="00EE5CD4"/>
    <w:rsid w:val="00EE5EC2"/>
    <w:rsid w:val="00EE6224"/>
    <w:rsid w:val="00EF3428"/>
    <w:rsid w:val="00EF5FAC"/>
    <w:rsid w:val="00EF6EB2"/>
    <w:rsid w:val="00EF7701"/>
    <w:rsid w:val="00F000BF"/>
    <w:rsid w:val="00F0015C"/>
    <w:rsid w:val="00F03D18"/>
    <w:rsid w:val="00F05B18"/>
    <w:rsid w:val="00F07AB3"/>
    <w:rsid w:val="00F10A58"/>
    <w:rsid w:val="00F10C74"/>
    <w:rsid w:val="00F14A42"/>
    <w:rsid w:val="00F16B2B"/>
    <w:rsid w:val="00F26E9B"/>
    <w:rsid w:val="00F300FF"/>
    <w:rsid w:val="00F30250"/>
    <w:rsid w:val="00F30B49"/>
    <w:rsid w:val="00F32BEE"/>
    <w:rsid w:val="00F3526C"/>
    <w:rsid w:val="00F35C67"/>
    <w:rsid w:val="00F4451B"/>
    <w:rsid w:val="00F454FE"/>
    <w:rsid w:val="00F56202"/>
    <w:rsid w:val="00F569A3"/>
    <w:rsid w:val="00F579B4"/>
    <w:rsid w:val="00F67EB3"/>
    <w:rsid w:val="00F70332"/>
    <w:rsid w:val="00FA07C3"/>
    <w:rsid w:val="00FA4DB6"/>
    <w:rsid w:val="00FA5996"/>
    <w:rsid w:val="00FA5F43"/>
    <w:rsid w:val="00FB4F0B"/>
    <w:rsid w:val="00FB7074"/>
    <w:rsid w:val="00FC1D21"/>
    <w:rsid w:val="00FC2C0A"/>
    <w:rsid w:val="00FC38CE"/>
    <w:rsid w:val="00FD084C"/>
    <w:rsid w:val="00FD35DD"/>
    <w:rsid w:val="00FD6356"/>
    <w:rsid w:val="00FE0E1B"/>
    <w:rsid w:val="00FE454F"/>
    <w:rsid w:val="00FE5C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176"/>
        <o:r id="V:Rule2" type="arc" idref="#_x0000_s1178"/>
        <o:r id="V:Rule3" type="arc" idref="#_x0000_s1180"/>
        <o:r id="V:Rule4" type="arc" idref="#_x0000_s1181"/>
        <o:r id="V:Rule5" type="callout" idref="#_x0000_s1195"/>
        <o:r id="V:Rule6" type="connector" idref="#_x0000_s1193"/>
        <o:r id="V:Rule7" type="connector" idref="#_x0000_s1184"/>
        <o:r id="V:Rule8" type="connector" idref="#_x0000_s1183"/>
        <o:r id="V:Rule9" type="connector" idref="#_x0000_s1190"/>
        <o:r id="V:Rule10" type="connector" idref="#_x0000_s1199"/>
        <o:r id="V:Rule11" type="connector" idref="#_x0000_s1182"/>
        <o:r id="V:Rule12" type="connector" idref="#_x0000_s1201"/>
        <o:r id="V:Rule13" type="connector" idref="#_x0000_s1194"/>
        <o:r id="V:Rule14" type="connector" idref="#_x0000_s1200"/>
        <o:r id="V:Rule15" type="connector" idref="#_x0000_s1189"/>
      </o:rules>
    </o:shapelayout>
  </w:shapeDefaults>
  <w:decimalSymbol w:val="."/>
  <w:listSeparator w:val=","/>
  <w15:docId w15:val="{A31CB44E-0EC2-4A18-B320-83B0DB9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644A"/>
  </w:style>
  <w:style w:type="paragraph" w:styleId="Heading1">
    <w:name w:val="heading 1"/>
    <w:basedOn w:val="Normal"/>
    <w:next w:val="Normal"/>
    <w:link w:val="Heading1Char"/>
    <w:uiPriority w:val="9"/>
    <w:qFormat/>
    <w:rsid w:val="00435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CA28B2"/>
    <w:pPr>
      <w:keepNext/>
      <w:keepLines/>
      <w:spacing w:after="0" w:line="240" w:lineRule="auto"/>
      <w:ind w:left="720"/>
      <w:outlineLvl w:val="1"/>
    </w:pPr>
    <w:rPr>
      <w:rFonts w:eastAsiaTheme="majorEastAsia" w:cs="Arial"/>
      <w:bCs/>
    </w:rPr>
  </w:style>
  <w:style w:type="paragraph" w:styleId="Heading3">
    <w:name w:val="heading 3"/>
    <w:basedOn w:val="Normal"/>
    <w:next w:val="Normal"/>
    <w:link w:val="Heading3Char"/>
    <w:uiPriority w:val="9"/>
    <w:unhideWhenUsed/>
    <w:qFormat/>
    <w:rsid w:val="0043541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541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4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A28B2"/>
    <w:rPr>
      <w:rFonts w:eastAsiaTheme="majorEastAsia" w:cs="Arial"/>
      <w:bCs/>
    </w:rPr>
  </w:style>
  <w:style w:type="character" w:customStyle="1" w:styleId="Heading3Char">
    <w:name w:val="Heading 3 Char"/>
    <w:basedOn w:val="DefaultParagraphFont"/>
    <w:link w:val="Heading3"/>
    <w:uiPriority w:val="9"/>
    <w:rsid w:val="0043541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35418"/>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43541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541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43541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35418"/>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435418"/>
    <w:pPr>
      <w:outlineLvl w:val="9"/>
    </w:pPr>
  </w:style>
  <w:style w:type="paragraph" w:styleId="BalloonText">
    <w:name w:val="Balloon Text"/>
    <w:basedOn w:val="Normal"/>
    <w:link w:val="BalloonTextChar"/>
    <w:uiPriority w:val="99"/>
    <w:semiHidden/>
    <w:unhideWhenUsed/>
    <w:rsid w:val="00435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418"/>
    <w:rPr>
      <w:rFonts w:ascii="Tahoma" w:hAnsi="Tahoma" w:cs="Tahoma"/>
      <w:sz w:val="16"/>
      <w:szCs w:val="16"/>
    </w:rPr>
  </w:style>
  <w:style w:type="paragraph" w:customStyle="1" w:styleId="DefaultText">
    <w:name w:val="Default Text"/>
    <w:basedOn w:val="Normal"/>
    <w:rsid w:val="004B644A"/>
    <w:pPr>
      <w:overflowPunct w:val="0"/>
      <w:adjustRightInd w:val="0"/>
      <w:spacing w:before="80" w:after="0" w:line="288" w:lineRule="auto"/>
      <w:jc w:val="both"/>
    </w:pPr>
    <w:rPr>
      <w:rFonts w:eastAsia="Times New Roman" w:cs="Times New Roman"/>
      <w:szCs w:val="24"/>
      <w:lang w:val="en-GB" w:eastAsia="en-ZA"/>
    </w:rPr>
  </w:style>
  <w:style w:type="paragraph" w:styleId="Header">
    <w:name w:val="header"/>
    <w:basedOn w:val="Normal"/>
    <w:link w:val="HeaderChar"/>
    <w:uiPriority w:val="99"/>
    <w:unhideWhenUsed/>
    <w:rsid w:val="00435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418"/>
  </w:style>
  <w:style w:type="paragraph" w:styleId="Footer">
    <w:name w:val="footer"/>
    <w:basedOn w:val="Normal"/>
    <w:link w:val="FooterChar"/>
    <w:uiPriority w:val="99"/>
    <w:unhideWhenUsed/>
    <w:rsid w:val="00435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418"/>
  </w:style>
  <w:style w:type="paragraph" w:styleId="ListParagraph">
    <w:name w:val="List Paragraph"/>
    <w:basedOn w:val="Normal"/>
    <w:uiPriority w:val="34"/>
    <w:qFormat/>
    <w:rsid w:val="0066526E"/>
    <w:pPr>
      <w:spacing w:after="240"/>
      <w:contextualSpacing/>
    </w:pPr>
  </w:style>
  <w:style w:type="paragraph" w:styleId="TOC2">
    <w:name w:val="toc 2"/>
    <w:basedOn w:val="Normal"/>
    <w:next w:val="Normal"/>
    <w:autoRedefine/>
    <w:uiPriority w:val="39"/>
    <w:unhideWhenUsed/>
    <w:rsid w:val="00DB58AC"/>
    <w:pPr>
      <w:spacing w:after="100"/>
      <w:ind w:left="220"/>
    </w:pPr>
  </w:style>
  <w:style w:type="paragraph" w:styleId="TOC3">
    <w:name w:val="toc 3"/>
    <w:basedOn w:val="Normal"/>
    <w:next w:val="Normal"/>
    <w:autoRedefine/>
    <w:uiPriority w:val="39"/>
    <w:unhideWhenUsed/>
    <w:rsid w:val="00DB58AC"/>
    <w:pPr>
      <w:spacing w:after="100"/>
      <w:ind w:left="440"/>
    </w:pPr>
  </w:style>
  <w:style w:type="paragraph" w:styleId="TOC1">
    <w:name w:val="toc 1"/>
    <w:basedOn w:val="Normal"/>
    <w:next w:val="Normal"/>
    <w:autoRedefine/>
    <w:uiPriority w:val="39"/>
    <w:unhideWhenUsed/>
    <w:rsid w:val="00BB71F1"/>
    <w:pPr>
      <w:tabs>
        <w:tab w:val="right" w:leader="dot" w:pos="8495"/>
      </w:tabs>
      <w:spacing w:after="100"/>
    </w:pPr>
    <w:rPr>
      <w:b/>
      <w:noProof/>
      <w:sz w:val="24"/>
    </w:rPr>
  </w:style>
  <w:style w:type="character" w:styleId="Hyperlink">
    <w:name w:val="Hyperlink"/>
    <w:basedOn w:val="DefaultParagraphFont"/>
    <w:uiPriority w:val="99"/>
    <w:unhideWhenUsed/>
    <w:rsid w:val="00BB71F1"/>
    <w:rPr>
      <w:rFonts w:asciiTheme="minorHAnsi" w:hAnsiTheme="minorHAnsi"/>
      <w:b/>
      <w:color w:val="0000FF" w:themeColor="hyperlink"/>
      <w:sz w:val="24"/>
      <w:u w:val="none"/>
    </w:rPr>
  </w:style>
  <w:style w:type="paragraph" w:customStyle="1" w:styleId="Style1">
    <w:name w:val="Style1"/>
    <w:basedOn w:val="Normal"/>
    <w:qFormat/>
    <w:rsid w:val="00681220"/>
    <w:pPr>
      <w:spacing w:before="120" w:after="0" w:line="288" w:lineRule="auto"/>
    </w:pPr>
  </w:style>
  <w:style w:type="paragraph" w:styleId="Quote">
    <w:name w:val="Quote"/>
    <w:basedOn w:val="Normal"/>
    <w:next w:val="Normal"/>
    <w:link w:val="QuoteChar"/>
    <w:uiPriority w:val="29"/>
    <w:qFormat/>
    <w:rsid w:val="00E07514"/>
    <w:rPr>
      <w:i/>
      <w:iCs/>
      <w:color w:val="000000" w:themeColor="text1"/>
      <w:lang w:val="en-ZA"/>
    </w:rPr>
  </w:style>
  <w:style w:type="character" w:customStyle="1" w:styleId="QuoteChar">
    <w:name w:val="Quote Char"/>
    <w:basedOn w:val="DefaultParagraphFont"/>
    <w:link w:val="Quote"/>
    <w:uiPriority w:val="29"/>
    <w:rsid w:val="00E07514"/>
    <w:rPr>
      <w:i/>
      <w:iCs/>
      <w:color w:val="000000" w:themeColor="text1"/>
      <w:lang w:val="en-ZA"/>
    </w:rPr>
  </w:style>
  <w:style w:type="paragraph" w:styleId="FootnoteText">
    <w:name w:val="footnote text"/>
    <w:basedOn w:val="Normal"/>
    <w:link w:val="FootnoteTextChar"/>
    <w:uiPriority w:val="99"/>
    <w:semiHidden/>
    <w:unhideWhenUsed/>
    <w:rsid w:val="008F2D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2DD1"/>
    <w:rPr>
      <w:sz w:val="20"/>
      <w:szCs w:val="20"/>
    </w:rPr>
  </w:style>
  <w:style w:type="character" w:styleId="FootnoteReference">
    <w:name w:val="footnote reference"/>
    <w:basedOn w:val="DefaultParagraphFont"/>
    <w:uiPriority w:val="99"/>
    <w:semiHidden/>
    <w:unhideWhenUsed/>
    <w:rsid w:val="008F2DD1"/>
    <w:rPr>
      <w:vertAlign w:val="superscript"/>
    </w:rPr>
  </w:style>
  <w:style w:type="paragraph" w:styleId="PlainText">
    <w:name w:val="Plain Text"/>
    <w:basedOn w:val="Normal"/>
    <w:link w:val="PlainTextChar"/>
    <w:uiPriority w:val="99"/>
    <w:semiHidden/>
    <w:unhideWhenUsed/>
    <w:rsid w:val="00757FE9"/>
    <w:pPr>
      <w:spacing w:after="0" w:line="240" w:lineRule="auto"/>
    </w:pPr>
    <w:rPr>
      <w:rFonts w:ascii="Consolas" w:hAnsi="Consolas"/>
      <w:sz w:val="21"/>
      <w:szCs w:val="21"/>
      <w:lang w:val="en-ZA"/>
    </w:rPr>
  </w:style>
  <w:style w:type="character" w:customStyle="1" w:styleId="PlainTextChar">
    <w:name w:val="Plain Text Char"/>
    <w:basedOn w:val="DefaultParagraphFont"/>
    <w:link w:val="PlainText"/>
    <w:uiPriority w:val="99"/>
    <w:semiHidden/>
    <w:rsid w:val="00757FE9"/>
    <w:rPr>
      <w:rFonts w:ascii="Consolas" w:hAnsi="Consolas"/>
      <w:sz w:val="21"/>
      <w:szCs w:val="21"/>
      <w:lang w:val="en-ZA"/>
    </w:rPr>
  </w:style>
  <w:style w:type="character" w:styleId="SubtleEmphasis">
    <w:name w:val="Subtle Emphasis"/>
    <w:basedOn w:val="DefaultParagraphFont"/>
    <w:qFormat/>
    <w:rsid w:val="00173A69"/>
    <w:rPr>
      <w:i/>
      <w:iCs/>
      <w:color w:val="808080"/>
    </w:rPr>
  </w:style>
  <w:style w:type="paragraph" w:customStyle="1" w:styleId="h4">
    <w:name w:val="h4"/>
    <w:basedOn w:val="Normal"/>
    <w:rsid w:val="00173A69"/>
    <w:pPr>
      <w:spacing w:before="100" w:beforeAutospacing="1" w:after="100" w:afterAutospacing="1" w:line="240" w:lineRule="auto"/>
    </w:pPr>
    <w:rPr>
      <w:rFonts w:ascii="Times New Roman" w:eastAsia="Calibri" w:hAnsi="Times New Roman" w:cs="Times New Roman"/>
      <w:sz w:val="24"/>
      <w:szCs w:val="24"/>
      <w:lang w:val="en-ZA" w:eastAsia="en-ZA"/>
    </w:rPr>
  </w:style>
  <w:style w:type="character" w:customStyle="1" w:styleId="hccdpe">
    <w:name w:val="hccdpe"/>
    <w:basedOn w:val="DefaultParagraphFont"/>
    <w:rsid w:val="00173A69"/>
  </w:style>
  <w:style w:type="character" w:customStyle="1" w:styleId="grame">
    <w:name w:val="grame"/>
    <w:basedOn w:val="DefaultParagraphFont"/>
    <w:rsid w:val="00173A69"/>
  </w:style>
  <w:style w:type="character" w:styleId="Emphasis">
    <w:name w:val="Emphasis"/>
    <w:basedOn w:val="DefaultParagraphFont"/>
    <w:uiPriority w:val="20"/>
    <w:qFormat/>
    <w:rsid w:val="00173A69"/>
    <w:rPr>
      <w:i/>
      <w:iCs/>
    </w:rPr>
  </w:style>
  <w:style w:type="character" w:styleId="Strong">
    <w:name w:val="Strong"/>
    <w:basedOn w:val="DefaultParagraphFont"/>
    <w:uiPriority w:val="22"/>
    <w:qFormat/>
    <w:rsid w:val="00173A69"/>
    <w:rPr>
      <w:b/>
      <w:bCs/>
    </w:rPr>
  </w:style>
  <w:style w:type="paragraph" w:styleId="BodyText3">
    <w:name w:val="Body Text 3"/>
    <w:basedOn w:val="Normal"/>
    <w:link w:val="BodyText3Char"/>
    <w:rsid w:val="003B4F85"/>
    <w:pPr>
      <w:suppressAutoHyphens/>
      <w:spacing w:after="0" w:line="240" w:lineRule="auto"/>
      <w:jc w:val="both"/>
    </w:pPr>
    <w:rPr>
      <w:rFonts w:ascii="Times New Roman" w:eastAsia="Times New Roman" w:hAnsi="Times New Roman" w:cs="Times New Roman"/>
      <w:i/>
      <w:spacing w:val="-3"/>
      <w:sz w:val="20"/>
      <w:szCs w:val="20"/>
      <w:lang w:val="en-GB"/>
    </w:rPr>
  </w:style>
  <w:style w:type="character" w:customStyle="1" w:styleId="BodyText3Char">
    <w:name w:val="Body Text 3 Char"/>
    <w:basedOn w:val="DefaultParagraphFont"/>
    <w:link w:val="BodyText3"/>
    <w:rsid w:val="003B4F85"/>
    <w:rPr>
      <w:rFonts w:ascii="Times New Roman" w:eastAsia="Times New Roman" w:hAnsi="Times New Roman" w:cs="Times New Roman"/>
      <w:i/>
      <w:spacing w:val="-3"/>
      <w:sz w:val="20"/>
      <w:szCs w:val="20"/>
      <w:lang w:val="en-GB"/>
    </w:rPr>
  </w:style>
  <w:style w:type="paragraph" w:styleId="BodyText">
    <w:name w:val="Body Text"/>
    <w:basedOn w:val="Normal"/>
    <w:link w:val="BodyTextChar"/>
    <w:semiHidden/>
    <w:rsid w:val="003B4F85"/>
    <w:pPr>
      <w:spacing w:after="0" w:line="240" w:lineRule="auto"/>
      <w:jc w:val="center"/>
    </w:pPr>
    <w:rPr>
      <w:rFonts w:ascii="Times New Roman" w:eastAsia="Times New Roman" w:hAnsi="Times New Roman" w:cs="Times New Roman"/>
      <w:b/>
      <w:i/>
      <w:sz w:val="28"/>
      <w:szCs w:val="20"/>
      <w:lang w:val="en-GB" w:eastAsia="en-ZA"/>
    </w:rPr>
  </w:style>
  <w:style w:type="character" w:customStyle="1" w:styleId="BodyTextChar">
    <w:name w:val="Body Text Char"/>
    <w:basedOn w:val="DefaultParagraphFont"/>
    <w:link w:val="BodyText"/>
    <w:semiHidden/>
    <w:rsid w:val="003B4F85"/>
    <w:rPr>
      <w:rFonts w:ascii="Times New Roman" w:eastAsia="Times New Roman" w:hAnsi="Times New Roman" w:cs="Times New Roman"/>
      <w:b/>
      <w:i/>
      <w:sz w:val="28"/>
      <w:szCs w:val="20"/>
      <w:lang w:val="en-GB" w:eastAsia="en-ZA"/>
    </w:rPr>
  </w:style>
  <w:style w:type="paragraph" w:styleId="BodyText2">
    <w:name w:val="Body Text 2"/>
    <w:basedOn w:val="Normal"/>
    <w:link w:val="BodyText2Char"/>
    <w:uiPriority w:val="99"/>
    <w:semiHidden/>
    <w:unhideWhenUsed/>
    <w:rsid w:val="002D7829"/>
    <w:pPr>
      <w:spacing w:after="120" w:line="480" w:lineRule="auto"/>
    </w:pPr>
  </w:style>
  <w:style w:type="character" w:customStyle="1" w:styleId="BodyText2Char">
    <w:name w:val="Body Text 2 Char"/>
    <w:basedOn w:val="DefaultParagraphFont"/>
    <w:link w:val="BodyText2"/>
    <w:uiPriority w:val="99"/>
    <w:semiHidden/>
    <w:rsid w:val="002D7829"/>
  </w:style>
  <w:style w:type="paragraph" w:styleId="TOC4">
    <w:name w:val="toc 4"/>
    <w:basedOn w:val="Normal"/>
    <w:next w:val="Normal"/>
    <w:autoRedefine/>
    <w:uiPriority w:val="39"/>
    <w:unhideWhenUsed/>
    <w:rsid w:val="00A05EAA"/>
    <w:pPr>
      <w:spacing w:after="100"/>
      <w:ind w:left="660"/>
    </w:pPr>
    <w:rPr>
      <w:rFonts w:eastAsiaTheme="minorEastAsia"/>
      <w:lang w:val="en-GB" w:eastAsia="en-GB"/>
    </w:rPr>
  </w:style>
  <w:style w:type="paragraph" w:styleId="TOC5">
    <w:name w:val="toc 5"/>
    <w:basedOn w:val="Normal"/>
    <w:next w:val="Normal"/>
    <w:autoRedefine/>
    <w:uiPriority w:val="39"/>
    <w:unhideWhenUsed/>
    <w:rsid w:val="00A05EAA"/>
    <w:pPr>
      <w:spacing w:after="100"/>
      <w:ind w:left="880"/>
    </w:pPr>
    <w:rPr>
      <w:rFonts w:eastAsiaTheme="minorEastAsia"/>
      <w:lang w:val="en-GB" w:eastAsia="en-GB"/>
    </w:rPr>
  </w:style>
  <w:style w:type="paragraph" w:styleId="TOC6">
    <w:name w:val="toc 6"/>
    <w:basedOn w:val="Normal"/>
    <w:next w:val="Normal"/>
    <w:autoRedefine/>
    <w:uiPriority w:val="39"/>
    <w:unhideWhenUsed/>
    <w:rsid w:val="00A05EAA"/>
    <w:pPr>
      <w:spacing w:after="100"/>
      <w:ind w:left="1100"/>
    </w:pPr>
    <w:rPr>
      <w:rFonts w:eastAsiaTheme="minorEastAsia"/>
      <w:lang w:val="en-GB" w:eastAsia="en-GB"/>
    </w:rPr>
  </w:style>
  <w:style w:type="paragraph" w:styleId="TOC7">
    <w:name w:val="toc 7"/>
    <w:basedOn w:val="Normal"/>
    <w:next w:val="Normal"/>
    <w:autoRedefine/>
    <w:uiPriority w:val="39"/>
    <w:unhideWhenUsed/>
    <w:rsid w:val="00A05EAA"/>
    <w:pPr>
      <w:spacing w:after="100"/>
      <w:ind w:left="1320"/>
    </w:pPr>
    <w:rPr>
      <w:rFonts w:eastAsiaTheme="minorEastAsia"/>
      <w:lang w:val="en-GB" w:eastAsia="en-GB"/>
    </w:rPr>
  </w:style>
  <w:style w:type="paragraph" w:styleId="TOC8">
    <w:name w:val="toc 8"/>
    <w:basedOn w:val="Normal"/>
    <w:next w:val="Normal"/>
    <w:autoRedefine/>
    <w:uiPriority w:val="39"/>
    <w:unhideWhenUsed/>
    <w:rsid w:val="00A05EAA"/>
    <w:pPr>
      <w:spacing w:after="100"/>
      <w:ind w:left="1540"/>
    </w:pPr>
    <w:rPr>
      <w:rFonts w:eastAsiaTheme="minorEastAsia"/>
      <w:lang w:val="en-GB" w:eastAsia="en-GB"/>
    </w:rPr>
  </w:style>
  <w:style w:type="paragraph" w:styleId="TOC9">
    <w:name w:val="toc 9"/>
    <w:basedOn w:val="Normal"/>
    <w:next w:val="Normal"/>
    <w:autoRedefine/>
    <w:uiPriority w:val="39"/>
    <w:unhideWhenUsed/>
    <w:rsid w:val="00A05EAA"/>
    <w:pPr>
      <w:spacing w:after="100"/>
      <w:ind w:left="1760"/>
    </w:pPr>
    <w:rPr>
      <w:rFonts w:eastAsiaTheme="minorEastAsia"/>
      <w:lang w:val="en-GB" w:eastAsia="en-GB"/>
    </w:rPr>
  </w:style>
  <w:style w:type="character" w:styleId="CommentReference">
    <w:name w:val="annotation reference"/>
    <w:basedOn w:val="DefaultParagraphFont"/>
    <w:uiPriority w:val="99"/>
    <w:semiHidden/>
    <w:unhideWhenUsed/>
    <w:rsid w:val="00AE6563"/>
    <w:rPr>
      <w:sz w:val="16"/>
      <w:szCs w:val="16"/>
    </w:rPr>
  </w:style>
  <w:style w:type="paragraph" w:styleId="CommentText">
    <w:name w:val="annotation text"/>
    <w:basedOn w:val="Normal"/>
    <w:link w:val="CommentTextChar"/>
    <w:uiPriority w:val="99"/>
    <w:semiHidden/>
    <w:unhideWhenUsed/>
    <w:rsid w:val="00AE6563"/>
    <w:pPr>
      <w:spacing w:line="240" w:lineRule="auto"/>
    </w:pPr>
    <w:rPr>
      <w:sz w:val="20"/>
      <w:szCs w:val="20"/>
    </w:rPr>
  </w:style>
  <w:style w:type="character" w:customStyle="1" w:styleId="CommentTextChar">
    <w:name w:val="Comment Text Char"/>
    <w:basedOn w:val="DefaultParagraphFont"/>
    <w:link w:val="CommentText"/>
    <w:uiPriority w:val="99"/>
    <w:semiHidden/>
    <w:rsid w:val="00AE6563"/>
    <w:rPr>
      <w:sz w:val="20"/>
      <w:szCs w:val="20"/>
    </w:rPr>
  </w:style>
  <w:style w:type="paragraph" w:styleId="CommentSubject">
    <w:name w:val="annotation subject"/>
    <w:basedOn w:val="CommentText"/>
    <w:next w:val="CommentText"/>
    <w:link w:val="CommentSubjectChar"/>
    <w:uiPriority w:val="99"/>
    <w:semiHidden/>
    <w:unhideWhenUsed/>
    <w:rsid w:val="00AE6563"/>
    <w:rPr>
      <w:b/>
      <w:bCs/>
    </w:rPr>
  </w:style>
  <w:style w:type="character" w:customStyle="1" w:styleId="CommentSubjectChar">
    <w:name w:val="Comment Subject Char"/>
    <w:basedOn w:val="CommentTextChar"/>
    <w:link w:val="CommentSubject"/>
    <w:uiPriority w:val="99"/>
    <w:semiHidden/>
    <w:rsid w:val="00AE6563"/>
    <w:rPr>
      <w:b/>
      <w:bCs/>
      <w:sz w:val="20"/>
      <w:szCs w:val="20"/>
    </w:rPr>
  </w:style>
  <w:style w:type="paragraph" w:styleId="BodyTextIndent">
    <w:name w:val="Body Text Indent"/>
    <w:basedOn w:val="Normal"/>
    <w:link w:val="BodyTextIndentChar"/>
    <w:uiPriority w:val="99"/>
    <w:semiHidden/>
    <w:unhideWhenUsed/>
    <w:rsid w:val="00B44CAD"/>
    <w:pPr>
      <w:spacing w:after="120"/>
      <w:ind w:left="283"/>
    </w:pPr>
  </w:style>
  <w:style w:type="character" w:customStyle="1" w:styleId="BodyTextIndentChar">
    <w:name w:val="Body Text Indent Char"/>
    <w:basedOn w:val="DefaultParagraphFont"/>
    <w:link w:val="BodyTextIndent"/>
    <w:uiPriority w:val="99"/>
    <w:semiHidden/>
    <w:rsid w:val="00B44CAD"/>
  </w:style>
  <w:style w:type="character" w:styleId="FollowedHyperlink">
    <w:name w:val="FollowedHyperlink"/>
    <w:basedOn w:val="DefaultParagraphFont"/>
    <w:uiPriority w:val="99"/>
    <w:semiHidden/>
    <w:unhideWhenUsed/>
    <w:rsid w:val="00CA2952"/>
    <w:rPr>
      <w:color w:val="800080" w:themeColor="followedHyperlink"/>
      <w:u w:val="single"/>
    </w:rPr>
  </w:style>
  <w:style w:type="paragraph" w:styleId="NoSpacing">
    <w:name w:val="No Spacing"/>
    <w:uiPriority w:val="1"/>
    <w:qFormat/>
    <w:rsid w:val="006E459F"/>
    <w:pPr>
      <w:spacing w:after="0" w:line="240" w:lineRule="auto"/>
    </w:pPr>
    <w:rPr>
      <w:rFonts w:ascii="Times New Roman" w:eastAsia="Times New Roman" w:hAnsi="Times New Roman" w:cs="Times New Roman"/>
    </w:rPr>
  </w:style>
  <w:style w:type="table" w:styleId="TableGrid">
    <w:name w:val="Table Grid"/>
    <w:basedOn w:val="TableNormal"/>
    <w:uiPriority w:val="59"/>
    <w:rsid w:val="00A918F6"/>
    <w:pPr>
      <w:spacing w:after="0" w:line="240" w:lineRule="auto"/>
    </w:pPr>
    <w:rPr>
      <w:rFonts w:eastAsiaTheme="minorEastAsia"/>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D016B7"/>
    <w:pPr>
      <w:spacing w:after="120" w:line="480" w:lineRule="auto"/>
      <w:ind w:left="360"/>
    </w:pPr>
  </w:style>
  <w:style w:type="character" w:customStyle="1" w:styleId="BodyTextIndent2Char">
    <w:name w:val="Body Text Indent 2 Char"/>
    <w:basedOn w:val="DefaultParagraphFont"/>
    <w:link w:val="BodyTextIndent2"/>
    <w:uiPriority w:val="99"/>
    <w:semiHidden/>
    <w:rsid w:val="00D016B7"/>
  </w:style>
  <w:style w:type="paragraph" w:customStyle="1" w:styleId="yiv4595181083msonormal">
    <w:name w:val="yiv4595181083msonormal"/>
    <w:basedOn w:val="Normal"/>
    <w:rsid w:val="00D016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68618">
      <w:bodyDiv w:val="1"/>
      <w:marLeft w:val="0"/>
      <w:marRight w:val="0"/>
      <w:marTop w:val="0"/>
      <w:marBottom w:val="0"/>
      <w:divBdr>
        <w:top w:val="none" w:sz="0" w:space="0" w:color="auto"/>
        <w:left w:val="none" w:sz="0" w:space="0" w:color="auto"/>
        <w:bottom w:val="none" w:sz="0" w:space="0" w:color="auto"/>
        <w:right w:val="none" w:sz="0" w:space="0" w:color="auto"/>
      </w:divBdr>
    </w:div>
    <w:div w:id="315034348">
      <w:bodyDiv w:val="1"/>
      <w:marLeft w:val="0"/>
      <w:marRight w:val="0"/>
      <w:marTop w:val="0"/>
      <w:marBottom w:val="0"/>
      <w:divBdr>
        <w:top w:val="none" w:sz="0" w:space="0" w:color="auto"/>
        <w:left w:val="none" w:sz="0" w:space="0" w:color="auto"/>
        <w:bottom w:val="none" w:sz="0" w:space="0" w:color="auto"/>
        <w:right w:val="none" w:sz="0" w:space="0" w:color="auto"/>
      </w:divBdr>
    </w:div>
    <w:div w:id="591938955">
      <w:bodyDiv w:val="1"/>
      <w:marLeft w:val="0"/>
      <w:marRight w:val="0"/>
      <w:marTop w:val="0"/>
      <w:marBottom w:val="0"/>
      <w:divBdr>
        <w:top w:val="none" w:sz="0" w:space="0" w:color="auto"/>
        <w:left w:val="none" w:sz="0" w:space="0" w:color="auto"/>
        <w:bottom w:val="none" w:sz="0" w:space="0" w:color="auto"/>
        <w:right w:val="none" w:sz="0" w:space="0" w:color="auto"/>
      </w:divBdr>
    </w:div>
    <w:div w:id="721489609">
      <w:bodyDiv w:val="1"/>
      <w:marLeft w:val="0"/>
      <w:marRight w:val="0"/>
      <w:marTop w:val="0"/>
      <w:marBottom w:val="0"/>
      <w:divBdr>
        <w:top w:val="none" w:sz="0" w:space="0" w:color="auto"/>
        <w:left w:val="none" w:sz="0" w:space="0" w:color="auto"/>
        <w:bottom w:val="none" w:sz="0" w:space="0" w:color="auto"/>
        <w:right w:val="none" w:sz="0" w:space="0" w:color="auto"/>
      </w:divBdr>
    </w:div>
    <w:div w:id="1065837347">
      <w:bodyDiv w:val="1"/>
      <w:marLeft w:val="0"/>
      <w:marRight w:val="0"/>
      <w:marTop w:val="0"/>
      <w:marBottom w:val="0"/>
      <w:divBdr>
        <w:top w:val="none" w:sz="0" w:space="0" w:color="auto"/>
        <w:left w:val="none" w:sz="0" w:space="0" w:color="auto"/>
        <w:bottom w:val="none" w:sz="0" w:space="0" w:color="auto"/>
        <w:right w:val="none" w:sz="0" w:space="0" w:color="auto"/>
      </w:divBdr>
    </w:div>
    <w:div w:id="1639413572">
      <w:bodyDiv w:val="1"/>
      <w:marLeft w:val="0"/>
      <w:marRight w:val="0"/>
      <w:marTop w:val="0"/>
      <w:marBottom w:val="0"/>
      <w:divBdr>
        <w:top w:val="none" w:sz="0" w:space="0" w:color="auto"/>
        <w:left w:val="none" w:sz="0" w:space="0" w:color="auto"/>
        <w:bottom w:val="none" w:sz="0" w:space="0" w:color="auto"/>
        <w:right w:val="none" w:sz="0" w:space="0" w:color="auto"/>
      </w:divBdr>
    </w:div>
    <w:div w:id="1753702761">
      <w:bodyDiv w:val="1"/>
      <w:marLeft w:val="0"/>
      <w:marRight w:val="0"/>
      <w:marTop w:val="0"/>
      <w:marBottom w:val="0"/>
      <w:divBdr>
        <w:top w:val="none" w:sz="0" w:space="0" w:color="auto"/>
        <w:left w:val="none" w:sz="0" w:space="0" w:color="auto"/>
        <w:bottom w:val="none" w:sz="0" w:space="0" w:color="auto"/>
        <w:right w:val="none" w:sz="0" w:space="0" w:color="auto"/>
      </w:divBdr>
    </w:div>
    <w:div w:id="1781488564">
      <w:bodyDiv w:val="1"/>
      <w:marLeft w:val="0"/>
      <w:marRight w:val="0"/>
      <w:marTop w:val="0"/>
      <w:marBottom w:val="0"/>
      <w:divBdr>
        <w:top w:val="none" w:sz="0" w:space="0" w:color="auto"/>
        <w:left w:val="none" w:sz="0" w:space="0" w:color="auto"/>
        <w:bottom w:val="none" w:sz="0" w:space="0" w:color="auto"/>
        <w:right w:val="none" w:sz="0" w:space="0" w:color="auto"/>
      </w:divBdr>
    </w:div>
    <w:div w:id="18169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makdts@mweb.co.zw" TargetMode="External"/><Relationship Id="rId26" Type="http://schemas.openxmlformats.org/officeDocument/2006/relationships/hyperlink" Target="mailto:betsycoville@yahoo.com" TargetMode="External"/><Relationship Id="rId39" Type="http://schemas.openxmlformats.org/officeDocument/2006/relationships/hyperlink" Target="http://www.friendsjournal.org" TargetMode="External"/><Relationship Id="rId21" Type="http://schemas.openxmlformats.org/officeDocument/2006/relationships/hyperlink" Target="http://www.geocities.com/athens/agora/1187/cwmm.htm" TargetMode="External"/><Relationship Id="rId34" Type="http://schemas.openxmlformats.org/officeDocument/2006/relationships/hyperlink" Target="http://www.quaker.org.uk" TargetMode="External"/><Relationship Id="rId42" Type="http://schemas.openxmlformats.org/officeDocument/2006/relationships/hyperlink" Target="mailto:gkaudza@yahoo.com" TargetMode="External"/><Relationship Id="rId47" Type="http://schemas.openxmlformats.org/officeDocument/2006/relationships/hyperlink" Target="mailto:jgkinghorn@mweb.co.za" TargetMode="External"/><Relationship Id="rId50" Type="http://schemas.openxmlformats.org/officeDocument/2006/relationships/hyperlink" Target="mailto:heathwhite@me.com" TargetMode="External"/><Relationship Id="rId55" Type="http://schemas.openxmlformats.org/officeDocument/2006/relationships/hyperlink" Target="mailto:heathwhite@me.com" TargetMode="External"/><Relationship Id="rId7" Type="http://schemas.openxmlformats.org/officeDocument/2006/relationships/endnotes" Target="endnotes.xml"/><Relationship Id="rId12" Type="http://schemas.openxmlformats.org/officeDocument/2006/relationships/hyperlink" Target="http://www.quakers.co.za/" TargetMode="External"/><Relationship Id="rId17" Type="http://schemas.openxmlformats.org/officeDocument/2006/relationships/hyperlink" Target="http://quakerscsaym.ning.com/notes/Botswana_Monthly_Meeting" TargetMode="External"/><Relationship Id="rId25" Type="http://schemas.openxmlformats.org/officeDocument/2006/relationships/hyperlink" Target="mailto:harrisg1@ukzn.ac.zn" TargetMode="External"/><Relationship Id="rId33" Type="http://schemas.openxmlformats.org/officeDocument/2006/relationships/hyperlink" Target="http://www.fwccworld.org" TargetMode="External"/><Relationship Id="rId38" Type="http://schemas.openxmlformats.org/officeDocument/2006/relationships/hyperlink" Target="http://qfp.quaker.org.uk/" TargetMode="External"/><Relationship Id="rId46"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mailto:csaym.email@gma%09il.com" TargetMode="External"/><Relationship Id="rId20" Type="http://schemas.openxmlformats.org/officeDocument/2006/relationships/hyperlink" Target="mailto:clerkcerm@gmail.com" TargetMode="External"/><Relationship Id="rId29" Type="http://schemas.openxmlformats.org/officeDocument/2006/relationships/hyperlink" Target="mailto:qpc@wn.apc.org" TargetMode="External"/><Relationship Id="rId41" Type="http://schemas.openxmlformats.org/officeDocument/2006/relationships/hyperlink" Target="mailto:lydiaparison@netclub.mg" TargetMode="External"/><Relationship Id="rId54" Type="http://schemas.openxmlformats.org/officeDocument/2006/relationships/hyperlink" Target="mailto:treasurercasaym@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kers.co.za" TargetMode="External"/><Relationship Id="rId24" Type="http://schemas.openxmlformats.org/officeDocument/2006/relationships/hyperlink" Target="mailto:marie.odendaal@gmail.com" TargetMode="External"/><Relationship Id="rId32" Type="http://schemas.openxmlformats.org/officeDocument/2006/relationships/hyperlink" Target="mailto:sweetpea@zamnet.zm" TargetMode="External"/><Relationship Id="rId37" Type="http://schemas.openxmlformats.org/officeDocument/2006/relationships/hyperlink" Target="mailto:janet@newjordans.org" TargetMode="External"/><Relationship Id="rId40" Type="http://schemas.openxmlformats.org/officeDocument/2006/relationships/hyperlink" Target="http://afsc.org" TargetMode="External"/><Relationship Id="rId45" Type="http://schemas.openxmlformats.org/officeDocument/2006/relationships/image" Target="media/image1.emf"/><Relationship Id="rId53" Type="http://schemas.openxmlformats.org/officeDocument/2006/relationships/hyperlink" Target="mailto:treasurercasaym@gmail.co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quakers.co.za" TargetMode="External"/><Relationship Id="rId23" Type="http://schemas.openxmlformats.org/officeDocument/2006/relationships/hyperlink" Target="mailto:geoffreyh@dut.ac.za/harris1@ukzn.ac.za" TargetMode="External"/><Relationship Id="rId28" Type="http://schemas.openxmlformats.org/officeDocument/2006/relationships/hyperlink" Target="http://www.quaker.org/capetown/" TargetMode="External"/><Relationship Id="rId36" Type="http://schemas.openxmlformats.org/officeDocument/2006/relationships/hyperlink" Target="mailto:janet@quakersintheworld.org" TargetMode="External"/><Relationship Id="rId49" Type="http://schemas.openxmlformats.org/officeDocument/2006/relationships/hyperlink" Target="mailto:treasurercasaym@gmail.com" TargetMode="External"/><Relationship Id="rId57" Type="http://schemas.openxmlformats.org/officeDocument/2006/relationships/fontTable" Target="fontTable.xml"/><Relationship Id="rId10" Type="http://schemas.openxmlformats.org/officeDocument/2006/relationships/hyperlink" Target="http://www.Quakers.co.za" TargetMode="External"/><Relationship Id="rId19" Type="http://schemas.openxmlformats.org/officeDocument/2006/relationships/hyperlink" Target="mailto:nuru@mweb.co.zw" TargetMode="External"/><Relationship Id="rId31" Type="http://schemas.openxmlformats.org/officeDocument/2006/relationships/hyperlink" Target="mailto:hpvale@iway.na" TargetMode="External"/><Relationship Id="rId44" Type="http://schemas.openxmlformats.org/officeDocument/2006/relationships/hyperlink" Target="http://woodbrooke.org.uk/becomingfriends" TargetMode="External"/><Relationship Id="rId52"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mailto:betsycoville@yahoo.com" TargetMode="External"/><Relationship Id="rId14" Type="http://schemas.openxmlformats.org/officeDocument/2006/relationships/hyperlink" Target="mailto:treasurercasaym@gmail.com" TargetMode="External"/><Relationship Id="rId22" Type="http://schemas.openxmlformats.org/officeDocument/2006/relationships/hyperlink" Target="mailto:quakerscwmm@gmail.com" TargetMode="External"/><Relationship Id="rId27" Type="http://schemas.openxmlformats.org/officeDocument/2006/relationships/hyperlink" Target="mailto:cmohapi7@gmail.com" TargetMode="External"/><Relationship Id="rId30" Type="http://schemas.openxmlformats.org/officeDocument/2006/relationships/hyperlink" Target="http://www.quaker.org/capetown/" TargetMode="External"/><Relationship Id="rId35" Type="http://schemas.openxmlformats.org/officeDocument/2006/relationships/hyperlink" Target="mailto:enquiries@woodbrooke.org.uk" TargetMode="External"/><Relationship Id="rId43" Type="http://schemas.openxmlformats.org/officeDocument/2006/relationships/hyperlink" Target="mailto:betsycoville@yahoo.com" TargetMode="External"/><Relationship Id="rId48" Type="http://schemas.openxmlformats.org/officeDocument/2006/relationships/hyperlink" Target="mailto:heathwhite@me.com" TargetMode="External"/><Relationship Id="rId56" Type="http://schemas.openxmlformats.org/officeDocument/2006/relationships/header" Target="header2.xml"/><Relationship Id="rId8" Type="http://schemas.openxmlformats.org/officeDocument/2006/relationships/hyperlink" Target="http://www.Quakers.co.za" TargetMode="External"/><Relationship Id="rId51" Type="http://schemas.openxmlformats.org/officeDocument/2006/relationships/hyperlink" Target="mailto:treasurercasaym@gmail.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8BA57-2AC6-4D7D-819E-844733BD3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38088</Words>
  <Characters>217105</Characters>
  <Application>Microsoft Office Word</Application>
  <DocSecurity>0</DocSecurity>
  <Lines>1809</Lines>
  <Paragraphs>509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Campbell</dc:creator>
  <cp:lastModifiedBy>Betsy Coville</cp:lastModifiedBy>
  <cp:revision>10</cp:revision>
  <cp:lastPrinted>2017-12-19T11:53:00Z</cp:lastPrinted>
  <dcterms:created xsi:type="dcterms:W3CDTF">2017-12-18T08:17:00Z</dcterms:created>
  <dcterms:modified xsi:type="dcterms:W3CDTF">2017-12-19T12:13:00Z</dcterms:modified>
</cp:coreProperties>
</file>